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7D" w:rsidRDefault="00F8087E">
      <w:r>
        <w:rPr>
          <w:rFonts w:hint="eastAsia"/>
        </w:rPr>
        <w:t xml:space="preserve">Supplementary </w:t>
      </w:r>
      <w:r>
        <w:t>information</w:t>
      </w:r>
      <w:r>
        <w:rPr>
          <w:rFonts w:hint="eastAsia"/>
        </w:rPr>
        <w:t xml:space="preserve"> for: </w:t>
      </w:r>
    </w:p>
    <w:p w:rsidR="00F8087E" w:rsidRDefault="00F8087E"/>
    <w:p w:rsidR="00F8087E" w:rsidRDefault="00F8087E" w:rsidP="00F8087E">
      <w:r>
        <w:t xml:space="preserve">Beneficial use of serum ferritin and heme oxygenase 1 as biomarkers in adult-onset </w:t>
      </w:r>
      <w:proofErr w:type="gramStart"/>
      <w:r>
        <w:t>Still's</w:t>
      </w:r>
      <w:proofErr w:type="gramEnd"/>
      <w:r>
        <w:t xml:space="preserve"> disease: a multicenter retrospective study</w:t>
      </w:r>
    </w:p>
    <w:p w:rsidR="00F8087E" w:rsidRDefault="00F8087E" w:rsidP="00F8087E"/>
    <w:p w:rsidR="00F8087E" w:rsidRDefault="00F8087E" w:rsidP="00F8087E">
      <w:r>
        <w:t xml:space="preserve">Yohei Kirino, Yasushi Kawaguchi, Yoshifumi Tada, Hiroshi Tsukamoto, Toshiyuki Ota, Masahiro Iwamoto, Hiroki Takahashi, </w:t>
      </w:r>
      <w:proofErr w:type="spellStart"/>
      <w:r>
        <w:t>Kohei</w:t>
      </w:r>
      <w:proofErr w:type="spellEnd"/>
      <w:r>
        <w:t xml:space="preserve"> </w:t>
      </w:r>
      <w:proofErr w:type="spellStart"/>
      <w:r>
        <w:t>Nagasawa</w:t>
      </w:r>
      <w:proofErr w:type="spellEnd"/>
      <w:r>
        <w:t xml:space="preserve">, Shuji Takei, Takahiko </w:t>
      </w:r>
      <w:proofErr w:type="spellStart"/>
      <w:r>
        <w:t>Horiuchi</w:t>
      </w:r>
      <w:proofErr w:type="spellEnd"/>
      <w:r>
        <w:t xml:space="preserve">, Hisae Ichida, Seiji </w:t>
      </w:r>
      <w:proofErr w:type="spellStart"/>
      <w:r>
        <w:t>Minota</w:t>
      </w:r>
      <w:proofErr w:type="spellEnd"/>
      <w:r>
        <w:t xml:space="preserve">, </w:t>
      </w:r>
      <w:proofErr w:type="spellStart"/>
      <w:r>
        <w:t>Atsuhisa</w:t>
      </w:r>
      <w:proofErr w:type="spellEnd"/>
      <w:r>
        <w:t xml:space="preserve"> Ueda, Akihide </w:t>
      </w:r>
      <w:proofErr w:type="spellStart"/>
      <w:r>
        <w:t>Ohta</w:t>
      </w:r>
      <w:proofErr w:type="spellEnd"/>
      <w:r>
        <w:t>, Yoshiaki Ishigatsubo</w:t>
      </w:r>
    </w:p>
    <w:p w:rsidR="00F8087E" w:rsidRDefault="00F8087E" w:rsidP="00F8087E"/>
    <w:p w:rsidR="00D63EF9" w:rsidRDefault="00D63EF9">
      <w:pPr>
        <w:widowControl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D63EF9" w:rsidRPr="00264671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 w:rsidRPr="00264671">
        <w:rPr>
          <w:rFonts w:asciiTheme="majorHAnsi" w:hAnsiTheme="majorHAnsi" w:cstheme="majorHAnsi" w:hint="eastAsia"/>
          <w:b/>
        </w:rPr>
        <w:lastRenderedPageBreak/>
        <w:t>Supplementary figures</w:t>
      </w:r>
    </w:p>
    <w:p w:rsidR="00D63EF9" w:rsidRPr="004155EB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 w:rsidRPr="004155EB">
        <w:rPr>
          <w:rFonts w:asciiTheme="majorHAnsi" w:hAnsiTheme="majorHAnsi" w:cstheme="majorHAnsi" w:hint="eastAsia"/>
          <w:b/>
        </w:rPr>
        <w:t>Supplementary figure 1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Sum of the scores for the diagnosis of AOSD given by 3 experts. Each expert gave score of 0 for doubtful cases, 1 for </w:t>
      </w:r>
      <w:r>
        <w:rPr>
          <w:rFonts w:asciiTheme="majorHAnsi" w:hAnsiTheme="majorHAnsi" w:cstheme="majorHAnsi"/>
        </w:rPr>
        <w:t>suspicious</w:t>
      </w:r>
      <w:r>
        <w:rPr>
          <w:rFonts w:asciiTheme="majorHAnsi" w:hAnsiTheme="majorHAnsi" w:cstheme="majorHAnsi" w:hint="eastAsia"/>
        </w:rPr>
        <w:t xml:space="preserve"> cases, and 2 for definite cases. Patients with sum score of </w:t>
      </w:r>
      <w:r w:rsidRPr="006131E7">
        <w:rPr>
          <w:rFonts w:asciiTheme="majorHAnsi" w:eastAsia="ＭＳ 明朝" w:hAnsiTheme="majorHAnsi" w:cstheme="majorHAnsi"/>
        </w:rPr>
        <w:t>≥</w:t>
      </w:r>
      <w:r>
        <w:rPr>
          <w:rFonts w:asciiTheme="majorHAnsi" w:eastAsia="ＭＳ 明朝" w:hAnsiTheme="majorHAnsi" w:cstheme="majorHAnsi" w:hint="eastAsia"/>
        </w:rPr>
        <w:t xml:space="preserve">5 </w:t>
      </w:r>
      <w:r>
        <w:rPr>
          <w:rFonts w:asciiTheme="majorHAnsi" w:hAnsiTheme="majorHAnsi" w:cstheme="majorHAnsi" w:hint="eastAsia"/>
        </w:rPr>
        <w:t xml:space="preserve">were defined as </w:t>
      </w:r>
      <w:r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 w:hint="eastAsia"/>
        </w:rPr>
        <w:t>definite AOSD</w:t>
      </w:r>
      <w:r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 w:hint="eastAsia"/>
        </w:rPr>
        <w:t xml:space="preserve"> cases in the current study.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</w:p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noProof/>
        </w:rPr>
        <w:drawing>
          <wp:inline distT="0" distB="0" distL="0" distR="0" wp14:anchorId="686C00A4" wp14:editId="126170CB">
            <wp:extent cx="4953000" cy="3076575"/>
            <wp:effectExtent l="0" t="0" r="0" b="9525"/>
            <wp:docPr id="1" name="図 1" descr="C:\Users\KIRINO\Desktop\AOSD共同研究\論文\Su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NO\Desktop\AOSD共同研究\論文\Sup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F9" w:rsidRDefault="00D63EF9">
      <w:pPr>
        <w:widowControl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D63EF9" w:rsidRPr="004155EB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 w:rsidRPr="004155EB">
        <w:rPr>
          <w:rFonts w:asciiTheme="majorHAnsi" w:hAnsiTheme="majorHAnsi" w:cstheme="majorHAnsi" w:hint="eastAsia"/>
          <w:b/>
        </w:rPr>
        <w:lastRenderedPageBreak/>
        <w:t>Supplementary figure 2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Work flow for selection of AOSD patients subject to statistical analysis 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noProof/>
        </w:rPr>
        <w:drawing>
          <wp:inline distT="0" distB="0" distL="0" distR="0" wp14:anchorId="3F30CDB9" wp14:editId="4E5111F7">
            <wp:extent cx="5391150" cy="4048125"/>
            <wp:effectExtent l="0" t="0" r="0" b="9525"/>
            <wp:docPr id="2" name="図 2" descr="C:\Users\KIRINO\Desktop\AOSD共同研究\論文\Sup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NO\Desktop\AOSD共同研究\論文\Supl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E">
        <w:rPr>
          <w:rFonts w:asciiTheme="majorHAnsi" w:hAnsiTheme="majorHAnsi" w:cstheme="majorHAnsi"/>
        </w:rPr>
        <w:br w:type="page"/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 w:rsidRPr="004155EB">
        <w:rPr>
          <w:rFonts w:asciiTheme="majorHAnsi" w:hAnsiTheme="majorHAnsi" w:cstheme="majorHAnsi" w:hint="eastAsia"/>
          <w:b/>
        </w:rPr>
        <w:lastRenderedPageBreak/>
        <w:t xml:space="preserve">Supplementary figure </w:t>
      </w:r>
      <w:r>
        <w:rPr>
          <w:rFonts w:asciiTheme="majorHAnsi" w:hAnsiTheme="majorHAnsi" w:cstheme="majorHAnsi" w:hint="eastAsia"/>
          <w:b/>
        </w:rPr>
        <w:t>3</w:t>
      </w:r>
    </w:p>
    <w:p w:rsidR="00D63EF9" w:rsidRPr="004155EB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Activity scores between the 3 AOSD subgroups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  <w:noProof/>
        </w:rPr>
        <w:drawing>
          <wp:inline distT="0" distB="0" distL="0" distR="0" wp14:anchorId="172B0FD1" wp14:editId="6A0A8BA8">
            <wp:extent cx="4943475" cy="4612908"/>
            <wp:effectExtent l="0" t="0" r="0" b="0"/>
            <wp:docPr id="9" name="図 9" descr="C:\Users\KIRINO\Desktop\AOSD共同研究\論文\Sup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NO\Desktop\AOSD共同研究\論文\Supl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F9" w:rsidRPr="00A25041" w:rsidRDefault="00D63EF9" w:rsidP="00D63EF9">
      <w:pPr>
        <w:spacing w:line="480" w:lineRule="auto"/>
        <w:rPr>
          <w:rFonts w:asciiTheme="majorHAnsi" w:hAnsiTheme="majorHAnsi" w:cstheme="majorHAnsi"/>
        </w:rPr>
      </w:pPr>
      <w:r w:rsidRPr="00A25041">
        <w:rPr>
          <w:rFonts w:asciiTheme="majorHAnsi" w:hAnsiTheme="majorHAnsi" w:cstheme="majorHAnsi" w:hint="eastAsia"/>
        </w:rPr>
        <w:t xml:space="preserve">**** p&lt;0.0001 by </w:t>
      </w:r>
      <w:r>
        <w:rPr>
          <w:rFonts w:asciiTheme="majorHAnsi" w:hAnsiTheme="majorHAnsi" w:cstheme="majorHAnsi" w:hint="eastAsia"/>
        </w:rPr>
        <w:t>one-way ANOVA adjusted for multiple comparisons</w:t>
      </w:r>
      <w:r w:rsidRPr="00A25041">
        <w:rPr>
          <w:rFonts w:asciiTheme="majorHAnsi" w:hAnsiTheme="majorHAnsi" w:cstheme="majorHAnsi" w:hint="eastAsia"/>
        </w:rPr>
        <w:t>.</w:t>
      </w:r>
    </w:p>
    <w:p w:rsidR="00D63EF9" w:rsidRPr="004C1C23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</w:p>
    <w:p w:rsidR="00D63EF9" w:rsidRPr="0027553C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</w:p>
    <w:p w:rsidR="00D63EF9" w:rsidRDefault="00D63EF9" w:rsidP="00D63EF9">
      <w:pPr>
        <w:widowControl/>
        <w:jc w:val="left"/>
        <w:rPr>
          <w:rFonts w:asciiTheme="majorHAnsi" w:hAnsiTheme="majorHAnsi" w:cstheme="majorHAnsi"/>
          <w:b/>
        </w:rPr>
      </w:pPr>
      <w:r w:rsidRPr="004155EB">
        <w:rPr>
          <w:rFonts w:asciiTheme="majorHAnsi" w:hAnsiTheme="majorHAnsi" w:cstheme="majorHAnsi" w:hint="eastAsia"/>
          <w:b/>
        </w:rPr>
        <w:lastRenderedPageBreak/>
        <w:t xml:space="preserve">Supplementary figure </w:t>
      </w:r>
      <w:r>
        <w:rPr>
          <w:rFonts w:asciiTheme="majorHAnsi" w:hAnsiTheme="majorHAnsi" w:cstheme="majorHAnsi" w:hint="eastAsia"/>
          <w:b/>
        </w:rPr>
        <w:t>4</w:t>
      </w:r>
    </w:p>
    <w:p w:rsidR="00D63EF9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Quality controls of serum ferritin and HO-1 measurements</w:t>
      </w:r>
    </w:p>
    <w:p w:rsidR="00D63EF9" w:rsidRPr="00620065" w:rsidRDefault="00620065" w:rsidP="00D63EF9">
      <w:pPr>
        <w:spacing w:line="480" w:lineRule="auto"/>
        <w:rPr>
          <w:rFonts w:asciiTheme="majorHAnsi" w:hAnsiTheme="majorHAnsi" w:cstheme="majorHAnsi"/>
          <w:b/>
        </w:rPr>
      </w:pPr>
      <w:ins w:id="0" w:author="FJ-USER" w:date="2017-10-14T11:07:00Z">
        <w:r>
          <w:rPr>
            <w:rFonts w:asciiTheme="majorHAnsi" w:hAnsiTheme="majorHAnsi" w:cstheme="majorHAnsi" w:hint="eastAsia"/>
            <w:noProof/>
          </w:rPr>
          <w:drawing>
            <wp:inline distT="0" distB="0" distL="0" distR="0" wp14:anchorId="4258B98E" wp14:editId="60D348DC">
              <wp:extent cx="5400675" cy="3752850"/>
              <wp:effectExtent l="0" t="0" r="9525" b="0"/>
              <wp:docPr id="4" name="図 4" descr="C:\Users\KIRINO\Desktop\MORH-D-17-00306\Supl 4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IRINO\Desktop\MORH-D-17-00306\Supl 4.tif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375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63EF9" w:rsidRPr="00083F08" w:rsidRDefault="00D63EF9" w:rsidP="00D63EF9">
      <w:pPr>
        <w:widowControl/>
        <w:spacing w:line="480" w:lineRule="auto"/>
        <w:jc w:val="left"/>
        <w:rPr>
          <w:rFonts w:asciiTheme="majorHAnsi" w:hAnsiTheme="majorHAnsi" w:cstheme="majorHAnsi"/>
        </w:rPr>
      </w:pPr>
      <w:r w:rsidRPr="00083F08">
        <w:rPr>
          <w:rFonts w:asciiTheme="majorHAnsi" w:hAnsiTheme="majorHAnsi" w:cstheme="majorHAnsi" w:hint="eastAsia"/>
        </w:rPr>
        <w:t xml:space="preserve">A, correlation of serum ferritin levels between the levels of ferritin measured at other </w:t>
      </w:r>
      <w:r>
        <w:rPr>
          <w:rFonts w:asciiTheme="majorHAnsi" w:hAnsiTheme="majorHAnsi" w:cstheme="majorHAnsi" w:hint="eastAsia"/>
        </w:rPr>
        <w:t>facilities</w:t>
      </w:r>
      <w:r w:rsidRPr="00083F08">
        <w:rPr>
          <w:rFonts w:asciiTheme="majorHAnsi" w:hAnsiTheme="majorHAnsi" w:cstheme="majorHAnsi" w:hint="eastAsia"/>
        </w:rPr>
        <w:t xml:space="preserve"> and Yokohama City University (YCU) Hospital. We measured first 131 AOSD cases enrolled in the study.</w:t>
      </w:r>
      <w:r>
        <w:rPr>
          <w:rFonts w:asciiTheme="majorHAnsi" w:hAnsiTheme="majorHAnsi" w:cstheme="majorHAnsi" w:hint="eastAsia"/>
        </w:rPr>
        <w:t xml:space="preserve"> </w:t>
      </w:r>
      <w:ins w:id="1" w:author="FJ-USER" w:date="2017-10-14T11:08:00Z">
        <w:r w:rsidR="00620065">
          <w:rPr>
            <w:rFonts w:asciiTheme="majorHAnsi" w:hAnsiTheme="majorHAnsi" w:cstheme="majorHAnsi" w:hint="eastAsia"/>
          </w:rPr>
          <w:t xml:space="preserve">B, Serum HO-1 levels of an AOSD patient evaluated for five independent experiments from repeated freeze and thawing process. </w:t>
        </w:r>
      </w:ins>
      <w:del w:id="2" w:author="FJ-USER" w:date="2017-10-14T11:07:00Z">
        <w:r w:rsidDel="00620065">
          <w:rPr>
            <w:rFonts w:asciiTheme="majorHAnsi" w:hAnsiTheme="majorHAnsi" w:cstheme="majorHAnsi" w:hint="eastAsia"/>
          </w:rPr>
          <w:delText xml:space="preserve">B </w:delText>
        </w:r>
      </w:del>
      <w:proofErr w:type="gramStart"/>
      <w:ins w:id="3" w:author="FJ-USER" w:date="2017-10-14T11:07:00Z">
        <w:r w:rsidR="00620065">
          <w:rPr>
            <w:rFonts w:asciiTheme="majorHAnsi" w:hAnsiTheme="majorHAnsi" w:cstheme="majorHAnsi" w:hint="eastAsia"/>
          </w:rPr>
          <w:t xml:space="preserve">C </w:t>
        </w:r>
      </w:ins>
      <w:r>
        <w:rPr>
          <w:rFonts w:asciiTheme="majorHAnsi" w:hAnsiTheme="majorHAnsi" w:cstheme="majorHAnsi" w:hint="eastAsia"/>
        </w:rPr>
        <w:t xml:space="preserve">and </w:t>
      </w:r>
      <w:ins w:id="4" w:author="FJ-USER" w:date="2017-11-11T13:28:00Z">
        <w:r w:rsidR="00C0225E">
          <w:rPr>
            <w:rFonts w:asciiTheme="majorHAnsi" w:hAnsiTheme="majorHAnsi" w:cstheme="majorHAnsi" w:hint="eastAsia"/>
          </w:rPr>
          <w:t>D</w:t>
        </w:r>
      </w:ins>
      <w:bookmarkStart w:id="5" w:name="_GoBack"/>
      <w:bookmarkEnd w:id="5"/>
      <w:del w:id="6" w:author="FJ-USER" w:date="2017-10-14T11:07:00Z">
        <w:r w:rsidDel="00620065">
          <w:rPr>
            <w:rFonts w:asciiTheme="majorHAnsi" w:hAnsiTheme="majorHAnsi" w:cstheme="majorHAnsi" w:hint="eastAsia"/>
          </w:rPr>
          <w:delText>C</w:delText>
        </w:r>
      </w:del>
      <w:r>
        <w:rPr>
          <w:rFonts w:asciiTheme="majorHAnsi" w:hAnsiTheme="majorHAnsi" w:cstheme="majorHAnsi" w:hint="eastAsia"/>
        </w:rPr>
        <w:t>, comparison of serum ferritin and HO-1 levels between male and female AOSD cases in remission.</w:t>
      </w:r>
      <w:proofErr w:type="gramEnd"/>
      <w:r>
        <w:rPr>
          <w:rFonts w:asciiTheme="majorHAnsi" w:hAnsiTheme="majorHAnsi" w:cstheme="majorHAnsi" w:hint="eastAsia"/>
        </w:rPr>
        <w:t xml:space="preserve"> Red horizontal bars indicate median values.</w:t>
      </w:r>
    </w:p>
    <w:p w:rsidR="00D63EF9" w:rsidRDefault="00D63EF9" w:rsidP="00D63EF9">
      <w:pPr>
        <w:widowControl/>
        <w:spacing w:line="480" w:lineRule="auto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D63EF9" w:rsidRDefault="00D63EF9" w:rsidP="00D63EF9">
      <w:pPr>
        <w:widowControl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lastRenderedPageBreak/>
        <w:t>Supplementary Table 1</w:t>
      </w:r>
    </w:p>
    <w:p w:rsidR="00D63EF9" w:rsidRPr="008272B2" w:rsidRDefault="00D63EF9" w:rsidP="00D63EF9">
      <w:pPr>
        <w:spacing w:line="480" w:lineRule="auto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Disease controls included in the study</w:t>
      </w:r>
    </w:p>
    <w:tbl>
      <w:tblPr>
        <w:tblW w:w="68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9"/>
        <w:gridCol w:w="1418"/>
        <w:tblGridChange w:id="7">
          <w:tblGrid>
            <w:gridCol w:w="576"/>
            <w:gridCol w:w="4813"/>
            <w:gridCol w:w="576"/>
            <w:gridCol w:w="842"/>
            <w:gridCol w:w="576"/>
          </w:tblGrid>
        </w:tblGridChange>
      </w:tblGrid>
      <w:tr w:rsidR="00D63EF9" w:rsidRPr="00E72018" w:rsidTr="002C1324">
        <w:trPr>
          <w:trHeight w:val="277"/>
        </w:trPr>
        <w:tc>
          <w:tcPr>
            <w:tcW w:w="5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8D5AD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D5ADE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Diagnosis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Cs w:val="21"/>
              </w:rPr>
            </w:pPr>
            <w:r w:rsidRPr="006C10A4">
              <w:rPr>
                <w:rFonts w:asciiTheme="majorHAnsi" w:eastAsia="ＭＳ Ｐゴシック" w:hAnsiTheme="majorHAnsi" w:cstheme="majorHAnsi"/>
                <w:bCs/>
                <w:i/>
                <w:kern w:val="24"/>
                <w:szCs w:val="21"/>
              </w:rPr>
              <w:t>n</w:t>
            </w:r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8D5ADE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b/>
                <w:i/>
                <w:color w:val="000000" w:themeColor="dark1"/>
                <w:kern w:val="24"/>
                <w:szCs w:val="21"/>
              </w:rPr>
            </w:pPr>
            <w:r w:rsidRPr="008D5ADE">
              <w:rPr>
                <w:rFonts w:asciiTheme="majorHAnsi" w:eastAsia="ＭＳ ゴシック" w:hAnsiTheme="majorHAnsi" w:cstheme="majorHAnsi"/>
                <w:b/>
                <w:i/>
                <w:color w:val="000000" w:themeColor="dark1"/>
                <w:kern w:val="24"/>
                <w:szCs w:val="21"/>
              </w:rPr>
              <w:t>Systemic rheumatic diseases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ANC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A related </w:t>
            </w: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vasculitis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7</w:t>
            </w:r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Systemic lupus erythematosus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4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Polymyalgia </w:t>
            </w: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rheumatic</w:t>
            </w: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3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Takayasu 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A</w:t>
            </w: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rteritis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2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Necrotizing </w:t>
            </w: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lymphadenitis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2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Seronegative </w:t>
            </w: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RA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del w:id="8" w:author="FJ-USER" w:date="2017-10-11T15:51:00Z">
              <w:r w:rsidDel="009E070E"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delText>2</w:delText>
              </w:r>
            </w:del>
            <w:ins w:id="9" w:author="FJ-USER" w:date="2017-10-11T15:51:00Z">
              <w:r w:rsidR="009E070E"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t>3</w:t>
              </w:r>
            </w:ins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Giant cell arteritis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2</w:t>
            </w:r>
          </w:p>
        </w:tc>
      </w:tr>
      <w:tr w:rsidR="009E070E" w:rsidRPr="006C10A4" w:rsidTr="002C1324">
        <w:trPr>
          <w:trHeight w:val="215"/>
          <w:ins w:id="10" w:author="FJ-USER" w:date="2017-10-11T15:51:00Z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70E" w:rsidRPr="006C10A4" w:rsidRDefault="009E070E" w:rsidP="009E070E">
            <w:pPr>
              <w:widowControl/>
              <w:jc w:val="center"/>
              <w:rPr>
                <w:ins w:id="11" w:author="FJ-USER" w:date="2017-10-11T15:51:00Z"/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ins w:id="12" w:author="FJ-USER" w:date="2017-10-11T15:52:00Z">
              <w:r w:rsidRPr="009E070E">
                <w:rPr>
                  <w:rFonts w:asciiTheme="majorHAnsi" w:eastAsia="ＭＳ ゴシック" w:hAnsiTheme="majorHAnsi" w:cstheme="majorHAnsi"/>
                  <w:color w:val="000000" w:themeColor="dark1"/>
                  <w:kern w:val="24"/>
                  <w:szCs w:val="21"/>
                </w:rPr>
                <w:t>Familial Mediterranean fever</w:t>
              </w:r>
            </w:ins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70E" w:rsidRPr="006C10A4" w:rsidRDefault="009E070E" w:rsidP="002C1324">
            <w:pPr>
              <w:widowControl/>
              <w:jc w:val="center"/>
              <w:rPr>
                <w:ins w:id="13" w:author="FJ-USER" w:date="2017-10-11T15:51:00Z"/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ins w:id="14" w:author="FJ-USER" w:date="2017-10-11T15:52:00Z">
              <w:r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t>2</w:t>
              </w:r>
            </w:ins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proofErr w:type="spellStart"/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Castlema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n</w:t>
            </w:r>
            <w:proofErr w:type="spellEnd"/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 disease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1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Behçet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 disease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1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proofErr w:type="spellStart"/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Polyarteritis</w:t>
            </w:r>
            <w:proofErr w:type="spellEnd"/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 </w:t>
            </w:r>
            <w:proofErr w:type="spellStart"/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nodosa</w:t>
            </w:r>
            <w:proofErr w:type="spellEnd"/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1</w:t>
            </w:r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8D5AD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i/>
                <w:kern w:val="0"/>
                <w:szCs w:val="21"/>
              </w:rPr>
            </w:pPr>
            <w:r w:rsidRPr="008D5ADE">
              <w:rPr>
                <w:rFonts w:asciiTheme="majorHAnsi" w:eastAsia="ＭＳ Ｐゴシック" w:hAnsiTheme="majorHAnsi" w:cstheme="majorHAnsi"/>
                <w:b/>
                <w:i/>
                <w:kern w:val="0"/>
                <w:szCs w:val="21"/>
              </w:rPr>
              <w:t>Infectious diseases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Pneumonia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2</w:t>
            </w:r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Culture-positive sepsis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6</w:t>
            </w:r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8D5AD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i/>
                <w:kern w:val="0"/>
                <w:szCs w:val="21"/>
              </w:rPr>
            </w:pPr>
            <w:r w:rsidRPr="008D5ADE">
              <w:rPr>
                <w:rFonts w:asciiTheme="majorHAnsi" w:eastAsia="ＭＳ Ｐゴシック" w:hAnsiTheme="majorHAnsi" w:cstheme="majorHAnsi" w:hint="eastAsia"/>
                <w:b/>
                <w:i/>
                <w:kern w:val="0"/>
                <w:szCs w:val="21"/>
              </w:rPr>
              <w:t>Others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</w:p>
        </w:tc>
      </w:tr>
      <w:tr w:rsidR="00D63EF9" w:rsidRPr="00E72018" w:rsidDel="00734307" w:rsidTr="00D82631">
        <w:tblPrEx>
          <w:tblW w:w="6807" w:type="dxa"/>
          <w:tblCellMar>
            <w:left w:w="0" w:type="dxa"/>
            <w:right w:w="0" w:type="dxa"/>
          </w:tblCellMar>
          <w:tblLook w:val="0420" w:firstRow="1" w:lastRow="0" w:firstColumn="0" w:lastColumn="0" w:noHBand="0" w:noVBand="1"/>
          <w:tblPrExChange w:id="15" w:author="FJ-USER" w:date="2017-10-11T15:51:00Z">
            <w:tblPrEx>
              <w:tblW w:w="6807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15"/>
          <w:del w:id="16" w:author="FJ-USER" w:date="2017-10-18T17:40:00Z"/>
          <w:trPrChange w:id="17" w:author="FJ-USER" w:date="2017-10-11T15:51:00Z">
            <w:trPr>
              <w:gridBefore w:val="1"/>
              <w:trHeight w:val="215"/>
            </w:trPr>
          </w:trPrChange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18" w:author="FJ-USER" w:date="2017-10-11T15:51:00Z">
              <w:tcPr>
                <w:tcW w:w="5389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D63EF9" w:rsidRPr="006C10A4" w:rsidDel="00734307" w:rsidRDefault="00D63EF9" w:rsidP="002C1324">
            <w:pPr>
              <w:widowControl/>
              <w:jc w:val="center"/>
              <w:rPr>
                <w:del w:id="19" w:author="FJ-USER" w:date="2017-10-18T17:40:00Z"/>
                <w:rFonts w:asciiTheme="majorHAnsi" w:eastAsia="ＭＳ Ｐゴシック" w:hAnsiTheme="majorHAnsi" w:cstheme="majorHAnsi"/>
                <w:kern w:val="0"/>
                <w:szCs w:val="21"/>
              </w:rPr>
            </w:pPr>
            <w:del w:id="20" w:author="FJ-USER" w:date="2017-10-11T15:51:00Z">
              <w:r w:rsidRPr="006C10A4" w:rsidDel="00D82631">
                <w:rPr>
                  <w:rFonts w:asciiTheme="majorHAnsi" w:eastAsia="ＭＳ Ｐゴシック" w:hAnsiTheme="majorHAnsi" w:cstheme="majorHAnsi"/>
                  <w:kern w:val="0"/>
                  <w:szCs w:val="21"/>
                </w:rPr>
                <w:delText>Fever of unknown origin</w:delText>
              </w:r>
            </w:del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cPrChange w:id="21" w:author="FJ-USER" w:date="2017-10-11T15:51:00Z">
              <w:tcPr>
                <w:tcW w:w="1418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</w:tcPrChange>
          </w:tcPr>
          <w:p w:rsidR="00D63EF9" w:rsidRPr="006C10A4" w:rsidDel="00734307" w:rsidRDefault="00D63EF9" w:rsidP="002C1324">
            <w:pPr>
              <w:widowControl/>
              <w:jc w:val="center"/>
              <w:rPr>
                <w:del w:id="22" w:author="FJ-USER" w:date="2017-10-18T17:40:00Z"/>
                <w:rFonts w:asciiTheme="majorHAnsi" w:eastAsia="ＭＳ Ｐゴシック" w:hAnsiTheme="majorHAnsi" w:cstheme="majorHAnsi"/>
                <w:kern w:val="0"/>
                <w:szCs w:val="21"/>
              </w:rPr>
            </w:pPr>
            <w:del w:id="23" w:author="FJ-USER" w:date="2017-10-11T15:51:00Z">
              <w:r w:rsidDel="00D82631"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delText>7</w:delText>
              </w:r>
            </w:del>
          </w:p>
        </w:tc>
      </w:tr>
      <w:tr w:rsidR="00D63EF9" w:rsidRPr="006C10A4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H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emophagocytic syndrome</w:t>
            </w: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 (HPS)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7</w:t>
            </w:r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A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 xml:space="preserve">cute </w:t>
            </w: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lymph</w:t>
            </w:r>
            <w:r w:rsidRPr="006C10A4">
              <w:rPr>
                <w:rFonts w:asciiTheme="majorHAnsi" w:eastAsia="ＭＳ ゴシック" w:hAnsiTheme="majorHAnsi" w:cstheme="majorHAnsi" w:hint="eastAsia"/>
                <w:color w:val="000000" w:themeColor="dark1"/>
                <w:kern w:val="24"/>
                <w:szCs w:val="21"/>
              </w:rPr>
              <w:t>oblastic leukemia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6C10A4">
              <w:rPr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  <w:t>1</w:t>
            </w:r>
          </w:p>
        </w:tc>
      </w:tr>
      <w:tr w:rsidR="009E070E" w:rsidRPr="00E72018" w:rsidTr="002C1324">
        <w:trPr>
          <w:trHeight w:val="215"/>
          <w:ins w:id="24" w:author="FJ-USER" w:date="2017-10-11T15:51:00Z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70E" w:rsidRPr="006C10A4" w:rsidRDefault="009E070E" w:rsidP="002C1324">
            <w:pPr>
              <w:widowControl/>
              <w:jc w:val="center"/>
              <w:rPr>
                <w:ins w:id="25" w:author="FJ-USER" w:date="2017-10-11T15:51:00Z"/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ins w:id="26" w:author="FJ-USER" w:date="2017-10-11T15:51:00Z">
              <w:r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t>Myelodysplastic syndrome</w:t>
              </w:r>
            </w:ins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70E" w:rsidRPr="006C10A4" w:rsidRDefault="009E070E" w:rsidP="002C1324">
            <w:pPr>
              <w:widowControl/>
              <w:jc w:val="center"/>
              <w:rPr>
                <w:ins w:id="27" w:author="FJ-USER" w:date="2017-10-11T15:51:00Z"/>
                <w:rFonts w:asciiTheme="majorHAnsi" w:eastAsia="ＭＳ ゴシック" w:hAnsiTheme="majorHAnsi" w:cstheme="majorHAnsi"/>
                <w:color w:val="000000" w:themeColor="dark1"/>
                <w:kern w:val="24"/>
                <w:szCs w:val="21"/>
              </w:rPr>
            </w:pPr>
            <w:ins w:id="28" w:author="FJ-USER" w:date="2017-10-11T15:51:00Z">
              <w:r>
                <w:rPr>
                  <w:rFonts w:asciiTheme="majorHAnsi" w:eastAsia="ＭＳ ゴシック" w:hAnsiTheme="majorHAnsi" w:cstheme="majorHAnsi" w:hint="eastAsia"/>
                  <w:color w:val="000000" w:themeColor="dark1"/>
                  <w:kern w:val="24"/>
                  <w:szCs w:val="21"/>
                </w:rPr>
                <w:t>1</w:t>
              </w:r>
            </w:ins>
          </w:p>
        </w:tc>
      </w:tr>
      <w:tr w:rsidR="00D63EF9" w:rsidRPr="00E72018" w:rsidTr="002C1324">
        <w:trPr>
          <w:trHeight w:val="215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Acute thyroiditis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EF9" w:rsidRPr="006C10A4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</w:t>
            </w:r>
          </w:p>
        </w:tc>
      </w:tr>
    </w:tbl>
    <w:p w:rsidR="00D63EF9" w:rsidDel="00734307" w:rsidRDefault="00D63EF9" w:rsidP="00D63EF9">
      <w:pPr>
        <w:rPr>
          <w:del w:id="29" w:author="FJ-USER" w:date="2017-10-18T17:40:00Z"/>
          <w:rFonts w:asciiTheme="majorHAnsi" w:hAnsiTheme="majorHAnsi" w:cstheme="majorHAnsi"/>
        </w:rPr>
      </w:pPr>
    </w:p>
    <w:p w:rsidR="00D63EF9" w:rsidRDefault="00D63EF9" w:rsidP="00D63EF9">
      <w:pPr>
        <w:rPr>
          <w:ins w:id="30" w:author="FJ-USER" w:date="2017-10-11T15:52:00Z"/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All of the patients included were untreated patients at the time of diagnosis. HPS includes rheumatic disease-associated (excluding AOSD) (n=5) and lymphoma associated (n=2) HPS cases.</w:t>
      </w:r>
    </w:p>
    <w:p w:rsidR="006D170F" w:rsidDel="00734307" w:rsidRDefault="006D170F" w:rsidP="00D63EF9">
      <w:pPr>
        <w:rPr>
          <w:del w:id="31" w:author="FJ-USER" w:date="2017-10-18T17:40:00Z"/>
          <w:rFonts w:asciiTheme="majorHAnsi" w:hAnsiTheme="majorHAnsi" w:cstheme="majorHAnsi"/>
        </w:rPr>
      </w:pPr>
    </w:p>
    <w:p w:rsidR="00D63EF9" w:rsidRPr="00A85A04" w:rsidRDefault="00D63EF9" w:rsidP="00D63EF9">
      <w:pPr>
        <w:widowControl/>
        <w:jc w:val="left"/>
        <w:rPr>
          <w:rFonts w:asciiTheme="majorHAnsi" w:hAnsiTheme="majorHAnsi" w:cstheme="majorHAnsi"/>
          <w:b/>
        </w:rPr>
      </w:pPr>
      <w:r w:rsidRPr="00A85A04">
        <w:rPr>
          <w:rFonts w:asciiTheme="majorHAnsi" w:hAnsiTheme="majorHAnsi" w:cstheme="majorHAnsi"/>
          <w:b/>
        </w:rPr>
        <w:t>Supplementary</w:t>
      </w:r>
      <w:r w:rsidRPr="00A85A04">
        <w:rPr>
          <w:rFonts w:asciiTheme="majorHAnsi" w:hAnsiTheme="majorHAnsi" w:cstheme="majorHAnsi" w:hint="eastAsia"/>
          <w:b/>
        </w:rPr>
        <w:t xml:space="preserve"> Table </w:t>
      </w:r>
      <w:r>
        <w:rPr>
          <w:rFonts w:asciiTheme="majorHAnsi" w:hAnsiTheme="majorHAnsi" w:cstheme="majorHAnsi" w:hint="eastAsia"/>
          <w:b/>
        </w:rPr>
        <w:t>2</w:t>
      </w:r>
    </w:p>
    <w:p w:rsidR="00D63EF9" w:rsidRPr="00A85A04" w:rsidRDefault="00D63EF9" w:rsidP="00D63EF9">
      <w:pPr>
        <w:spacing w:line="480" w:lineRule="auto"/>
        <w:rPr>
          <w:rFonts w:asciiTheme="majorHAnsi" w:hAnsiTheme="majorHAnsi" w:cstheme="majorHAnsi"/>
          <w:b/>
        </w:rPr>
      </w:pPr>
      <w:r w:rsidRPr="00A85A04">
        <w:rPr>
          <w:rFonts w:asciiTheme="majorHAnsi" w:hAnsiTheme="majorHAnsi" w:cstheme="majorHAnsi" w:hint="eastAsia"/>
          <w:b/>
        </w:rPr>
        <w:t xml:space="preserve">Clinical features of AOSD patients </w:t>
      </w:r>
      <w:r>
        <w:rPr>
          <w:rFonts w:asciiTheme="majorHAnsi" w:hAnsiTheme="majorHAnsi" w:cstheme="majorHAnsi" w:hint="eastAsia"/>
          <w:b/>
        </w:rPr>
        <w:t xml:space="preserve">and disease controls </w:t>
      </w:r>
      <w:r w:rsidRPr="00A85A04">
        <w:rPr>
          <w:rFonts w:asciiTheme="majorHAnsi" w:hAnsiTheme="majorHAnsi" w:cstheme="majorHAnsi"/>
          <w:b/>
        </w:rPr>
        <w:t>participated</w:t>
      </w:r>
      <w:r w:rsidRPr="00A85A04">
        <w:rPr>
          <w:rFonts w:asciiTheme="majorHAnsi" w:hAnsiTheme="majorHAnsi" w:cstheme="majorHAnsi" w:hint="eastAsia"/>
          <w:b/>
        </w:rPr>
        <w:t xml:space="preserve"> in the study</w:t>
      </w:r>
    </w:p>
    <w:tbl>
      <w:tblPr>
        <w:tblW w:w="80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95"/>
        <w:gridCol w:w="924"/>
        <w:gridCol w:w="1663"/>
      </w:tblGrid>
      <w:tr w:rsidR="00D63EF9" w:rsidRPr="00154B09" w:rsidTr="002C1324">
        <w:trPr>
          <w:trHeight w:val="310"/>
        </w:trPr>
        <w:tc>
          <w:tcPr>
            <w:tcW w:w="55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 w:val="22"/>
                <w:szCs w:val="56"/>
              </w:rPr>
              <w:t>Components in Yamaguchi</w:t>
            </w:r>
            <w:r>
              <w:rPr>
                <w:rFonts w:asciiTheme="majorHAnsi" w:eastAsia="ＭＳ Ｐゴシック" w:hAnsiTheme="majorHAnsi" w:cstheme="majorHAnsi"/>
                <w:b/>
                <w:bCs/>
                <w:kern w:val="24"/>
                <w:sz w:val="22"/>
                <w:szCs w:val="56"/>
              </w:rPr>
              <w:t>’</w:t>
            </w:r>
            <w:r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 w:val="22"/>
                <w:szCs w:val="56"/>
              </w:rPr>
              <w:t xml:space="preserve">s classification </w:t>
            </w:r>
            <w:r>
              <w:rPr>
                <w:rFonts w:asciiTheme="majorHAnsi" w:eastAsia="ＭＳ Ｐゴシック" w:hAnsiTheme="majorHAnsi" w:cstheme="majorHAnsi"/>
                <w:b/>
                <w:bCs/>
                <w:kern w:val="24"/>
                <w:sz w:val="22"/>
                <w:szCs w:val="56"/>
              </w:rPr>
              <w:t>criteria</w:t>
            </w:r>
            <w:r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 w:val="22"/>
                <w:szCs w:val="56"/>
              </w:rPr>
              <w:t xml:space="preserve"> for AOSD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A3C12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2"/>
                <w:szCs w:val="36"/>
              </w:rPr>
            </w:pPr>
            <w:r w:rsidRPr="004A3C12">
              <w:rPr>
                <w:rFonts w:asciiTheme="majorHAnsi" w:eastAsia="ＭＳ Ｐゴシック" w:hAnsiTheme="majorHAnsi" w:cstheme="majorHAnsi" w:hint="eastAsia"/>
                <w:b/>
                <w:kern w:val="0"/>
                <w:sz w:val="22"/>
                <w:szCs w:val="36"/>
              </w:rPr>
              <w:t>AOSD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63EF9" w:rsidRPr="004A3C12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2"/>
                <w:szCs w:val="36"/>
              </w:rPr>
            </w:pPr>
            <w:r w:rsidRPr="004A3C12">
              <w:rPr>
                <w:rFonts w:asciiTheme="majorHAnsi" w:eastAsia="ＭＳ Ｐゴシック" w:hAnsiTheme="majorHAnsi" w:cstheme="majorHAnsi" w:hint="eastAsia"/>
                <w:b/>
                <w:kern w:val="0"/>
                <w:sz w:val="22"/>
                <w:szCs w:val="36"/>
              </w:rPr>
              <w:t xml:space="preserve">Controls </w:t>
            </w:r>
          </w:p>
          <w:p w:rsidR="00D63EF9" w:rsidRPr="004A3C12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2"/>
                <w:szCs w:val="36"/>
              </w:rPr>
            </w:pPr>
            <w:r w:rsidRPr="004A3C12">
              <w:rPr>
                <w:rFonts w:asciiTheme="majorHAnsi" w:eastAsia="ＭＳ Ｐゴシック" w:hAnsiTheme="majorHAnsi" w:cstheme="majorHAnsi" w:hint="eastAsia"/>
                <w:b/>
                <w:kern w:val="0"/>
                <w:sz w:val="22"/>
                <w:szCs w:val="36"/>
              </w:rPr>
              <w:t>(%)</w:t>
            </w:r>
          </w:p>
        </w:tc>
      </w:tr>
      <w:tr w:rsidR="00D63EF9" w:rsidRPr="00154B09" w:rsidTr="002C1324">
        <w:trPr>
          <w:trHeight w:val="280"/>
        </w:trPr>
        <w:tc>
          <w:tcPr>
            <w:tcW w:w="550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E83CF5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High-grade fever over 3</w:t>
            </w:r>
            <w:r>
              <w:rPr>
                <w:rFonts w:asciiTheme="majorHAnsi" w:eastAsia="ＭＳ ゴシック" w:hAnsiTheme="majorHAnsi" w:cstheme="majorHAnsi" w:hint="eastAsia"/>
                <w:kern w:val="24"/>
                <w:sz w:val="22"/>
                <w:szCs w:val="56"/>
              </w:rPr>
              <w:t>9C</w:t>
            </w:r>
            <w:r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°</w:t>
            </w: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 xml:space="preserve"> lasting more than a week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  <w:t>9</w:t>
            </w: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6.3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32" w:author="FJ-USER" w:date="2017-10-18T16:28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31.3</w:delText>
              </w:r>
            </w:del>
            <w:ins w:id="33" w:author="FJ-USER" w:date="2017-10-18T16:28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50.0</w:t>
              </w:r>
            </w:ins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Arthralgia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  <w:t>8</w:t>
            </w: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7.5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34" w:author="FJ-USER" w:date="2017-10-18T16:28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32.5</w:delText>
              </w:r>
            </w:del>
            <w:ins w:id="35" w:author="FJ-USER" w:date="2017-10-18T16:28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54.3</w:t>
              </w:r>
            </w:ins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Typical skin rash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70.0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0</w:t>
            </w:r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Leukocytosis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81.3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36" w:author="FJ-USER" w:date="2017-10-18T16:29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22.5</w:delText>
              </w:r>
            </w:del>
            <w:ins w:id="37" w:author="FJ-USER" w:date="2017-10-18T16:29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34.8</w:t>
              </w:r>
            </w:ins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Sore throat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76.3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38" w:author="FJ-USER" w:date="2017-10-18T16:29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8.8</w:delText>
              </w:r>
            </w:del>
            <w:ins w:id="39" w:author="FJ-USER" w:date="2017-10-18T16:29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15.2</w:t>
              </w:r>
            </w:ins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Lymphadenopathy or splenomegaly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78.8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63EF9" w:rsidRDefault="00A825B7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ins w:id="40" w:author="FJ-USER" w:date="2017-10-18T16:29:00Z">
              <w:r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39.1</w:t>
              </w:r>
            </w:ins>
            <w:del w:id="41" w:author="FJ-USER" w:date="2017-10-18T16:29:00Z">
              <w:r w:rsidR="00D63EF9"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22.5</w:delText>
              </w:r>
            </w:del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Liver dysfunction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  <w:t>7</w:t>
            </w: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3.8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42" w:author="FJ-USER" w:date="2017-10-18T16:29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32.5</w:delText>
              </w:r>
            </w:del>
            <w:ins w:id="43" w:author="FJ-USER" w:date="2017-10-18T16:29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52.2</w:t>
              </w:r>
            </w:ins>
          </w:p>
        </w:tc>
      </w:tr>
      <w:tr w:rsidR="00D63EF9" w:rsidRPr="00154B09" w:rsidTr="002C1324">
        <w:trPr>
          <w:trHeight w:val="188"/>
        </w:trPr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ゴシック" w:hAnsiTheme="majorHAnsi" w:cstheme="majorHAnsi"/>
                <w:kern w:val="24"/>
                <w:sz w:val="22"/>
                <w:szCs w:val="56"/>
              </w:rPr>
              <w:t>Rheumatoid factor and anti-nuclear antibody negative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2"/>
                <w:szCs w:val="36"/>
              </w:rPr>
            </w:pPr>
            <w:r w:rsidRPr="004E0A4E"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  <w:t>8</w:t>
            </w:r>
            <w:r>
              <w:rPr>
                <w:rFonts w:asciiTheme="majorHAnsi" w:eastAsia="ＭＳ Ｐゴシック" w:hAnsiTheme="majorHAnsi" w:cstheme="majorHAnsi" w:hint="eastAsia"/>
                <w:kern w:val="24"/>
                <w:sz w:val="22"/>
                <w:szCs w:val="56"/>
              </w:rPr>
              <w:t>3.8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63EF9" w:rsidRPr="004E0A4E" w:rsidRDefault="00D63EF9" w:rsidP="002C1324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 w:val="22"/>
                <w:szCs w:val="56"/>
              </w:rPr>
            </w:pPr>
            <w:del w:id="44" w:author="FJ-USER" w:date="2017-10-18T16:29:00Z">
              <w:r w:rsidDel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delText>26.3</w:delText>
              </w:r>
            </w:del>
            <w:ins w:id="45" w:author="FJ-USER" w:date="2017-10-18T16:29:00Z">
              <w:r w:rsidR="00A825B7">
                <w:rPr>
                  <w:rFonts w:asciiTheme="majorHAnsi" w:eastAsia="ＭＳ Ｐゴシック" w:hAnsiTheme="majorHAnsi" w:cstheme="majorHAnsi" w:hint="eastAsia"/>
                  <w:kern w:val="24"/>
                  <w:sz w:val="22"/>
                  <w:szCs w:val="56"/>
                </w:rPr>
                <w:t>39.1</w:t>
              </w:r>
            </w:ins>
          </w:p>
        </w:tc>
      </w:tr>
    </w:tbl>
    <w:p w:rsidR="00D63EF9" w:rsidRDefault="00D63EF9" w:rsidP="00D63EF9">
      <w:pPr>
        <w:spacing w:line="480" w:lineRule="auto"/>
        <w:rPr>
          <w:rFonts w:asciiTheme="majorHAnsi" w:hAnsiTheme="majorHAnsi" w:cstheme="majorHAnsi"/>
        </w:rPr>
      </w:pPr>
    </w:p>
    <w:p w:rsidR="009613B1" w:rsidRPr="009613B1" w:rsidRDefault="009613B1">
      <w:pPr>
        <w:widowControl/>
        <w:jc w:val="left"/>
        <w:rPr>
          <w:rFonts w:asciiTheme="majorHAnsi" w:hAnsiTheme="majorHAnsi" w:cstheme="majorHAnsi"/>
          <w:b/>
        </w:rPr>
      </w:pPr>
    </w:p>
    <w:sectPr w:rsidR="009613B1" w:rsidRPr="00961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F2" w:rsidRDefault="00AC2EF2" w:rsidP="00F8087E">
      <w:r>
        <w:separator/>
      </w:r>
    </w:p>
  </w:endnote>
  <w:endnote w:type="continuationSeparator" w:id="0">
    <w:p w:rsidR="00AC2EF2" w:rsidRDefault="00AC2EF2" w:rsidP="00F8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F2" w:rsidRDefault="00AC2EF2" w:rsidP="00F8087E">
      <w:r>
        <w:separator/>
      </w:r>
    </w:p>
  </w:footnote>
  <w:footnote w:type="continuationSeparator" w:id="0">
    <w:p w:rsidR="00AC2EF2" w:rsidRDefault="00AC2EF2" w:rsidP="00F8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9C"/>
    <w:rsid w:val="000722ED"/>
    <w:rsid w:val="001C589C"/>
    <w:rsid w:val="002774CC"/>
    <w:rsid w:val="004416B3"/>
    <w:rsid w:val="005E2F28"/>
    <w:rsid w:val="00620065"/>
    <w:rsid w:val="006D170F"/>
    <w:rsid w:val="00734307"/>
    <w:rsid w:val="00755748"/>
    <w:rsid w:val="00812AD0"/>
    <w:rsid w:val="009613B1"/>
    <w:rsid w:val="009E070E"/>
    <w:rsid w:val="00A825B7"/>
    <w:rsid w:val="00AC2EF2"/>
    <w:rsid w:val="00C0225E"/>
    <w:rsid w:val="00C03619"/>
    <w:rsid w:val="00C17F4A"/>
    <w:rsid w:val="00C44476"/>
    <w:rsid w:val="00D4380D"/>
    <w:rsid w:val="00D63EF9"/>
    <w:rsid w:val="00D708B5"/>
    <w:rsid w:val="00D82631"/>
    <w:rsid w:val="00DF347D"/>
    <w:rsid w:val="00F8087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87E"/>
  </w:style>
  <w:style w:type="paragraph" w:styleId="a5">
    <w:name w:val="footer"/>
    <w:basedOn w:val="a"/>
    <w:link w:val="a6"/>
    <w:uiPriority w:val="99"/>
    <w:unhideWhenUsed/>
    <w:rsid w:val="00F8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87E"/>
  </w:style>
  <w:style w:type="paragraph" w:styleId="a7">
    <w:name w:val="Balloon Text"/>
    <w:basedOn w:val="a"/>
    <w:link w:val="a8"/>
    <w:uiPriority w:val="99"/>
    <w:semiHidden/>
    <w:unhideWhenUsed/>
    <w:rsid w:val="00D6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87E"/>
  </w:style>
  <w:style w:type="paragraph" w:styleId="a5">
    <w:name w:val="footer"/>
    <w:basedOn w:val="a"/>
    <w:link w:val="a6"/>
    <w:uiPriority w:val="99"/>
    <w:unhideWhenUsed/>
    <w:rsid w:val="00F8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87E"/>
  </w:style>
  <w:style w:type="paragraph" w:styleId="a7">
    <w:name w:val="Balloon Text"/>
    <w:basedOn w:val="a"/>
    <w:link w:val="a8"/>
    <w:uiPriority w:val="99"/>
    <w:semiHidden/>
    <w:unhideWhenUsed/>
    <w:rsid w:val="00D6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17</cp:revision>
  <dcterms:created xsi:type="dcterms:W3CDTF">2017-07-07T10:59:00Z</dcterms:created>
  <dcterms:modified xsi:type="dcterms:W3CDTF">2017-11-11T04:28:00Z</dcterms:modified>
</cp:coreProperties>
</file>