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8B" w:rsidRDefault="000D2DFA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Supplemental digital content 1.</w:t>
      </w:r>
    </w:p>
    <w:tbl>
      <w:tblPr>
        <w:tblW w:w="8280" w:type="dxa"/>
        <w:tblInd w:w="-10" w:type="dxa"/>
        <w:tblLook w:val="04A0" w:firstRow="1" w:lastRow="0" w:firstColumn="1" w:lastColumn="0" w:noHBand="0" w:noVBand="1"/>
      </w:tblPr>
      <w:tblGrid>
        <w:gridCol w:w="1908"/>
        <w:gridCol w:w="995"/>
        <w:gridCol w:w="995"/>
        <w:gridCol w:w="718"/>
        <w:gridCol w:w="828"/>
        <w:gridCol w:w="995"/>
        <w:gridCol w:w="995"/>
        <w:gridCol w:w="718"/>
        <w:gridCol w:w="828"/>
      </w:tblGrid>
      <w:tr w:rsidR="00FD4960" w:rsidRPr="00992345" w:rsidTr="00FD4960">
        <w:trPr>
          <w:trHeight w:val="315"/>
        </w:trPr>
        <w:tc>
          <w:tcPr>
            <w:tcW w:w="82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Supplementary Table 1A: Baseline Participant Characteristics by 24-Month Follow-Up</w:t>
            </w:r>
          </w:p>
        </w:tc>
      </w:tr>
      <w:tr w:rsidR="00FD4960" w:rsidRPr="00992345" w:rsidTr="00FD4960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CN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EMCI</w:t>
            </w:r>
          </w:p>
        </w:tc>
      </w:tr>
      <w:tr w:rsidR="00FD4960" w:rsidRPr="00992345" w:rsidTr="00FD4960">
        <w:trPr>
          <w:trHeight w:val="6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With 24 </w:t>
            </w:r>
            <w:proofErr w:type="spellStart"/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</w:t>
            </w:r>
            <w:proofErr w:type="spellEnd"/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Visit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No 24 </w:t>
            </w:r>
            <w:proofErr w:type="spellStart"/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</w:t>
            </w:r>
            <w:proofErr w:type="spellEnd"/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Visit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F or </w:t>
            </w:r>
            <w:r w:rsidRPr="00992345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</w:t>
            </w: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 value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With 24 </w:t>
            </w:r>
            <w:proofErr w:type="spellStart"/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</w:t>
            </w:r>
            <w:proofErr w:type="spellEnd"/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Visit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No 24 </w:t>
            </w:r>
            <w:proofErr w:type="spellStart"/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</w:t>
            </w:r>
            <w:proofErr w:type="spellEnd"/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Visit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F or </w:t>
            </w:r>
            <w:r w:rsidRPr="00992345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</w:t>
            </w: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 value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74.9±5.8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73.7±5.3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71.0±7.3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72.0±8.1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0.348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Sex (% male)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0.002*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0.460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Education (years)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16.4±2.7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15.7±3.0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16.1±2.6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15.4±2.7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0.076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APOE</w:t>
            </w: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Genotype (%)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0.181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</w:pP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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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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</w:pP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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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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</w:pP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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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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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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992345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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PSD (%)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0.348</w:t>
            </w:r>
          </w:p>
        </w:tc>
      </w:tr>
      <w:tr w:rsidR="00FD4960" w:rsidRPr="00992345" w:rsidTr="002F37AE">
        <w:trPr>
          <w:trHeight w:val="6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Sedative/Hypnotic before conversion (%)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0.516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CDRsb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sz w:val="22"/>
                <w:szCs w:val="22"/>
              </w:rPr>
              <w:t>0.0±0.13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sz w:val="22"/>
                <w:szCs w:val="22"/>
              </w:rPr>
              <w:t>0.0±0.15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sz w:val="22"/>
                <w:szCs w:val="22"/>
              </w:rPr>
              <w:t>0.422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sz w:val="22"/>
                <w:szCs w:val="22"/>
              </w:rPr>
              <w:t>0.516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sz w:val="22"/>
                <w:szCs w:val="22"/>
              </w:rPr>
              <w:t>1.2±0.7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sz w:val="22"/>
                <w:szCs w:val="22"/>
              </w:rPr>
              <w:t>1.5±0.8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sz w:val="22"/>
                <w:szCs w:val="22"/>
              </w:rPr>
              <w:t>4.679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sz w:val="22"/>
                <w:szCs w:val="22"/>
              </w:rPr>
              <w:t>0.031*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ADAS-11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5.9±2.9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6.8±3.6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0.033*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sz w:val="22"/>
                <w:szCs w:val="22"/>
              </w:rPr>
              <w:t>7.8±3.3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sz w:val="22"/>
                <w:szCs w:val="22"/>
              </w:rPr>
              <w:t>8.2±4.2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0.429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Comorbid Diagnoses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Hypertension(</w:t>
            </w:r>
            <w:proofErr w:type="gramEnd"/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0.984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Diabetes(</w:t>
            </w:r>
            <w:proofErr w:type="gramEnd"/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0.630</w:t>
            </w:r>
          </w:p>
        </w:tc>
      </w:tr>
      <w:tr w:rsidR="00FD4960" w:rsidRPr="00992345" w:rsidTr="002F37A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CAD (%)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0.911</w:t>
            </w:r>
          </w:p>
        </w:tc>
      </w:tr>
      <w:tr w:rsidR="00FD4960" w:rsidRPr="00992345" w:rsidTr="002F37A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GDS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0.8±1.1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0.8±1.1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1.8±1.5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1.9±1.6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992345" w:rsidRDefault="00FD4960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23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0.121</w:t>
            </w:r>
          </w:p>
        </w:tc>
      </w:tr>
      <w:tr w:rsidR="00FD4960" w:rsidRPr="00992345" w:rsidTr="002F37AE">
        <w:trPr>
          <w:trHeight w:val="1065"/>
        </w:trPr>
        <w:tc>
          <w:tcPr>
            <w:tcW w:w="828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60" w:rsidRPr="00992345" w:rsidRDefault="00FD4960" w:rsidP="002F37A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923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</w:t>
            </w:r>
            <w:proofErr w:type="spellEnd"/>
            <w:r w:rsidRPr="009923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= month, PSD = positive sleep disturbance, </w:t>
            </w:r>
            <w:proofErr w:type="spellStart"/>
            <w:r w:rsidRPr="009923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CDRsb</w:t>
            </w:r>
            <w:proofErr w:type="spellEnd"/>
            <w:r w:rsidRPr="009923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= Clinical Dementia Rating Scale - Sum of Boxes Score, ADAS-11 = Alzheimer's Disease Assessment Scale-Cognitive Subscale, CAD = Coronary Artery Disease, GDS = Geriatric Depression Scale,  continuous outcomes presented as </w:t>
            </w:r>
            <w:proofErr w:type="spellStart"/>
            <w:r w:rsidRPr="009923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mean±standard</w:t>
            </w:r>
            <w:proofErr w:type="spellEnd"/>
            <w:r w:rsidRPr="009923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deviation, F-value from ANOVA, χ2 from chi-square test, *p &lt; .05 </w:t>
            </w:r>
          </w:p>
        </w:tc>
      </w:tr>
    </w:tbl>
    <w:p w:rsidR="00C0098B" w:rsidRDefault="00C0098B" w:rsidP="0099234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FD4960" w:rsidRDefault="00FD4960" w:rsidP="0099234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FD4960" w:rsidRDefault="00FD4960" w:rsidP="0099234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FD4960" w:rsidRDefault="00FD4960" w:rsidP="0099234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FD4960" w:rsidRDefault="00FD4960" w:rsidP="0099234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FD4960" w:rsidRDefault="00FD4960" w:rsidP="0099234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FD4960" w:rsidRDefault="00FD4960" w:rsidP="0099234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8540" w:type="dxa"/>
        <w:tblInd w:w="-10" w:type="dxa"/>
        <w:tblLook w:val="04A0" w:firstRow="1" w:lastRow="0" w:firstColumn="1" w:lastColumn="0" w:noHBand="0" w:noVBand="1"/>
      </w:tblPr>
      <w:tblGrid>
        <w:gridCol w:w="1908"/>
        <w:gridCol w:w="995"/>
        <w:gridCol w:w="995"/>
        <w:gridCol w:w="718"/>
        <w:gridCol w:w="718"/>
        <w:gridCol w:w="995"/>
        <w:gridCol w:w="995"/>
        <w:gridCol w:w="718"/>
        <w:gridCol w:w="828"/>
      </w:tblGrid>
      <w:tr w:rsidR="00FD4960" w:rsidRPr="002421C2" w:rsidTr="00FD4960">
        <w:trPr>
          <w:trHeight w:val="315"/>
        </w:trPr>
        <w:tc>
          <w:tcPr>
            <w:tcW w:w="85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Supplementary Table 1B: Baseline Participant Characteristics by 24-Month Follow-Up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LMCI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</w:t>
            </w:r>
          </w:p>
        </w:tc>
      </w:tr>
      <w:tr w:rsidR="00FD4960" w:rsidRPr="002421C2" w:rsidTr="00FD4960">
        <w:trPr>
          <w:trHeight w:val="6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With 24 </w:t>
            </w:r>
            <w:proofErr w:type="spellStart"/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</w:t>
            </w:r>
            <w:proofErr w:type="spellEnd"/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Visit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No 24 </w:t>
            </w:r>
            <w:proofErr w:type="spellStart"/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</w:t>
            </w:r>
            <w:proofErr w:type="spellEnd"/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Visit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F or </w:t>
            </w:r>
            <w:r w:rsidRPr="002421C2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</w:t>
            </w: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 value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With 24 </w:t>
            </w:r>
            <w:proofErr w:type="spellStart"/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</w:t>
            </w:r>
            <w:proofErr w:type="spellEnd"/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Visit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No 24 </w:t>
            </w:r>
            <w:proofErr w:type="spellStart"/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</w:t>
            </w:r>
            <w:proofErr w:type="spellEnd"/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Visit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F or </w:t>
            </w:r>
            <w:r w:rsidRPr="002421C2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</w:t>
            </w: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 value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73.8±7.6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74.5±7.7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75.3±7.7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74.6±7.8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0.391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Sex (% male)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0.587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Education (years)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16.0±2.8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15.4±3.2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14.8±3.1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15.6±2.8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0.013*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APOE</w:t>
            </w: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Genotype (%)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0.125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</w:pP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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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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</w:pP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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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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</w:pP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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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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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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</w:t>
            </w:r>
            <w:r w:rsidRPr="002421C2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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PSD (%)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0.022*</w:t>
            </w:r>
          </w:p>
        </w:tc>
      </w:tr>
      <w:tr w:rsidR="00FD4960" w:rsidRPr="002421C2" w:rsidTr="00FD4960">
        <w:trPr>
          <w:trHeight w:val="6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Sedative/Hypnotic before conversion (%)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0.822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CDRsb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sz w:val="22"/>
                <w:szCs w:val="22"/>
              </w:rPr>
              <w:t>1.7±0.9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sz w:val="22"/>
                <w:szCs w:val="22"/>
              </w:rPr>
              <w:t>1.6±0.9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sz w:val="22"/>
                <w:szCs w:val="22"/>
              </w:rPr>
              <w:t>0.054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sz w:val="22"/>
                <w:szCs w:val="22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sz w:val="22"/>
                <w:szCs w:val="22"/>
              </w:rPr>
              <w:t>4.3±1.6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sz w:val="22"/>
                <w:szCs w:val="22"/>
              </w:rPr>
              <w:t>4.5±1.7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sz w:val="22"/>
                <w:szCs w:val="22"/>
              </w:rPr>
              <w:t>0.634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sz w:val="22"/>
                <w:szCs w:val="22"/>
              </w:rPr>
              <w:t>0.4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ADAS-11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11.3±4.5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12.1±4.9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18.5±6.1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20.3±7.5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0.017*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Comorbid Diagnoses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Hypertension(</w:t>
            </w:r>
            <w:proofErr w:type="gramEnd"/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0.665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Diabetes(</w:t>
            </w:r>
            <w:proofErr w:type="gramEnd"/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0.044*</w:t>
            </w:r>
          </w:p>
        </w:tc>
      </w:tr>
      <w:tr w:rsidR="00FD4960" w:rsidRPr="002421C2" w:rsidTr="00FD496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CAD (%)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0.736</w:t>
            </w:r>
          </w:p>
        </w:tc>
      </w:tr>
      <w:tr w:rsidR="00FD4960" w:rsidRPr="002421C2" w:rsidTr="00FD4960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GDS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1.6±1.3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1.8±1.5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1.7±1.4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1.6±1.5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0" w:rsidRPr="002421C2" w:rsidRDefault="00FD4960" w:rsidP="00FD49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0.793</w:t>
            </w:r>
          </w:p>
        </w:tc>
      </w:tr>
      <w:tr w:rsidR="00FD4960" w:rsidRPr="002421C2" w:rsidTr="00FD4960">
        <w:trPr>
          <w:trHeight w:val="1065"/>
        </w:trPr>
        <w:tc>
          <w:tcPr>
            <w:tcW w:w="854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60" w:rsidRPr="002421C2" w:rsidRDefault="00FD4960" w:rsidP="00FD49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</w:t>
            </w:r>
            <w:proofErr w:type="spellEnd"/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= month, PSD = positive sleep disturbance, </w:t>
            </w:r>
            <w:proofErr w:type="spellStart"/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CDRsb</w:t>
            </w:r>
            <w:proofErr w:type="spellEnd"/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= Clinical Dementia Rating Scale - Sum of Boxes Score, ADAS-11 = Alzheimer's Disease Assessment Scale-Cognitive Subscale, CAD = Coronary Artery Disease, GDS = Geriatric Depression Scale,  continuous outcomes presented as </w:t>
            </w:r>
            <w:proofErr w:type="spellStart"/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mean±standard</w:t>
            </w:r>
            <w:proofErr w:type="spellEnd"/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deviation, F-value from ANOVA, χ2 from chi-square test, *p &lt; .05 </w:t>
            </w:r>
          </w:p>
        </w:tc>
      </w:tr>
    </w:tbl>
    <w:p w:rsidR="00FD4960" w:rsidRPr="002421C2" w:rsidRDefault="00FD4960" w:rsidP="0099234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FD4960" w:rsidRPr="002421C2" w:rsidRDefault="00FD4960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2421C2">
        <w:rPr>
          <w:rFonts w:ascii="Arial" w:hAnsi="Arial" w:cs="Arial"/>
          <w:b/>
          <w:bCs/>
          <w:sz w:val="22"/>
          <w:szCs w:val="22"/>
        </w:rPr>
        <w:br w:type="page"/>
      </w:r>
    </w:p>
    <w:p w:rsidR="002F37AE" w:rsidRPr="002421C2" w:rsidRDefault="002F37AE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  <w:sectPr w:rsidR="002F37AE" w:rsidRPr="002421C2" w:rsidSect="00FD4960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110" w:type="dxa"/>
        <w:tblInd w:w="-100" w:type="dxa"/>
        <w:tblLook w:val="04A0" w:firstRow="1" w:lastRow="0" w:firstColumn="1" w:lastColumn="0" w:noHBand="0" w:noVBand="1"/>
      </w:tblPr>
      <w:tblGrid>
        <w:gridCol w:w="1180"/>
        <w:gridCol w:w="1409"/>
        <w:gridCol w:w="2481"/>
        <w:gridCol w:w="1360"/>
        <w:gridCol w:w="1000"/>
        <w:gridCol w:w="5680"/>
      </w:tblGrid>
      <w:tr w:rsidR="002F37AE" w:rsidRPr="002421C2" w:rsidTr="00871607">
        <w:trPr>
          <w:trHeight w:val="330"/>
        </w:trPr>
        <w:tc>
          <w:tcPr>
            <w:tcW w:w="13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7AE" w:rsidRPr="002421C2" w:rsidRDefault="002F37AE" w:rsidP="002F37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Supplementa</w:t>
            </w:r>
            <w:ins w:id="0" w:author="Warren, Vera" w:date="2018-05-08T10:38:00Z">
              <w:r w:rsidR="00824D9B">
                <w:rPr>
                  <w:rFonts w:ascii="Calibri" w:eastAsia="Times New Roman" w:hAnsi="Calibri" w:cs="Times New Roman"/>
                  <w:b/>
                  <w:bCs/>
                  <w:color w:val="000000"/>
                  <w:sz w:val="22"/>
                  <w:szCs w:val="22"/>
                </w:rPr>
                <w:t>ry</w:t>
              </w:r>
            </w:ins>
            <w:del w:id="1" w:author="Warren, Vera" w:date="2018-05-08T10:38:00Z">
              <w:r w:rsidRPr="002421C2" w:rsidDel="00824D9B">
                <w:rPr>
                  <w:rFonts w:ascii="Calibri" w:eastAsia="Times New Roman" w:hAnsi="Calibri" w:cs="Times New Roman"/>
                  <w:b/>
                  <w:bCs/>
                  <w:color w:val="000000"/>
                  <w:sz w:val="22"/>
                  <w:szCs w:val="22"/>
                </w:rPr>
                <w:delText>l</w:delText>
              </w:r>
            </w:del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Table 2: Significant Contributors to Variance in Cognition over Time </w:t>
            </w:r>
          </w:p>
        </w:tc>
      </w:tr>
      <w:tr w:rsidR="002F37AE" w:rsidRPr="002421C2" w:rsidTr="00871607">
        <w:trPr>
          <w:trHeight w:val="9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Main Explanatory Variable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Covariate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Parameter Estimate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Interpretation</w:t>
            </w:r>
          </w:p>
        </w:tc>
      </w:tr>
      <w:tr w:rsidR="002F37AE" w:rsidRPr="002421C2" w:rsidTr="00871607">
        <w:trPr>
          <w:trHeight w:val="4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EF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x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Higher education had a slower ADNI-EF decline.</w:t>
            </w:r>
          </w:p>
        </w:tc>
      </w:tr>
      <w:tr w:rsidR="002F37AE" w:rsidRPr="002421C2" w:rsidTr="00871607">
        <w:trPr>
          <w:trHeight w:val="420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EMCI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APOE</w:t>
            </w: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genotype x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Increasing </w:t>
            </w:r>
            <w:r w:rsidRPr="002421C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APOE</w:t>
            </w: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2421C2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</w:t>
            </w: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allele number had a faster ADNI-Mem decline.</w:t>
            </w:r>
          </w:p>
        </w:tc>
      </w:tr>
      <w:tr w:rsidR="002F37AE" w:rsidRPr="002421C2" w:rsidTr="00871607">
        <w:trPr>
          <w:trHeight w:val="420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7AE" w:rsidRPr="002421C2" w:rsidRDefault="002F37AE" w:rsidP="002F37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 x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&lt; 0.005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Increasing age had a faster ADNI-Mem decline.</w:t>
            </w:r>
          </w:p>
        </w:tc>
      </w:tr>
      <w:tr w:rsidR="002F37AE" w:rsidRPr="002421C2" w:rsidTr="00871607">
        <w:trPr>
          <w:trHeight w:val="420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7AE" w:rsidRPr="002421C2" w:rsidRDefault="002F37AE" w:rsidP="002F37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EF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APOE genotype x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Increasing </w:t>
            </w:r>
            <w:r w:rsidRPr="002421C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APOE</w:t>
            </w: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2421C2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</w:t>
            </w: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allele number had a faster ADNI-EF decline.</w:t>
            </w:r>
          </w:p>
        </w:tc>
      </w:tr>
      <w:tr w:rsidR="002F37AE" w:rsidRPr="002421C2" w:rsidTr="00871607">
        <w:trPr>
          <w:trHeight w:val="42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LMCI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APOE genotype x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&lt;0.005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Increasing </w:t>
            </w:r>
            <w:r w:rsidRPr="002421C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APOE</w:t>
            </w: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2421C2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</w:t>
            </w: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allele number had a faster ADNI-Mem decline.</w:t>
            </w:r>
          </w:p>
        </w:tc>
      </w:tr>
      <w:tr w:rsidR="002F37AE" w:rsidRPr="002421C2" w:rsidTr="00871607">
        <w:trPr>
          <w:trHeight w:val="42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7AE" w:rsidRPr="002421C2" w:rsidRDefault="002F37AE" w:rsidP="002F37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 x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 had a slower ADNI-Mem decline compared to women.</w:t>
            </w:r>
          </w:p>
        </w:tc>
      </w:tr>
      <w:tr w:rsidR="002F37AE" w:rsidRPr="002421C2" w:rsidTr="00871607">
        <w:trPr>
          <w:trHeight w:val="42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7AE" w:rsidRPr="002421C2" w:rsidRDefault="002F37AE" w:rsidP="002F37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EF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APOE genotype x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&lt;0.005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Increasing </w:t>
            </w:r>
            <w:r w:rsidRPr="002421C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APOE</w:t>
            </w: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2421C2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</w:t>
            </w: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allele number had a faster ADNI-EF decline.</w:t>
            </w:r>
          </w:p>
        </w:tc>
      </w:tr>
      <w:tr w:rsidR="002F37AE" w:rsidRPr="002421C2" w:rsidTr="00871607">
        <w:trPr>
          <w:trHeight w:val="42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7AE" w:rsidRPr="002421C2" w:rsidRDefault="002F37AE" w:rsidP="002F37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ADAS11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APOE genotype x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&lt;0.005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Increasing </w:t>
            </w:r>
            <w:r w:rsidRPr="002421C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APOE</w:t>
            </w: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2421C2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</w:t>
            </w: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allele number had a faster ADAS-11 increase.</w:t>
            </w:r>
          </w:p>
        </w:tc>
      </w:tr>
      <w:tr w:rsidR="002F37AE" w:rsidRPr="002421C2" w:rsidTr="00871607">
        <w:trPr>
          <w:trHeight w:val="42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7AE" w:rsidRPr="002421C2" w:rsidRDefault="002F37AE" w:rsidP="002F37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ADAS11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 x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 had a slower ADAs-11 increase compared to women.</w:t>
            </w:r>
          </w:p>
        </w:tc>
      </w:tr>
      <w:tr w:rsidR="002F37AE" w:rsidRPr="002421C2" w:rsidTr="00871607">
        <w:trPr>
          <w:trHeight w:val="42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AD-dementia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 x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&lt;0.005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Increasing age had a slower ADNI-Mem decline.</w:t>
            </w:r>
          </w:p>
        </w:tc>
      </w:tr>
      <w:tr w:rsidR="002F37AE" w:rsidRPr="002421C2" w:rsidTr="00871607">
        <w:trPr>
          <w:trHeight w:val="42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7AE" w:rsidRPr="002421C2" w:rsidRDefault="002F37AE" w:rsidP="002F37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EF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 x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&lt;0.005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Increasing age had a slower ADNI-EF decline.</w:t>
            </w:r>
          </w:p>
        </w:tc>
      </w:tr>
      <w:tr w:rsidR="002F37AE" w:rsidRPr="002421C2" w:rsidTr="00871607">
        <w:trPr>
          <w:trHeight w:val="42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7AE" w:rsidRPr="002421C2" w:rsidRDefault="002F37AE" w:rsidP="002F37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ADAS11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 x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&lt;0.005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Increasing age had a slower ADAS-11 increase.</w:t>
            </w:r>
          </w:p>
        </w:tc>
      </w:tr>
      <w:tr w:rsidR="002F37AE" w:rsidRPr="002421C2" w:rsidTr="00871607">
        <w:trPr>
          <w:trHeight w:val="42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7AE" w:rsidRPr="002421C2" w:rsidRDefault="002F37AE" w:rsidP="002F37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ADAS11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Sedative/hypnotic use x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AE" w:rsidRPr="002421C2" w:rsidRDefault="002F37AE" w:rsidP="002F37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a sedative/hypnotic had a faster ADAS-11 increase.</w:t>
            </w:r>
          </w:p>
        </w:tc>
      </w:tr>
      <w:tr w:rsidR="002F37AE" w:rsidRPr="002421C2" w:rsidTr="00871607">
        <w:trPr>
          <w:trHeight w:val="990"/>
        </w:trPr>
        <w:tc>
          <w:tcPr>
            <w:tcW w:w="1311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AE" w:rsidRDefault="002F37AE" w:rsidP="002F37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CN = cognitively normal, EMCI = early Mild Cognitive Impairment, LMCI = late Mild Cognitive Impairment, AD = Alzheimer's disease, EF = executive function, ADAS-11 = Alzheimer's Disease Assessment Scale-Cognitive Subscale, Parameter estimates and p-values are for the listed </w:t>
            </w:r>
            <w:proofErr w:type="spellStart"/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coviariate</w:t>
            </w:r>
            <w:proofErr w:type="spellEnd"/>
            <w:r w:rsidRPr="002421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that was used in the repeated measures linear mixed model.</w:t>
            </w:r>
          </w:p>
          <w:p w:rsidR="00871607" w:rsidRPr="002421C2" w:rsidRDefault="00871607" w:rsidP="002F37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2F37AE" w:rsidRDefault="002F37AE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7330" w:type="dxa"/>
        <w:tblInd w:w="-50" w:type="dxa"/>
        <w:tblLook w:val="04A0" w:firstRow="1" w:lastRow="0" w:firstColumn="1" w:lastColumn="0" w:noHBand="0" w:noVBand="1"/>
      </w:tblPr>
      <w:tblGrid>
        <w:gridCol w:w="2620"/>
        <w:gridCol w:w="3260"/>
        <w:gridCol w:w="1450"/>
      </w:tblGrid>
      <w:tr w:rsidR="003A0D9D" w:rsidRPr="003A0D9D" w:rsidTr="00074A9C">
        <w:trPr>
          <w:trHeight w:val="520"/>
        </w:trPr>
        <w:tc>
          <w:tcPr>
            <w:tcW w:w="7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D9D" w:rsidRPr="00074A9C" w:rsidRDefault="003A0D9D" w:rsidP="003A0D9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bookmarkStart w:id="2" w:name="RANGE!A3:C13"/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Supplementa</w:t>
            </w:r>
            <w:ins w:id="3" w:author="Warren, Vera" w:date="2018-05-08T10:38:00Z">
              <w:r w:rsidR="00824D9B">
                <w:rPr>
                  <w:rFonts w:ascii="Calibri" w:eastAsia="Times New Roman" w:hAnsi="Calibri" w:cs="Times New Roman"/>
                  <w:b/>
                  <w:bCs/>
                  <w:color w:val="000000"/>
                  <w:sz w:val="22"/>
                  <w:szCs w:val="22"/>
                </w:rPr>
                <w:t>ry</w:t>
              </w:r>
            </w:ins>
            <w:del w:id="4" w:author="Warren, Vera" w:date="2018-05-08T10:38:00Z">
              <w:r w:rsidRPr="00074A9C" w:rsidDel="00824D9B">
                <w:rPr>
                  <w:rFonts w:ascii="Calibri" w:eastAsia="Times New Roman" w:hAnsi="Calibri" w:cs="Times New Roman"/>
                  <w:b/>
                  <w:bCs/>
                  <w:color w:val="000000"/>
                  <w:sz w:val="22"/>
                  <w:szCs w:val="22"/>
                </w:rPr>
                <w:delText>l</w:delText>
              </w:r>
            </w:del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Table 3A: Effect of Sleep Disturbance on Outcomes of Change in Cognition over Time in Participants without Dementia  </w:t>
            </w:r>
            <w:bookmarkEnd w:id="2"/>
          </w:p>
        </w:tc>
      </w:tr>
      <w:tr w:rsidR="003A0D9D" w:rsidRPr="003A0D9D" w:rsidTr="00074A9C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A0D9D" w:rsidRPr="00074A9C" w:rsidRDefault="003A0D9D" w:rsidP="00074A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A0D9D" w:rsidRPr="00074A9C" w:rsidRDefault="003A0D9D" w:rsidP="003A0D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Parameter Estimate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A0D9D" w:rsidRPr="00074A9C" w:rsidRDefault="003A0D9D" w:rsidP="003A0D9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-value</w:t>
            </w:r>
          </w:p>
        </w:tc>
      </w:tr>
      <w:tr w:rsidR="003A0D9D" w:rsidRPr="003A0D9D" w:rsidTr="003A0D9D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A0D9D" w:rsidRPr="00074A9C" w:rsidRDefault="003A0D9D" w:rsidP="003A0D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9D" w:rsidRPr="00074A9C" w:rsidRDefault="003A0D9D" w:rsidP="003A0D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0D9D" w:rsidRPr="00074A9C" w:rsidRDefault="000C3144" w:rsidP="003A0D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0.221</w:t>
            </w:r>
          </w:p>
        </w:tc>
      </w:tr>
      <w:tr w:rsidR="003A0D9D" w:rsidRPr="003A0D9D" w:rsidTr="003A0D9D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A0D9D" w:rsidRPr="00074A9C" w:rsidRDefault="003A0D9D" w:rsidP="003A0D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9D" w:rsidRPr="00074A9C" w:rsidRDefault="000C3144" w:rsidP="003A0D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0D9D" w:rsidRPr="00074A9C" w:rsidRDefault="000C3144" w:rsidP="003A0D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0.417</w:t>
            </w:r>
          </w:p>
        </w:tc>
      </w:tr>
      <w:tr w:rsidR="003A0D9D" w:rsidRPr="003A0D9D" w:rsidTr="003A0D9D">
        <w:trPr>
          <w:trHeight w:val="33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A0D9D" w:rsidRPr="00074A9C" w:rsidRDefault="003A0D9D" w:rsidP="003A0D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ADAS-11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9D" w:rsidRPr="00074A9C" w:rsidRDefault="000C3144" w:rsidP="003A0D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0D9D" w:rsidRPr="00074A9C" w:rsidRDefault="000C3144" w:rsidP="003A0D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0.119</w:t>
            </w:r>
          </w:p>
        </w:tc>
      </w:tr>
      <w:tr w:rsidR="003A0D9D" w:rsidRPr="003A0D9D" w:rsidTr="00074A9C">
        <w:trPr>
          <w:trHeight w:val="330"/>
        </w:trPr>
        <w:tc>
          <w:tcPr>
            <w:tcW w:w="7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0D9D" w:rsidRPr="00074A9C" w:rsidRDefault="003A0D9D" w:rsidP="003A0D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0D9D" w:rsidRPr="003A0D9D" w:rsidTr="00074A9C">
        <w:trPr>
          <w:trHeight w:val="705"/>
        </w:trPr>
        <w:tc>
          <w:tcPr>
            <w:tcW w:w="7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D9D" w:rsidRPr="00074A9C" w:rsidRDefault="003A0D9D" w:rsidP="003A0D9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Supplemental Table 3B: Effect of Sleep Disturbance on Risk of Conversion in </w:t>
            </w:r>
            <w:proofErr w:type="spellStart"/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Particpants</w:t>
            </w:r>
            <w:proofErr w:type="spellEnd"/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witout</w:t>
            </w:r>
            <w:proofErr w:type="spellEnd"/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Dementia</w:t>
            </w:r>
          </w:p>
        </w:tc>
      </w:tr>
      <w:tr w:rsidR="003A0D9D" w:rsidRPr="003A0D9D" w:rsidTr="00074A9C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A0D9D" w:rsidRPr="00074A9C" w:rsidRDefault="003A0D9D" w:rsidP="00074A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A0D9D" w:rsidRPr="00074A9C" w:rsidRDefault="003A0D9D" w:rsidP="003A0D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A0D9D" w:rsidRPr="00074A9C" w:rsidRDefault="003A0D9D" w:rsidP="003A0D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-value</w:t>
            </w:r>
          </w:p>
        </w:tc>
      </w:tr>
      <w:tr w:rsidR="003A0D9D" w:rsidRPr="003A0D9D" w:rsidTr="003A0D9D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A0D9D" w:rsidRPr="00074A9C" w:rsidRDefault="003A0D9D" w:rsidP="003A0D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Conversion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9D" w:rsidRPr="00074A9C" w:rsidRDefault="003A0D9D" w:rsidP="003A0D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0.92 (0.70,1.20)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0D9D" w:rsidRPr="00074A9C" w:rsidRDefault="003A0D9D" w:rsidP="003A0D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0.917</w:t>
            </w:r>
          </w:p>
        </w:tc>
      </w:tr>
      <w:tr w:rsidR="003A0D9D" w:rsidRPr="003A0D9D" w:rsidTr="00074A9C">
        <w:trPr>
          <w:trHeight w:val="570"/>
        </w:trPr>
        <w:tc>
          <w:tcPr>
            <w:tcW w:w="733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D9D" w:rsidRPr="00074A9C" w:rsidRDefault="003A0D9D" w:rsidP="003A0D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4A9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ADAS-11 = Alzheimer's Disease Assessment Scale-Cognitive Subscale, EF = Executive Function, PE = parameter estimate, HR = Hazard Ratio, CI = Confidence Interval, PEs are for a repeated measures linear mixed effects model, HRs and 95% CIs are for a Cox proportional hazar</w:t>
            </w:r>
            <w:r w:rsidR="004D2D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ds model</w:t>
            </w:r>
          </w:p>
        </w:tc>
      </w:tr>
      <w:tr w:rsidR="003A0D9D" w:rsidRPr="003A0D9D" w:rsidTr="00074A9C">
        <w:trPr>
          <w:trHeight w:val="660"/>
        </w:trPr>
        <w:tc>
          <w:tcPr>
            <w:tcW w:w="733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0D9D" w:rsidRPr="003A0D9D" w:rsidRDefault="003A0D9D" w:rsidP="003A0D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3A0D9D" w:rsidRDefault="003A0D9D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3A0D9D" w:rsidRDefault="003A0D9D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W w:w="1218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685"/>
        <w:gridCol w:w="1732"/>
        <w:gridCol w:w="2213"/>
        <w:gridCol w:w="1250"/>
        <w:gridCol w:w="6300"/>
      </w:tblGrid>
      <w:tr w:rsidR="00871607" w:rsidRPr="00871607" w:rsidTr="00074A9C">
        <w:trPr>
          <w:trHeight w:val="330"/>
        </w:trPr>
        <w:tc>
          <w:tcPr>
            <w:tcW w:w="12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607" w:rsidRPr="00871607" w:rsidRDefault="00871607" w:rsidP="008716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Supplementa</w:t>
            </w:r>
            <w:ins w:id="5" w:author="Warren, Vera" w:date="2018-05-08T10:39:00Z">
              <w:r w:rsidR="00824D9B">
                <w:rPr>
                  <w:rFonts w:ascii="Calibri" w:eastAsia="Times New Roman" w:hAnsi="Calibri" w:cs="Times New Roman"/>
                  <w:b/>
                  <w:bCs/>
                  <w:color w:val="000000"/>
                  <w:sz w:val="22"/>
                  <w:szCs w:val="22"/>
                </w:rPr>
                <w:t>ry</w:t>
              </w:r>
            </w:ins>
            <w:del w:id="6" w:author="Warren, Vera" w:date="2018-05-08T10:38:00Z">
              <w:r w:rsidRPr="00871607" w:rsidDel="00824D9B">
                <w:rPr>
                  <w:rFonts w:ascii="Calibri" w:eastAsia="Times New Roman" w:hAnsi="Calibri" w:cs="Times New Roman"/>
                  <w:b/>
                  <w:bCs/>
                  <w:color w:val="000000"/>
                  <w:sz w:val="22"/>
                  <w:szCs w:val="22"/>
                </w:rPr>
                <w:delText>l</w:delText>
              </w:r>
            </w:del>
            <w:r w:rsidRPr="008716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Table </w:t>
            </w:r>
            <w:r w:rsidR="003A0D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8716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: Significant </w:t>
            </w:r>
            <w:r w:rsidR="003A0D9D" w:rsidRPr="008716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Contributors</w:t>
            </w:r>
            <w:r w:rsidRPr="008716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to Variance of Cox Regression Model </w:t>
            </w:r>
          </w:p>
        </w:tc>
      </w:tr>
      <w:tr w:rsidR="00871607" w:rsidRPr="00871607" w:rsidTr="00074A9C">
        <w:trPr>
          <w:trHeight w:val="330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716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Coviariate</w:t>
            </w:r>
            <w:proofErr w:type="spellEnd"/>
          </w:p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Interpretation</w:t>
            </w:r>
          </w:p>
        </w:tc>
      </w:tr>
      <w:tr w:rsidR="00871607" w:rsidRPr="00871607" w:rsidTr="00074A9C">
        <w:trPr>
          <w:trHeight w:val="435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607" w:rsidRPr="00871607" w:rsidRDefault="0048666F" w:rsidP="00871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APOE </w:t>
            </w:r>
            <w:r w:rsidRPr="0087160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e4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1.51 (1.10-2.08)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Increasing </w:t>
            </w:r>
            <w:r w:rsidRPr="0087160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APOE</w:t>
            </w: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871607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</w:t>
            </w: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allele number had increased risk of conversion.</w:t>
            </w:r>
          </w:p>
        </w:tc>
      </w:tr>
      <w:tr w:rsidR="00871607" w:rsidRPr="00871607" w:rsidTr="00074A9C">
        <w:trPr>
          <w:trHeight w:val="31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607" w:rsidRPr="00871607" w:rsidRDefault="00871607" w:rsidP="00871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APOE </w:t>
            </w:r>
            <w:r w:rsidRPr="0087160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e4e4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4.94 (1.37-17.74)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Increasing </w:t>
            </w:r>
            <w:r w:rsidRPr="0087160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APOE</w:t>
            </w: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871607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</w:t>
            </w: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allele number had increased risk of conversion.</w:t>
            </w:r>
          </w:p>
        </w:tc>
      </w:tr>
      <w:tr w:rsidR="00871607" w:rsidRPr="00871607" w:rsidTr="00074A9C">
        <w:trPr>
          <w:trHeight w:val="42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607" w:rsidRPr="00871607" w:rsidRDefault="00871607" w:rsidP="00871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ADAS-11 Baseline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1.18 (1.05-1.34)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Higher baseline ADAS-11 score had increased risk of conversion.</w:t>
            </w:r>
          </w:p>
        </w:tc>
      </w:tr>
      <w:tr w:rsidR="00871607" w:rsidRPr="00871607" w:rsidTr="00074A9C">
        <w:trPr>
          <w:trHeight w:val="420"/>
        </w:trPr>
        <w:tc>
          <w:tcPr>
            <w:tcW w:w="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607" w:rsidRPr="00871607" w:rsidRDefault="0048666F" w:rsidP="00871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EMCI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APOE </w:t>
            </w:r>
            <w:r w:rsidRPr="0087160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e4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12.96 (1.64-102.16)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Increasing </w:t>
            </w:r>
            <w:r w:rsidRPr="0087160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APOE</w:t>
            </w: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871607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</w:t>
            </w: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allele number had increased risk of conversion.</w:t>
            </w:r>
          </w:p>
        </w:tc>
      </w:tr>
      <w:tr w:rsidR="00871607" w:rsidRPr="00871607" w:rsidTr="00074A9C">
        <w:trPr>
          <w:trHeight w:val="420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607" w:rsidRPr="00871607" w:rsidRDefault="00871607" w:rsidP="00871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APOE </w:t>
            </w:r>
            <w:r w:rsidRPr="0087160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e4e4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19.00 (2.13-169.96)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Increasing </w:t>
            </w:r>
            <w:r w:rsidRPr="0087160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APOE</w:t>
            </w: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871607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</w:t>
            </w: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allele number had increased risk of conversion.</w:t>
            </w:r>
          </w:p>
        </w:tc>
      </w:tr>
      <w:tr w:rsidR="00871607" w:rsidRPr="00871607" w:rsidTr="00074A9C">
        <w:trPr>
          <w:trHeight w:val="420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607" w:rsidRPr="00871607" w:rsidRDefault="00871607" w:rsidP="00871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ADAS-11 Baseline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1.19 (1.02-1.38)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Higher baseline ADAS-11 score had increased risk of conversion.</w:t>
            </w:r>
          </w:p>
        </w:tc>
      </w:tr>
      <w:tr w:rsidR="00871607" w:rsidRPr="00871607" w:rsidTr="00074A9C">
        <w:trPr>
          <w:trHeight w:val="420"/>
        </w:trPr>
        <w:tc>
          <w:tcPr>
            <w:tcW w:w="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607" w:rsidRPr="00871607" w:rsidRDefault="0048666F" w:rsidP="00871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LMCI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APOE </w:t>
            </w:r>
            <w:r w:rsidRPr="0087160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e4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1.51 (1.10-2.08)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Increasing </w:t>
            </w:r>
            <w:r w:rsidRPr="0087160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APOE</w:t>
            </w: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871607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</w:t>
            </w: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allele number had increased risk of conversion.</w:t>
            </w:r>
          </w:p>
        </w:tc>
      </w:tr>
      <w:tr w:rsidR="00871607" w:rsidRPr="00871607" w:rsidTr="00074A9C">
        <w:trPr>
          <w:trHeight w:val="420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607" w:rsidRPr="00871607" w:rsidRDefault="00871607" w:rsidP="00871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ADAS-11 Baseline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1.12 (1.08-1.15)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&lt;0.005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607" w:rsidRPr="00871607" w:rsidRDefault="00871607" w:rsidP="00871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Higher baseline ADAS-11 score had increased risk of conversion.</w:t>
            </w:r>
          </w:p>
        </w:tc>
      </w:tr>
      <w:tr w:rsidR="00871607" w:rsidRPr="00871607" w:rsidTr="00074A9C">
        <w:trPr>
          <w:trHeight w:val="990"/>
        </w:trPr>
        <w:tc>
          <w:tcPr>
            <w:tcW w:w="1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607" w:rsidRPr="00871607" w:rsidRDefault="00871607" w:rsidP="00871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CN = cognitively normal, EMCI = early Mild Cognitive Impairment, LMCI = late Mild Cognitive Impairment, AD = Alzheimer's disease, EF = executive function, ADAS-11 = Alzheimer's Disease Assessment Scale-Cognitive Subscale, Parameter estimates and p-values are for the listed </w:t>
            </w:r>
            <w:r w:rsidR="002F53B2"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covariate</w:t>
            </w:r>
            <w:r w:rsidRPr="008716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that was used in the repeated measures linear mixed model.</w:t>
            </w:r>
          </w:p>
        </w:tc>
      </w:tr>
    </w:tbl>
    <w:p w:rsidR="002F37AE" w:rsidRDefault="002F37AE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4E398A" w:rsidRDefault="004E398A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4E398A" w:rsidRDefault="004E398A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4E398A" w:rsidRDefault="004E398A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4E398A" w:rsidRDefault="004E398A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7740" w:type="dxa"/>
        <w:tblInd w:w="-10" w:type="dxa"/>
        <w:tblLook w:val="04A0" w:firstRow="1" w:lastRow="0" w:firstColumn="1" w:lastColumn="0" w:noHBand="0" w:noVBand="1"/>
      </w:tblPr>
      <w:tblGrid>
        <w:gridCol w:w="1360"/>
        <w:gridCol w:w="1840"/>
        <w:gridCol w:w="1540"/>
        <w:gridCol w:w="1560"/>
        <w:gridCol w:w="1440"/>
      </w:tblGrid>
      <w:tr w:rsidR="004E398A" w:rsidRPr="004E398A" w:rsidTr="004E398A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Supplementa</w:t>
            </w:r>
            <w:ins w:id="7" w:author="Warren, Vera" w:date="2018-05-08T10:39:00Z">
              <w:r w:rsidR="00824D9B">
                <w:rPr>
                  <w:rFonts w:ascii="Calibri" w:eastAsia="Times New Roman" w:hAnsi="Calibri" w:cs="Times New Roman"/>
                  <w:b/>
                  <w:bCs/>
                  <w:color w:val="000000"/>
                  <w:sz w:val="22"/>
                  <w:szCs w:val="22"/>
                </w:rPr>
                <w:t>ry</w:t>
              </w:r>
            </w:ins>
            <w:del w:id="8" w:author="Warren, Vera" w:date="2018-05-08T10:39:00Z">
              <w:r w:rsidRPr="004E398A" w:rsidDel="00824D9B">
                <w:rPr>
                  <w:rFonts w:ascii="Calibri" w:eastAsia="Times New Roman" w:hAnsi="Calibri" w:cs="Times New Roman"/>
                  <w:b/>
                  <w:bCs/>
                  <w:color w:val="000000"/>
                  <w:sz w:val="22"/>
                  <w:szCs w:val="22"/>
                </w:rPr>
                <w:delText>l</w:delText>
              </w:r>
            </w:del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Table </w:t>
            </w:r>
            <w:r w:rsidR="003A0D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: Power Simulation for Linear Mixed Model</w:t>
            </w:r>
          </w:p>
        </w:tc>
      </w:tr>
      <w:tr w:rsidR="004E398A" w:rsidRPr="004E398A" w:rsidTr="004E398A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E398A" w:rsidRPr="004E398A" w:rsidRDefault="004E398A" w:rsidP="004E3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90% Power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80% Power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70% Power</w:t>
            </w:r>
          </w:p>
        </w:tc>
      </w:tr>
      <w:tr w:rsidR="004E398A" w:rsidRPr="004E398A" w:rsidTr="004E398A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</w:t>
            </w: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</w:t>
            </w: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ADAS11/year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</w:tr>
      <w:tr w:rsidR="004E398A" w:rsidRPr="004E398A" w:rsidTr="004E398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98A" w:rsidRPr="004E398A" w:rsidRDefault="004E398A" w:rsidP="004E3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</w:t>
            </w: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</w:t>
            </w: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EF/year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0.031</w:t>
            </w:r>
          </w:p>
        </w:tc>
      </w:tr>
      <w:tr w:rsidR="004E398A" w:rsidRPr="004E398A" w:rsidTr="004E398A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98A" w:rsidRPr="004E398A" w:rsidRDefault="004E398A" w:rsidP="004E3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</w:t>
            </w: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</w:t>
            </w: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Memory/year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0.039</w:t>
            </w:r>
          </w:p>
        </w:tc>
      </w:tr>
      <w:tr w:rsidR="004E398A" w:rsidRPr="004E398A" w:rsidTr="004E398A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</w:t>
            </w: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</w:t>
            </w: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ADAS11/year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</w:tr>
      <w:tr w:rsidR="004E398A" w:rsidRPr="004E398A" w:rsidTr="004E398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98A" w:rsidRPr="004E398A" w:rsidRDefault="004E398A" w:rsidP="004E3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</w:t>
            </w: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</w:t>
            </w: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EF/year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0.039</w:t>
            </w:r>
          </w:p>
        </w:tc>
      </w:tr>
      <w:tr w:rsidR="004E398A" w:rsidRPr="004E398A" w:rsidTr="004E398A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98A" w:rsidRPr="004E398A" w:rsidRDefault="004E398A" w:rsidP="004E3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</w:t>
            </w: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</w:t>
            </w: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Memory/year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0.029</w:t>
            </w:r>
          </w:p>
        </w:tc>
      </w:tr>
      <w:tr w:rsidR="004E398A" w:rsidRPr="004E398A" w:rsidTr="004E398A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LMCI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</w:t>
            </w: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</w:t>
            </w: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ADAS11/year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</w:tr>
      <w:tr w:rsidR="004E398A" w:rsidRPr="004E398A" w:rsidTr="004E398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98A" w:rsidRPr="004E398A" w:rsidRDefault="004E398A" w:rsidP="004E3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</w:t>
            </w: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</w:t>
            </w: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EF/year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0.024</w:t>
            </w:r>
          </w:p>
        </w:tc>
      </w:tr>
      <w:tr w:rsidR="004E398A" w:rsidRPr="004E398A" w:rsidTr="004E398A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98A" w:rsidRPr="004E398A" w:rsidRDefault="004E398A" w:rsidP="004E3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</w:t>
            </w: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</w:t>
            </w: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Memory/year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0.018</w:t>
            </w:r>
          </w:p>
        </w:tc>
      </w:tr>
      <w:tr w:rsidR="004E398A" w:rsidRPr="004E398A" w:rsidTr="004E398A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AD-dementia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</w:t>
            </w: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</w:t>
            </w: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ADAS11/year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</w:tr>
      <w:tr w:rsidR="004E398A" w:rsidRPr="004E398A" w:rsidTr="004E398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98A" w:rsidRPr="004E398A" w:rsidRDefault="004E398A" w:rsidP="004E3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</w:t>
            </w: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</w:t>
            </w: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EF/year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0.037</w:t>
            </w:r>
          </w:p>
        </w:tc>
      </w:tr>
      <w:tr w:rsidR="004E398A" w:rsidRPr="004E398A" w:rsidTr="004E398A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98A" w:rsidRPr="004E398A" w:rsidRDefault="004E398A" w:rsidP="004E3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</w:t>
            </w:r>
            <w:r w:rsidRPr="004E398A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</w:rPr>
              <w:t></w:t>
            </w:r>
            <w:r w:rsidRPr="004E39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Memory/year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98A" w:rsidRPr="004E398A" w:rsidRDefault="004E398A" w:rsidP="004E39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0.029</w:t>
            </w:r>
          </w:p>
        </w:tc>
      </w:tr>
      <w:tr w:rsidR="004E398A" w:rsidRPr="004E398A" w:rsidTr="004E398A">
        <w:trPr>
          <w:trHeight w:val="1050"/>
        </w:trPr>
        <w:tc>
          <w:tcPr>
            <w:tcW w:w="77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8A" w:rsidRPr="004E398A" w:rsidRDefault="004E398A" w:rsidP="004E3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9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CN = cognitively normal, EMCI = early Mild Cognitive Impairment, LMCI = late Mild Cognitive Impairment, AD = Alzheimer's disease, EF = executive function, ADAS11 = Alzheimer's Disease Assessment Scale-Cognitive Subscale</w:t>
            </w:r>
          </w:p>
        </w:tc>
      </w:tr>
    </w:tbl>
    <w:p w:rsidR="004E398A" w:rsidRDefault="004E398A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871607" w:rsidRDefault="00871607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871607" w:rsidRDefault="00871607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861075" w:rsidRDefault="00861075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861075" w:rsidRDefault="00861075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861075" w:rsidRDefault="00861075" w:rsidP="00C0098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0D2DFA" w:rsidRDefault="000D2DFA" w:rsidP="002C26B9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CF2DB3" w:rsidRPr="002C26B9" w:rsidRDefault="00824D9B" w:rsidP="000D2DFA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65pt;height:372.05pt">
            <v:imagedata r:id="rId7" o:title="Supplemental Figure 1_lmm_power_simulation" croptop="3468f" cropbottom="2751f" cropright="5012f"/>
          </v:shape>
        </w:pict>
      </w:r>
      <w:r w:rsidR="002C26B9">
        <w:rPr>
          <w:rFonts w:ascii="Arial" w:hAnsi="Arial" w:cs="Arial"/>
          <w:b/>
          <w:bCs/>
          <w:sz w:val="22"/>
          <w:szCs w:val="22"/>
        </w:rPr>
        <w:t>Supplementa</w:t>
      </w:r>
      <w:ins w:id="9" w:author="Warren, Vera" w:date="2018-05-08T10:39:00Z">
        <w:r>
          <w:rPr>
            <w:rFonts w:ascii="Arial" w:hAnsi="Arial" w:cs="Arial"/>
            <w:b/>
            <w:bCs/>
            <w:sz w:val="22"/>
            <w:szCs w:val="22"/>
          </w:rPr>
          <w:t>ry</w:t>
        </w:r>
      </w:ins>
      <w:bookmarkStart w:id="10" w:name="_GoBack"/>
      <w:bookmarkEnd w:id="10"/>
      <w:del w:id="11" w:author="Warren, Vera" w:date="2018-05-08T10:39:00Z">
        <w:r w:rsidR="002C26B9" w:rsidDel="00824D9B">
          <w:rPr>
            <w:rFonts w:ascii="Arial" w:hAnsi="Arial" w:cs="Arial"/>
            <w:b/>
            <w:bCs/>
            <w:sz w:val="22"/>
            <w:szCs w:val="22"/>
          </w:rPr>
          <w:delText>l</w:delText>
        </w:r>
      </w:del>
      <w:r w:rsidR="002C26B9">
        <w:rPr>
          <w:rFonts w:ascii="Arial" w:hAnsi="Arial" w:cs="Arial"/>
          <w:b/>
          <w:bCs/>
          <w:sz w:val="22"/>
          <w:szCs w:val="22"/>
        </w:rPr>
        <w:t xml:space="preserve"> Figure 1: Power analyses </w:t>
      </w:r>
      <w:r w:rsidR="00861075">
        <w:rPr>
          <w:rFonts w:ascii="Arial" w:hAnsi="Arial" w:cs="Arial"/>
          <w:b/>
          <w:bCs/>
          <w:sz w:val="22"/>
          <w:szCs w:val="22"/>
        </w:rPr>
        <w:t xml:space="preserve">performed with simulation for various cognitive outcomes. </w:t>
      </w:r>
      <w:r w:rsidR="00861075">
        <w:rPr>
          <w:rFonts w:ascii="Arial" w:hAnsi="Arial" w:cs="Arial"/>
          <w:bCs/>
          <w:sz w:val="22"/>
          <w:szCs w:val="22"/>
        </w:rPr>
        <w:t xml:space="preserve">Simulations were performed to estimate power over a range of change in cognitive scores per year. CN = cognitively normal, EMCI = early MCI, LMCI = late MCI, AD = Alzheimer’s disease, </w:t>
      </w:r>
      <w:r w:rsidR="00861075" w:rsidRPr="00861075">
        <w:rPr>
          <w:rFonts w:ascii="Arial" w:hAnsi="Arial" w:cs="Arial"/>
          <w:bCs/>
          <w:sz w:val="22"/>
          <w:szCs w:val="22"/>
        </w:rPr>
        <w:t>MEM</w:t>
      </w:r>
      <w:r w:rsidR="00861075">
        <w:rPr>
          <w:rFonts w:ascii="Arial" w:hAnsi="Arial" w:cs="Arial"/>
          <w:b/>
          <w:bCs/>
          <w:sz w:val="22"/>
          <w:szCs w:val="22"/>
        </w:rPr>
        <w:t xml:space="preserve"> = </w:t>
      </w:r>
      <w:r w:rsidR="00861075">
        <w:rPr>
          <w:rFonts w:ascii="Arial" w:hAnsi="Arial" w:cs="Arial"/>
          <w:bCs/>
          <w:sz w:val="22"/>
          <w:szCs w:val="22"/>
        </w:rPr>
        <w:t xml:space="preserve">ADNI memory score, EF = ADNI EF score, </w:t>
      </w:r>
      <w:r w:rsidR="00861075">
        <w:rPr>
          <w:rFonts w:ascii="Arial" w:hAnsi="Arial" w:cs="Arial"/>
          <w:sz w:val="22"/>
          <w:szCs w:val="22"/>
        </w:rPr>
        <w:t>ADAS</w:t>
      </w:r>
      <w:r w:rsidR="00C0098B" w:rsidRPr="00E172B9">
        <w:rPr>
          <w:rFonts w:ascii="Arial" w:hAnsi="Arial" w:cs="Arial"/>
          <w:sz w:val="22"/>
          <w:szCs w:val="22"/>
        </w:rPr>
        <w:t>11</w:t>
      </w:r>
      <w:r w:rsidR="00861075">
        <w:rPr>
          <w:rFonts w:ascii="Arial" w:hAnsi="Arial" w:cs="Arial"/>
          <w:sz w:val="22"/>
          <w:szCs w:val="22"/>
        </w:rPr>
        <w:t xml:space="preserve"> = Alzheimer’s disease assessment scale-cognitive subscale</w:t>
      </w:r>
      <w:r w:rsidR="00251AA7">
        <w:rPr>
          <w:rFonts w:ascii="Arial" w:hAnsi="Arial" w:cs="Arial"/>
          <w:sz w:val="22"/>
          <w:szCs w:val="22"/>
        </w:rPr>
        <w:t>, PSD = positive sleep disturbance, NSD = negative sleep disturbance</w:t>
      </w:r>
    </w:p>
    <w:sectPr w:rsidR="00CF2DB3" w:rsidRPr="002C26B9" w:rsidSect="000D2DFA"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9E" w:rsidRDefault="000C1B9E" w:rsidP="000D2DFA">
      <w:r>
        <w:separator/>
      </w:r>
    </w:p>
  </w:endnote>
  <w:endnote w:type="continuationSeparator" w:id="0">
    <w:p w:rsidR="000C1B9E" w:rsidRDefault="000C1B9E" w:rsidP="000D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9E" w:rsidRDefault="000C1B9E" w:rsidP="000D2DFA">
      <w:r>
        <w:separator/>
      </w:r>
    </w:p>
  </w:footnote>
  <w:footnote w:type="continuationSeparator" w:id="0">
    <w:p w:rsidR="000C1B9E" w:rsidRDefault="000C1B9E" w:rsidP="000D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FA" w:rsidRDefault="000D2DFA" w:rsidP="000D2DFA">
    <w:pPr>
      <w:pStyle w:val="Kopfzeile"/>
      <w:jc w:val="right"/>
    </w:pPr>
    <w:r>
      <w:t>Mecca et al. 2017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ren, Vera">
    <w15:presenceInfo w15:providerId="AD" w15:userId="S-1-5-21-343818398-1677128483-1060284298-18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B"/>
    <w:rsid w:val="00024CD0"/>
    <w:rsid w:val="00032927"/>
    <w:rsid w:val="00044D66"/>
    <w:rsid w:val="00066DCD"/>
    <w:rsid w:val="00074A9C"/>
    <w:rsid w:val="000C1B9E"/>
    <w:rsid w:val="000C3144"/>
    <w:rsid w:val="000D2DFA"/>
    <w:rsid w:val="000F2F6D"/>
    <w:rsid w:val="00100CC1"/>
    <w:rsid w:val="001228CB"/>
    <w:rsid w:val="00122F4C"/>
    <w:rsid w:val="00136A9A"/>
    <w:rsid w:val="00140FF2"/>
    <w:rsid w:val="0015337C"/>
    <w:rsid w:val="00172CBD"/>
    <w:rsid w:val="00185ED4"/>
    <w:rsid w:val="00191D56"/>
    <w:rsid w:val="001B0339"/>
    <w:rsid w:val="001D6008"/>
    <w:rsid w:val="00204E72"/>
    <w:rsid w:val="0023589C"/>
    <w:rsid w:val="002421C2"/>
    <w:rsid w:val="00251AA7"/>
    <w:rsid w:val="002521AE"/>
    <w:rsid w:val="002772E1"/>
    <w:rsid w:val="00295731"/>
    <w:rsid w:val="002A1941"/>
    <w:rsid w:val="002C1784"/>
    <w:rsid w:val="002C1E71"/>
    <w:rsid w:val="002C26B9"/>
    <w:rsid w:val="002F37AE"/>
    <w:rsid w:val="002F53B2"/>
    <w:rsid w:val="00301920"/>
    <w:rsid w:val="00341FE0"/>
    <w:rsid w:val="00345EB2"/>
    <w:rsid w:val="00370DBC"/>
    <w:rsid w:val="003835E6"/>
    <w:rsid w:val="00392CA5"/>
    <w:rsid w:val="003A0D9D"/>
    <w:rsid w:val="003A632F"/>
    <w:rsid w:val="003D465C"/>
    <w:rsid w:val="003E0345"/>
    <w:rsid w:val="003E0E07"/>
    <w:rsid w:val="003E3C56"/>
    <w:rsid w:val="003E3D19"/>
    <w:rsid w:val="003E6857"/>
    <w:rsid w:val="003E78B7"/>
    <w:rsid w:val="004153CD"/>
    <w:rsid w:val="00421FE6"/>
    <w:rsid w:val="004226CF"/>
    <w:rsid w:val="0048666F"/>
    <w:rsid w:val="00493E2F"/>
    <w:rsid w:val="00497FE2"/>
    <w:rsid w:val="004C11C2"/>
    <w:rsid w:val="004C4F98"/>
    <w:rsid w:val="004C694C"/>
    <w:rsid w:val="004D2DF0"/>
    <w:rsid w:val="004E398A"/>
    <w:rsid w:val="005038B2"/>
    <w:rsid w:val="00541766"/>
    <w:rsid w:val="00544F26"/>
    <w:rsid w:val="00575CE4"/>
    <w:rsid w:val="005A69BC"/>
    <w:rsid w:val="005B7A03"/>
    <w:rsid w:val="005E20FC"/>
    <w:rsid w:val="0061700B"/>
    <w:rsid w:val="00651331"/>
    <w:rsid w:val="00664A98"/>
    <w:rsid w:val="006767F0"/>
    <w:rsid w:val="006B1D31"/>
    <w:rsid w:val="006B4DC0"/>
    <w:rsid w:val="006C07B8"/>
    <w:rsid w:val="006F17D1"/>
    <w:rsid w:val="006F49E6"/>
    <w:rsid w:val="00716D00"/>
    <w:rsid w:val="00754631"/>
    <w:rsid w:val="00792AE5"/>
    <w:rsid w:val="007C0E4C"/>
    <w:rsid w:val="007C1CC6"/>
    <w:rsid w:val="007C716A"/>
    <w:rsid w:val="007F7B99"/>
    <w:rsid w:val="0080451A"/>
    <w:rsid w:val="00811BFA"/>
    <w:rsid w:val="00817F86"/>
    <w:rsid w:val="00824D9B"/>
    <w:rsid w:val="00861075"/>
    <w:rsid w:val="00867D19"/>
    <w:rsid w:val="00871607"/>
    <w:rsid w:val="00873F19"/>
    <w:rsid w:val="0087680E"/>
    <w:rsid w:val="00892DAA"/>
    <w:rsid w:val="008930D3"/>
    <w:rsid w:val="008A07A5"/>
    <w:rsid w:val="008A7037"/>
    <w:rsid w:val="008A746E"/>
    <w:rsid w:val="008E55FC"/>
    <w:rsid w:val="00903672"/>
    <w:rsid w:val="00913667"/>
    <w:rsid w:val="009141CF"/>
    <w:rsid w:val="009205DC"/>
    <w:rsid w:val="009313B3"/>
    <w:rsid w:val="0094599D"/>
    <w:rsid w:val="00964DC7"/>
    <w:rsid w:val="009901D9"/>
    <w:rsid w:val="00992345"/>
    <w:rsid w:val="009A1346"/>
    <w:rsid w:val="009C6194"/>
    <w:rsid w:val="009C77AE"/>
    <w:rsid w:val="00A01C66"/>
    <w:rsid w:val="00A16C34"/>
    <w:rsid w:val="00A20AE7"/>
    <w:rsid w:val="00A47CF8"/>
    <w:rsid w:val="00A501A3"/>
    <w:rsid w:val="00A669D4"/>
    <w:rsid w:val="00AA45E1"/>
    <w:rsid w:val="00AB52C8"/>
    <w:rsid w:val="00AF5CAA"/>
    <w:rsid w:val="00B01E86"/>
    <w:rsid w:val="00B6705F"/>
    <w:rsid w:val="00B956D5"/>
    <w:rsid w:val="00BA2939"/>
    <w:rsid w:val="00BA43CA"/>
    <w:rsid w:val="00C0098B"/>
    <w:rsid w:val="00C0213C"/>
    <w:rsid w:val="00C14875"/>
    <w:rsid w:val="00C17833"/>
    <w:rsid w:val="00C512B7"/>
    <w:rsid w:val="00C70918"/>
    <w:rsid w:val="00C7749B"/>
    <w:rsid w:val="00C82884"/>
    <w:rsid w:val="00CA4135"/>
    <w:rsid w:val="00CB0C65"/>
    <w:rsid w:val="00CC0D47"/>
    <w:rsid w:val="00CC72C7"/>
    <w:rsid w:val="00CF2DB3"/>
    <w:rsid w:val="00D31A5C"/>
    <w:rsid w:val="00D35180"/>
    <w:rsid w:val="00D432B4"/>
    <w:rsid w:val="00D71965"/>
    <w:rsid w:val="00DD6CDD"/>
    <w:rsid w:val="00DF548C"/>
    <w:rsid w:val="00E1111D"/>
    <w:rsid w:val="00E2219D"/>
    <w:rsid w:val="00E25DF1"/>
    <w:rsid w:val="00E429FD"/>
    <w:rsid w:val="00E62E82"/>
    <w:rsid w:val="00E779FA"/>
    <w:rsid w:val="00E8299B"/>
    <w:rsid w:val="00E91FEF"/>
    <w:rsid w:val="00EA5F3B"/>
    <w:rsid w:val="00EB6AF5"/>
    <w:rsid w:val="00EC0B59"/>
    <w:rsid w:val="00EC63E3"/>
    <w:rsid w:val="00EF0971"/>
    <w:rsid w:val="00F01C32"/>
    <w:rsid w:val="00F40219"/>
    <w:rsid w:val="00F63890"/>
    <w:rsid w:val="00F71415"/>
    <w:rsid w:val="00F75217"/>
    <w:rsid w:val="00F77318"/>
    <w:rsid w:val="00F87BDF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B4D4955"/>
  <w15:chartTrackingRefBased/>
  <w15:docId w15:val="{EC3A18D3-1F50-4836-B5E2-45F55449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C009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2DF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2DFA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D2DF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2DF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1089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Mecca</dc:creator>
  <cp:keywords/>
  <dc:description/>
  <cp:lastModifiedBy>Warren, Vera</cp:lastModifiedBy>
  <cp:revision>3</cp:revision>
  <dcterms:created xsi:type="dcterms:W3CDTF">2018-02-28T04:50:00Z</dcterms:created>
  <dcterms:modified xsi:type="dcterms:W3CDTF">2018-05-08T08:40:00Z</dcterms:modified>
</cp:coreProperties>
</file>