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0CEEC" w14:textId="356480F7" w:rsidR="007360FE" w:rsidRDefault="007360FE" w:rsidP="007360FE">
      <w:pPr>
        <w:spacing w:line="360" w:lineRule="auto"/>
        <w:ind w:firstLine="0"/>
      </w:pPr>
      <w:moveFromRangeStart w:id="0" w:author="Dax Kellie" w:date="2019-08-12T13:03:00Z" w:name="move16507436"/>
      <w:moveFrom w:id="1" w:author="Dax Kellie" w:date="2019-08-12T13:03:00Z">
        <w:r w:rsidRPr="00BD6552" w:rsidDel="00495E63">
          <w:rPr>
            <w:rFonts w:ascii="Times New Roman" w:hAnsi="Times New Roman"/>
            <w:b/>
          </w:rPr>
          <w:t xml:space="preserve">Table </w:t>
        </w:r>
        <w:r w:rsidDel="00495E63">
          <w:rPr>
            <w:rFonts w:ascii="Times New Roman" w:hAnsi="Times New Roman"/>
            <w:b/>
          </w:rPr>
          <w:t>S</w:t>
        </w:r>
        <w:r w:rsidRPr="00BD6552" w:rsidDel="00495E63">
          <w:rPr>
            <w:rFonts w:ascii="Times New Roman" w:hAnsi="Times New Roman"/>
            <w:b/>
          </w:rPr>
          <w:t>1.   Correlations between items measuring mental agency, mental experience, moral agency and moral patiency.</w:t>
        </w:r>
      </w:moveFrom>
      <w:moveFromRangeEnd w:id="0"/>
      <w:moveToRangeStart w:id="2" w:author="Dax Kellie" w:date="2019-08-12T13:03:00Z" w:name="move16507436"/>
      <w:moveTo w:id="3" w:author="Dax Kellie" w:date="2019-08-12T13:03:00Z">
        <w:r w:rsidR="00495E63" w:rsidRPr="00BD6552">
          <w:rPr>
            <w:rFonts w:ascii="Times New Roman" w:hAnsi="Times New Roman"/>
            <w:b/>
          </w:rPr>
          <w:t xml:space="preserve">Table </w:t>
        </w:r>
        <w:r w:rsidR="00495E63">
          <w:rPr>
            <w:rFonts w:ascii="Times New Roman" w:hAnsi="Times New Roman"/>
            <w:b/>
          </w:rPr>
          <w:t>S</w:t>
        </w:r>
        <w:r w:rsidR="00495E63" w:rsidRPr="00BD6552">
          <w:rPr>
            <w:rFonts w:ascii="Times New Roman" w:hAnsi="Times New Roman"/>
            <w:b/>
          </w:rPr>
          <w:t xml:space="preserve">1.   Correlations between items measuring mental agency, mental experience, moral agency and moral </w:t>
        </w:r>
        <w:proofErr w:type="spellStart"/>
        <w:r w:rsidR="00495E63" w:rsidRPr="00BD6552">
          <w:rPr>
            <w:rFonts w:ascii="Times New Roman" w:hAnsi="Times New Roman"/>
            <w:b/>
          </w:rPr>
          <w:t>patiency</w:t>
        </w:r>
        <w:proofErr w:type="spellEnd"/>
        <w:r w:rsidR="00495E63" w:rsidRPr="00BD6552">
          <w:rPr>
            <w:rFonts w:ascii="Times New Roman" w:hAnsi="Times New Roman"/>
            <w:b/>
          </w:rPr>
          <w:t>.</w:t>
        </w:r>
      </w:moveTo>
      <w:moveToRangeEnd w:id="2"/>
    </w:p>
    <w:tbl>
      <w:tblPr>
        <w:tblStyle w:val="TableGrid2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697"/>
        <w:gridCol w:w="1009"/>
        <w:gridCol w:w="1013"/>
        <w:gridCol w:w="1013"/>
        <w:gridCol w:w="794"/>
        <w:gridCol w:w="794"/>
        <w:gridCol w:w="841"/>
        <w:gridCol w:w="839"/>
        <w:tblGridChange w:id="4">
          <w:tblGrid>
            <w:gridCol w:w="2025"/>
            <w:gridCol w:w="1"/>
            <w:gridCol w:w="695"/>
            <w:gridCol w:w="2"/>
            <w:gridCol w:w="1007"/>
            <w:gridCol w:w="2"/>
            <w:gridCol w:w="1011"/>
            <w:gridCol w:w="1013"/>
            <w:gridCol w:w="2"/>
            <w:gridCol w:w="792"/>
            <w:gridCol w:w="794"/>
            <w:gridCol w:w="2"/>
            <w:gridCol w:w="839"/>
            <w:gridCol w:w="841"/>
          </w:tblGrid>
        </w:tblGridChange>
      </w:tblGrid>
      <w:tr w:rsidR="00495E63" w:rsidRPr="00BD6552" w14:paraId="26D064F8" w14:textId="77777777" w:rsidTr="00495E63">
        <w:tc>
          <w:tcPr>
            <w:tcW w:w="1122" w:type="pct"/>
            <w:tcBorders>
              <w:left w:val="nil"/>
              <w:bottom w:val="single" w:sz="4" w:space="0" w:color="auto"/>
              <w:right w:val="nil"/>
            </w:tcBorders>
          </w:tcPr>
          <w:p w14:paraId="26416D87" w14:textId="77777777" w:rsidR="00BD6552" w:rsidRPr="00BD6552" w:rsidRDefault="00BD6552" w:rsidP="00EA6788">
            <w:pPr>
              <w:spacing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left w:val="nil"/>
              <w:bottom w:val="single" w:sz="4" w:space="0" w:color="auto"/>
              <w:right w:val="nil"/>
            </w:tcBorders>
          </w:tcPr>
          <w:p w14:paraId="37139BAD" w14:textId="77777777" w:rsidR="00BD6552" w:rsidRPr="00BD6552" w:rsidRDefault="00BD6552" w:rsidP="00EA6788">
            <w:pPr>
              <w:spacing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left w:val="nil"/>
              <w:bottom w:val="single" w:sz="4" w:space="0" w:color="auto"/>
              <w:right w:val="nil"/>
            </w:tcBorders>
          </w:tcPr>
          <w:p w14:paraId="7E320157" w14:textId="77777777" w:rsidR="00495E63" w:rsidRDefault="00BD6552" w:rsidP="00EA6788">
            <w:pPr>
              <w:spacing w:line="360" w:lineRule="auto"/>
              <w:ind w:firstLine="0"/>
              <w:jc w:val="center"/>
              <w:rPr>
                <w:ins w:id="5" w:author="Dax Kellie" w:date="2019-08-12T13:03:00Z"/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Mental</w:t>
            </w:r>
          </w:p>
          <w:p w14:paraId="06480834" w14:textId="6BB447C3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del w:id="6" w:author="Dax Kellie" w:date="2019-08-12T13:03:00Z">
              <w:r w:rsidRPr="00BD6552" w:rsidDel="00495E63">
                <w:rPr>
                  <w:rFonts w:ascii="Times New Roman" w:hAnsi="Times New Roman"/>
                </w:rPr>
                <w:delText xml:space="preserve"> </w:delText>
              </w:r>
            </w:del>
            <w:r w:rsidRPr="00BD6552">
              <w:rPr>
                <w:rFonts w:ascii="Times New Roman" w:hAnsi="Times New Roman"/>
              </w:rPr>
              <w:t>Agency</w:t>
            </w:r>
          </w:p>
        </w:tc>
        <w:tc>
          <w:tcPr>
            <w:tcW w:w="112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46F69E4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Mental Experience</w:t>
            </w:r>
          </w:p>
        </w:tc>
        <w:tc>
          <w:tcPr>
            <w:tcW w:w="88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3E0FBF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Moral Agency</w:t>
            </w:r>
          </w:p>
        </w:tc>
        <w:tc>
          <w:tcPr>
            <w:tcW w:w="93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4EEC38B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 xml:space="preserve">Moral </w:t>
            </w:r>
            <w:proofErr w:type="spellStart"/>
            <w:r w:rsidRPr="00BD6552">
              <w:rPr>
                <w:rFonts w:ascii="Times New Roman" w:hAnsi="Times New Roman"/>
              </w:rPr>
              <w:t>Patiency</w:t>
            </w:r>
            <w:proofErr w:type="spellEnd"/>
          </w:p>
        </w:tc>
      </w:tr>
      <w:tr w:rsidR="00495E63" w:rsidRPr="00BD6552" w14:paraId="1EF2ECFA" w14:textId="77777777" w:rsidTr="00495E63">
        <w:tblPrEx>
          <w:tblW w:w="5000" w:type="pc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" w:author="Dax Kellie" w:date="2019-08-12T13:04:00Z">
            <w:tblPrEx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1122" w:type="pct"/>
            <w:tcBorders>
              <w:left w:val="nil"/>
              <w:bottom w:val="single" w:sz="4" w:space="0" w:color="auto"/>
              <w:right w:val="nil"/>
            </w:tcBorders>
            <w:tcPrChange w:id="8" w:author="Dax Kellie" w:date="2019-08-12T13:04:00Z">
              <w:tcPr>
                <w:tcW w:w="0" w:type="auto"/>
                <w:tcBorders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3BE3DC9" w14:textId="77777777" w:rsidR="00BD6552" w:rsidRPr="00BD6552" w:rsidRDefault="00BD6552" w:rsidP="00EA6788">
            <w:pPr>
              <w:spacing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left w:val="nil"/>
              <w:bottom w:val="single" w:sz="4" w:space="0" w:color="auto"/>
              <w:right w:val="nil"/>
            </w:tcBorders>
            <w:tcPrChange w:id="9" w:author="Dax Kellie" w:date="2019-08-12T13:04:00Z">
              <w:tcPr>
                <w:tcW w:w="0" w:type="auto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4550AA1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D6552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559" w:type="pct"/>
            <w:tcBorders>
              <w:left w:val="nil"/>
              <w:bottom w:val="single" w:sz="4" w:space="0" w:color="auto"/>
              <w:right w:val="nil"/>
            </w:tcBorders>
            <w:tcPrChange w:id="10" w:author="Dax Kellie" w:date="2019-08-12T13:04:00Z">
              <w:tcPr>
                <w:tcW w:w="0" w:type="auto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D85AEAF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2</w:t>
            </w:r>
          </w:p>
        </w:tc>
        <w:tc>
          <w:tcPr>
            <w:tcW w:w="561" w:type="pct"/>
            <w:tcBorders>
              <w:left w:val="nil"/>
              <w:bottom w:val="single" w:sz="4" w:space="0" w:color="auto"/>
              <w:right w:val="nil"/>
            </w:tcBorders>
            <w:tcPrChange w:id="11" w:author="Dax Kellie" w:date="2019-08-12T13:04:00Z">
              <w:tcPr>
                <w:tcW w:w="0" w:type="auto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C8B5480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1</w:t>
            </w:r>
          </w:p>
        </w:tc>
        <w:tc>
          <w:tcPr>
            <w:tcW w:w="561" w:type="pct"/>
            <w:tcBorders>
              <w:left w:val="nil"/>
              <w:bottom w:val="single" w:sz="4" w:space="0" w:color="auto"/>
              <w:right w:val="nil"/>
            </w:tcBorders>
            <w:tcPrChange w:id="12" w:author="Dax Kellie" w:date="2019-08-12T13:04:00Z">
              <w:tcPr>
                <w:tcW w:w="0" w:type="auto"/>
                <w:tcBorders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835A60A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2</w:t>
            </w:r>
          </w:p>
        </w:tc>
        <w:tc>
          <w:tcPr>
            <w:tcW w:w="440" w:type="pct"/>
            <w:tcBorders>
              <w:left w:val="nil"/>
              <w:bottom w:val="single" w:sz="4" w:space="0" w:color="auto"/>
              <w:right w:val="nil"/>
            </w:tcBorders>
            <w:tcPrChange w:id="13" w:author="Dax Kellie" w:date="2019-08-12T13:04:00Z">
              <w:tcPr>
                <w:tcW w:w="0" w:type="auto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D2FAB11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1</w:t>
            </w:r>
          </w:p>
        </w:tc>
        <w:tc>
          <w:tcPr>
            <w:tcW w:w="440" w:type="pct"/>
            <w:tcBorders>
              <w:left w:val="nil"/>
              <w:bottom w:val="single" w:sz="4" w:space="0" w:color="auto"/>
              <w:right w:val="nil"/>
            </w:tcBorders>
            <w:tcPrChange w:id="14" w:author="Dax Kellie" w:date="2019-08-12T13:04:00Z">
              <w:tcPr>
                <w:tcW w:w="0" w:type="auto"/>
                <w:tcBorders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8C2986C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2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nil"/>
            </w:tcBorders>
            <w:tcPrChange w:id="15" w:author="Dax Kellie" w:date="2019-08-12T13:04:00Z">
              <w:tcPr>
                <w:tcW w:w="0" w:type="auto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C5E3AC7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1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nil"/>
            </w:tcBorders>
            <w:tcPrChange w:id="16" w:author="Dax Kellie" w:date="2019-08-12T13:04:00Z">
              <w:tcPr>
                <w:tcW w:w="0" w:type="auto"/>
                <w:tcBorders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601D270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2</w:t>
            </w:r>
          </w:p>
        </w:tc>
      </w:tr>
      <w:tr w:rsidR="00495E63" w:rsidRPr="00BD6552" w14:paraId="0129691F" w14:textId="77777777" w:rsidTr="00495E63">
        <w:tblPrEx>
          <w:tblW w:w="5000" w:type="pc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7" w:author="Dax Kellie" w:date="2019-08-12T13:04:00Z">
            <w:tblPrEx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112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PrChange w:id="18" w:author="Dax Kellie" w:date="2019-08-12T13:04:00Z">
              <w:tcPr>
                <w:tcW w:w="0" w:type="auto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687A07F0" w14:textId="77777777" w:rsidR="00BD6552" w:rsidRPr="00BD6552" w:rsidRDefault="00BD6552" w:rsidP="00EA6788">
            <w:pPr>
              <w:spacing w:line="360" w:lineRule="auto"/>
              <w:ind w:firstLine="0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Mental Agency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tcPrChange w:id="19" w:author="Dax Kellie" w:date="2019-08-12T13:04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2C8F6937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tcPrChange w:id="20" w:author="Dax Kellie" w:date="2019-08-12T13:04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4C43375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.81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tcPrChange w:id="21" w:author="Dax Kellie" w:date="2019-08-12T13:04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5F6C620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.11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tcPrChange w:id="22" w:author="Dax Kellie" w:date="2019-08-12T13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271BA36D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.37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tcPrChange w:id="23" w:author="Dax Kellie" w:date="2019-08-12T13:04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6A59525B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.76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tcPrChange w:id="24" w:author="Dax Kellie" w:date="2019-08-12T13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7FB94B04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.83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tcPrChange w:id="25" w:author="Dax Kellie" w:date="2019-08-12T13:04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27FD01E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.57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tcPrChange w:id="26" w:author="Dax Kellie" w:date="2019-08-12T13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7C5FC585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.49</w:t>
            </w:r>
          </w:p>
        </w:tc>
      </w:tr>
      <w:tr w:rsidR="00495E63" w:rsidRPr="00BD6552" w14:paraId="5F9574C0" w14:textId="77777777" w:rsidTr="00495E63">
        <w:tblPrEx>
          <w:tblW w:w="5000" w:type="pc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7" w:author="Dax Kellie" w:date="2019-08-12T13:04:00Z">
            <w:tblPrEx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1122" w:type="pct"/>
            <w:vMerge/>
            <w:tcBorders>
              <w:top w:val="nil"/>
              <w:left w:val="nil"/>
              <w:bottom w:val="nil"/>
              <w:right w:val="nil"/>
            </w:tcBorders>
            <w:tcPrChange w:id="28" w:author="Dax Kellie" w:date="2019-08-12T13:04:00Z"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CB280BC" w14:textId="77777777" w:rsidR="00BD6552" w:rsidRPr="00BD6552" w:rsidRDefault="00BD6552" w:rsidP="00EA6788">
            <w:pPr>
              <w:spacing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PrChange w:id="29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7018829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PrChange w:id="30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0D16665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tcPrChange w:id="31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C521C97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.28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tcPrChange w:id="32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51F95E9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.54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PrChange w:id="33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7C6E94F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.89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PrChange w:id="34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4F1311F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.87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PrChange w:id="35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F65FA8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.63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PrChange w:id="36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C0915C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.59</w:t>
            </w:r>
          </w:p>
        </w:tc>
      </w:tr>
      <w:tr w:rsidR="00495E63" w:rsidRPr="00BD6552" w14:paraId="333EBA56" w14:textId="77777777" w:rsidTr="00495E63">
        <w:tblPrEx>
          <w:tblW w:w="5000" w:type="pc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7" w:author="Dax Kellie" w:date="2019-08-12T13:04:00Z">
            <w:tblPrEx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1122" w:type="pct"/>
            <w:vMerge w:val="restart"/>
            <w:tcBorders>
              <w:top w:val="nil"/>
              <w:left w:val="nil"/>
              <w:bottom w:val="nil"/>
              <w:right w:val="nil"/>
            </w:tcBorders>
            <w:tcPrChange w:id="38" w:author="Dax Kellie" w:date="2019-08-12T13:04:00Z">
              <w:tcPr>
                <w:tcW w:w="0" w:type="auto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ACCD2F" w14:textId="77777777" w:rsidR="00BD6552" w:rsidRPr="00BD6552" w:rsidRDefault="00BD6552" w:rsidP="00EA6788">
            <w:pPr>
              <w:spacing w:line="360" w:lineRule="auto"/>
              <w:ind w:firstLine="0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Mental Experience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PrChange w:id="39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74838FA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PrChange w:id="40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8BE8B70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tcPrChange w:id="41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F81F81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tcPrChange w:id="42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DD6D35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.40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PrChange w:id="43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EB35FD3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.23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PrChange w:id="44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6FE5C3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PrChange w:id="45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9CE47F2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PrChange w:id="46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9AB1482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.39</w:t>
            </w:r>
          </w:p>
        </w:tc>
      </w:tr>
      <w:tr w:rsidR="00495E63" w:rsidRPr="00BD6552" w14:paraId="7D3E3861" w14:textId="77777777" w:rsidTr="00495E63">
        <w:tblPrEx>
          <w:tblW w:w="5000" w:type="pc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47" w:author="Dax Kellie" w:date="2019-08-12T13:04:00Z">
            <w:tblPrEx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1122" w:type="pct"/>
            <w:vMerge/>
            <w:tcBorders>
              <w:top w:val="nil"/>
              <w:left w:val="nil"/>
              <w:bottom w:val="nil"/>
              <w:right w:val="nil"/>
            </w:tcBorders>
            <w:tcPrChange w:id="48" w:author="Dax Kellie" w:date="2019-08-12T13:04:00Z"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87F3981" w14:textId="77777777" w:rsidR="00BD6552" w:rsidRPr="00BD6552" w:rsidRDefault="00BD6552" w:rsidP="00EA6788">
            <w:pPr>
              <w:spacing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PrChange w:id="49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3CDCF8D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PrChange w:id="50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A004DA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tcPrChange w:id="51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AE6F49C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tcPrChange w:id="52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9430793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PrChange w:id="53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865277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.47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PrChange w:id="54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1684AF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.50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PrChange w:id="55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9ED052B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PrChange w:id="56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4EC030F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.44</w:t>
            </w:r>
          </w:p>
        </w:tc>
      </w:tr>
      <w:tr w:rsidR="00495E63" w:rsidRPr="00BD6552" w14:paraId="6BDB833A" w14:textId="77777777" w:rsidTr="00495E63">
        <w:tblPrEx>
          <w:tblW w:w="5000" w:type="pc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7" w:author="Dax Kellie" w:date="2019-08-12T13:04:00Z">
            <w:tblPrEx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1122" w:type="pct"/>
            <w:vMerge w:val="restart"/>
            <w:tcBorders>
              <w:top w:val="nil"/>
              <w:left w:val="nil"/>
              <w:bottom w:val="nil"/>
              <w:right w:val="nil"/>
            </w:tcBorders>
            <w:tcPrChange w:id="58" w:author="Dax Kellie" w:date="2019-08-12T13:04:00Z">
              <w:tcPr>
                <w:tcW w:w="0" w:type="auto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705CA96" w14:textId="77777777" w:rsidR="00BD6552" w:rsidRPr="00BD6552" w:rsidRDefault="00BD6552" w:rsidP="00EA6788">
            <w:pPr>
              <w:spacing w:line="360" w:lineRule="auto"/>
              <w:ind w:firstLine="0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Moral Agency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PrChange w:id="59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439C552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PrChange w:id="60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75392B0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tcPrChange w:id="61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C2F30BF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tcPrChange w:id="62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96DDBD1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PrChange w:id="63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6969EE3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PrChange w:id="64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B5A72FD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.85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PrChange w:id="65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7FA0597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.63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PrChange w:id="66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DB535BE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.56</w:t>
            </w:r>
          </w:p>
        </w:tc>
      </w:tr>
      <w:tr w:rsidR="00495E63" w:rsidRPr="00BD6552" w14:paraId="4EBE881E" w14:textId="77777777" w:rsidTr="00495E63">
        <w:tblPrEx>
          <w:tblW w:w="5000" w:type="pc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7" w:author="Dax Kellie" w:date="2019-08-12T13:04:00Z">
            <w:tblPrEx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1122" w:type="pct"/>
            <w:vMerge/>
            <w:tcBorders>
              <w:top w:val="nil"/>
              <w:left w:val="nil"/>
              <w:bottom w:val="nil"/>
              <w:right w:val="nil"/>
            </w:tcBorders>
            <w:tcPrChange w:id="68" w:author="Dax Kellie" w:date="2019-08-12T13:04:00Z"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4633AA" w14:textId="77777777" w:rsidR="00BD6552" w:rsidRPr="00BD6552" w:rsidRDefault="00BD6552" w:rsidP="00EA6788">
            <w:pPr>
              <w:spacing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PrChange w:id="69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338FAAB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PrChange w:id="70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F539E7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tcPrChange w:id="71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BB2D34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tcPrChange w:id="72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CC21F5F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PrChange w:id="73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3A668A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PrChange w:id="74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17C8C9B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PrChange w:id="75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22AF34C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.55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PrChange w:id="76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4C46E0C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.48</w:t>
            </w:r>
          </w:p>
        </w:tc>
      </w:tr>
      <w:tr w:rsidR="00495E63" w:rsidRPr="00BD6552" w14:paraId="4F274718" w14:textId="77777777" w:rsidTr="00495E63">
        <w:tblPrEx>
          <w:tblW w:w="5000" w:type="pc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7" w:author="Dax Kellie" w:date="2019-08-12T13:04:00Z">
            <w:tblPrEx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1122" w:type="pct"/>
            <w:vMerge w:val="restart"/>
            <w:tcBorders>
              <w:top w:val="nil"/>
              <w:left w:val="nil"/>
              <w:right w:val="nil"/>
            </w:tcBorders>
            <w:tcPrChange w:id="78" w:author="Dax Kellie" w:date="2019-08-12T13:04:00Z">
              <w:tcPr>
                <w:tcW w:w="0" w:type="auto"/>
                <w:vMerge w:val="restart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7E78C4DB" w14:textId="77777777" w:rsidR="00BD6552" w:rsidRPr="00BD6552" w:rsidRDefault="00BD6552" w:rsidP="00EA6788">
            <w:pPr>
              <w:spacing w:line="360" w:lineRule="auto"/>
              <w:ind w:firstLine="0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 xml:space="preserve">Moral </w:t>
            </w:r>
            <w:proofErr w:type="spellStart"/>
            <w:r w:rsidRPr="00BD6552">
              <w:rPr>
                <w:rFonts w:ascii="Times New Roman" w:hAnsi="Times New Roman"/>
              </w:rPr>
              <w:t>Patiency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PrChange w:id="79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A24FD37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PrChange w:id="80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8132A54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tcPrChange w:id="81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24BC264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tcPrChange w:id="82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6D4320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PrChange w:id="83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DB529CC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PrChange w:id="84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A1144A9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PrChange w:id="85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383E129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PrChange w:id="86" w:author="Dax Kellie" w:date="2019-08-12T13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561AC99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.47</w:t>
            </w:r>
          </w:p>
        </w:tc>
      </w:tr>
      <w:tr w:rsidR="00495E63" w:rsidRPr="00BD6552" w14:paraId="50C63F97" w14:textId="77777777" w:rsidTr="00495E63">
        <w:tblPrEx>
          <w:tblW w:w="5000" w:type="pc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7" w:author="Dax Kellie" w:date="2019-08-12T13:04:00Z">
            <w:tblPrEx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1122" w:type="pct"/>
            <w:vMerge/>
            <w:tcBorders>
              <w:left w:val="nil"/>
              <w:right w:val="nil"/>
            </w:tcBorders>
            <w:tcPrChange w:id="88" w:author="Dax Kellie" w:date="2019-08-12T13:04:00Z">
              <w:tcPr>
                <w:tcW w:w="0" w:type="auto"/>
                <w:vMerge/>
                <w:tcBorders>
                  <w:left w:val="nil"/>
                  <w:right w:val="nil"/>
                </w:tcBorders>
              </w:tcPr>
            </w:tcPrChange>
          </w:tcPr>
          <w:p w14:paraId="30DF3192" w14:textId="77777777" w:rsidR="00BD6552" w:rsidRPr="00BD6552" w:rsidRDefault="00BD6552" w:rsidP="00EA6788">
            <w:pPr>
              <w:spacing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tcPrChange w:id="89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7D7D7D4F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BD6552">
              <w:rPr>
                <w:rFonts w:ascii="Times New Roman" w:hAnsi="Times New Roman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tcPrChange w:id="90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523D46A5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tcPrChange w:id="91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13CC0707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tcPrChange w:id="92" w:author="Dax Kellie" w:date="2019-08-12T13:04:00Z">
              <w:tcPr>
                <w:tcW w:w="0" w:type="auto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15365E47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tcPrChange w:id="93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61CB8F40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tcPrChange w:id="94" w:author="Dax Kellie" w:date="2019-08-12T13:04:00Z">
              <w:tcPr>
                <w:tcW w:w="0" w:type="auto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594372B3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tcPrChange w:id="95" w:author="Dax Kellie" w:date="2019-08-12T13:04:00Z">
              <w:tcPr>
                <w:tcW w:w="0" w:type="auto"/>
                <w:gridSpan w:val="2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0B941ED0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tcPrChange w:id="96" w:author="Dax Kellie" w:date="2019-08-12T13:04:00Z">
              <w:tcPr>
                <w:tcW w:w="0" w:type="auto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4C6EC69C" w14:textId="77777777" w:rsidR="00BD6552" w:rsidRPr="00BD6552" w:rsidRDefault="00BD6552" w:rsidP="00EA6788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14:paraId="3AE9E490" w14:textId="6D2E2C74" w:rsidR="00E11C92" w:rsidRPr="007360FE" w:rsidRDefault="007360FE" w:rsidP="007360FE">
      <w:pPr>
        <w:spacing w:line="360" w:lineRule="auto"/>
        <w:ind w:firstLine="0"/>
        <w:rPr>
          <w:rFonts w:ascii="Times New Roman" w:hAnsi="Times New Roman" w:cs="Times New Roman"/>
          <w:rPrChange w:id="97" w:author="Dax Kellie" w:date="2019-08-12T13:02:00Z">
            <w:rPr/>
          </w:rPrChange>
        </w:rPr>
        <w:pPrChange w:id="98" w:author="Dax Kellie" w:date="2019-08-12T13:02:00Z">
          <w:pPr/>
        </w:pPrChange>
      </w:pPr>
      <w:ins w:id="99" w:author="Dax Kellie" w:date="2019-08-12T12:57:00Z">
        <w:r w:rsidRPr="007360FE">
          <w:rPr>
            <w:rFonts w:ascii="Times New Roman" w:hAnsi="Times New Roman" w:cs="Times New Roman"/>
            <w:rPrChange w:id="100" w:author="Dax Kellie" w:date="2019-08-12T13:02:00Z">
              <w:rPr/>
            </w:rPrChange>
          </w:rPr>
          <w:t xml:space="preserve">Note: </w:t>
        </w:r>
      </w:ins>
      <w:ins w:id="101" w:author="Dax Kellie" w:date="2019-08-12T12:58:00Z">
        <w:r w:rsidRPr="007360FE">
          <w:rPr>
            <w:rFonts w:ascii="Times New Roman" w:hAnsi="Times New Roman" w:cs="Times New Roman"/>
            <w:rPrChange w:id="102" w:author="Dax Kellie" w:date="2019-08-12T13:02:00Z">
              <w:rPr/>
            </w:rPrChange>
          </w:rPr>
          <w:t>Ment</w:t>
        </w:r>
      </w:ins>
      <w:ins w:id="103" w:author="Dax Kellie" w:date="2019-08-12T12:59:00Z">
        <w:r w:rsidRPr="007360FE">
          <w:rPr>
            <w:rFonts w:ascii="Times New Roman" w:hAnsi="Times New Roman" w:cs="Times New Roman"/>
            <w:rPrChange w:id="104" w:author="Dax Kellie" w:date="2019-08-12T13:02:00Z">
              <w:rPr/>
            </w:rPrChange>
          </w:rPr>
          <w:t xml:space="preserve">al Agency item 1 = </w:t>
        </w:r>
        <w:r w:rsidRPr="007360FE">
          <w:rPr>
            <w:rFonts w:ascii="Times New Roman" w:hAnsi="Times New Roman" w:cs="Times New Roman"/>
            <w:i/>
            <w:rPrChange w:id="105" w:author="Dax Kellie" w:date="2019-08-12T13:02:00Z">
              <w:rPr/>
            </w:rPrChange>
          </w:rPr>
          <w:t>Self-Restraint</w:t>
        </w:r>
        <w:r w:rsidRPr="007360FE">
          <w:rPr>
            <w:rFonts w:ascii="Times New Roman" w:hAnsi="Times New Roman" w:cs="Times New Roman"/>
            <w:rPrChange w:id="106" w:author="Dax Kellie" w:date="2019-08-12T13:02:00Z">
              <w:rPr/>
            </w:rPrChange>
          </w:rPr>
          <w:t xml:space="preserve">; item 2 = </w:t>
        </w:r>
        <w:r w:rsidRPr="007360FE">
          <w:rPr>
            <w:rFonts w:ascii="Times New Roman" w:hAnsi="Times New Roman" w:cs="Times New Roman"/>
            <w:i/>
            <w:rPrChange w:id="107" w:author="Dax Kellie" w:date="2019-08-12T13:02:00Z">
              <w:rPr/>
            </w:rPrChange>
          </w:rPr>
          <w:t>Right/Wrong</w:t>
        </w:r>
        <w:r w:rsidRPr="007360FE">
          <w:rPr>
            <w:rFonts w:ascii="Times New Roman" w:hAnsi="Times New Roman" w:cs="Times New Roman"/>
            <w:rPrChange w:id="108" w:author="Dax Kellie" w:date="2019-08-12T13:02:00Z">
              <w:rPr/>
            </w:rPrChange>
          </w:rPr>
          <w:t xml:space="preserve">. Mental Experience item 1 = </w:t>
        </w:r>
      </w:ins>
      <w:ins w:id="109" w:author="Dax Kellie" w:date="2019-08-12T13:00:00Z">
        <w:r w:rsidRPr="007360FE">
          <w:rPr>
            <w:rFonts w:ascii="Times New Roman" w:hAnsi="Times New Roman" w:cs="Times New Roman"/>
            <w:i/>
            <w:rPrChange w:id="110" w:author="Dax Kellie" w:date="2019-08-12T13:02:00Z">
              <w:rPr/>
            </w:rPrChange>
          </w:rPr>
          <w:t>Fear</w:t>
        </w:r>
        <w:r w:rsidRPr="007360FE">
          <w:rPr>
            <w:rFonts w:ascii="Times New Roman" w:hAnsi="Times New Roman" w:cs="Times New Roman"/>
            <w:rPrChange w:id="111" w:author="Dax Kellie" w:date="2019-08-12T13:02:00Z">
              <w:rPr/>
            </w:rPrChange>
          </w:rPr>
          <w:t xml:space="preserve">; item 2 = </w:t>
        </w:r>
        <w:r w:rsidRPr="007360FE">
          <w:rPr>
            <w:rFonts w:ascii="Times New Roman" w:hAnsi="Times New Roman" w:cs="Times New Roman"/>
            <w:i/>
            <w:rPrChange w:id="112" w:author="Dax Kellie" w:date="2019-08-12T13:02:00Z">
              <w:rPr/>
            </w:rPrChange>
          </w:rPr>
          <w:t>Pain</w:t>
        </w:r>
        <w:r w:rsidRPr="007360FE">
          <w:rPr>
            <w:rFonts w:ascii="Times New Roman" w:hAnsi="Times New Roman" w:cs="Times New Roman"/>
            <w:rPrChange w:id="113" w:author="Dax Kellie" w:date="2019-08-12T13:02:00Z">
              <w:rPr/>
            </w:rPrChange>
          </w:rPr>
          <w:t>. Mo</w:t>
        </w:r>
        <w:bookmarkStart w:id="114" w:name="_GoBack"/>
        <w:bookmarkEnd w:id="114"/>
        <w:r w:rsidRPr="007360FE">
          <w:rPr>
            <w:rFonts w:ascii="Times New Roman" w:hAnsi="Times New Roman" w:cs="Times New Roman"/>
            <w:rPrChange w:id="115" w:author="Dax Kellie" w:date="2019-08-12T13:02:00Z">
              <w:rPr/>
            </w:rPrChange>
          </w:rPr>
          <w:t xml:space="preserve">ral Agency item 1 = </w:t>
        </w:r>
        <w:r w:rsidRPr="007360FE">
          <w:rPr>
            <w:rFonts w:ascii="Times New Roman" w:hAnsi="Times New Roman" w:cs="Times New Roman"/>
            <w:i/>
            <w:rPrChange w:id="116" w:author="Dax Kellie" w:date="2019-08-12T13:02:00Z">
              <w:rPr/>
            </w:rPrChange>
          </w:rPr>
          <w:t>Responsible</w:t>
        </w:r>
        <w:r w:rsidRPr="007360FE">
          <w:rPr>
            <w:rFonts w:ascii="Times New Roman" w:hAnsi="Times New Roman" w:cs="Times New Roman"/>
            <w:rPrChange w:id="117" w:author="Dax Kellie" w:date="2019-08-12T13:02:00Z">
              <w:rPr/>
            </w:rPrChange>
          </w:rPr>
          <w:t xml:space="preserve">; item 2 = </w:t>
        </w:r>
        <w:r w:rsidRPr="007360FE">
          <w:rPr>
            <w:rFonts w:ascii="Times New Roman" w:hAnsi="Times New Roman" w:cs="Times New Roman"/>
            <w:i/>
            <w:rPrChange w:id="118" w:author="Dax Kellie" w:date="2019-08-12T13:02:00Z">
              <w:rPr/>
            </w:rPrChange>
          </w:rPr>
          <w:t>Intentional</w:t>
        </w:r>
        <w:r w:rsidRPr="007360FE">
          <w:rPr>
            <w:rFonts w:ascii="Times New Roman" w:hAnsi="Times New Roman" w:cs="Times New Roman"/>
            <w:rPrChange w:id="119" w:author="Dax Kellie" w:date="2019-08-12T13:02:00Z">
              <w:rPr/>
            </w:rPrChange>
          </w:rPr>
          <w:t xml:space="preserve">. Moral </w:t>
        </w:r>
        <w:proofErr w:type="spellStart"/>
        <w:r w:rsidRPr="007360FE">
          <w:rPr>
            <w:rFonts w:ascii="Times New Roman" w:hAnsi="Times New Roman" w:cs="Times New Roman"/>
            <w:rPrChange w:id="120" w:author="Dax Kellie" w:date="2019-08-12T13:02:00Z">
              <w:rPr/>
            </w:rPrChange>
          </w:rPr>
          <w:t>Patiency</w:t>
        </w:r>
        <w:proofErr w:type="spellEnd"/>
        <w:r w:rsidRPr="007360FE">
          <w:rPr>
            <w:rFonts w:ascii="Times New Roman" w:hAnsi="Times New Roman" w:cs="Times New Roman"/>
            <w:rPrChange w:id="121" w:author="Dax Kellie" w:date="2019-08-12T13:02:00Z">
              <w:rPr/>
            </w:rPrChange>
          </w:rPr>
          <w:t xml:space="preserve"> i</w:t>
        </w:r>
      </w:ins>
      <w:ins w:id="122" w:author="Dax Kellie" w:date="2019-08-12T13:01:00Z">
        <w:r w:rsidRPr="007360FE">
          <w:rPr>
            <w:rFonts w:ascii="Times New Roman" w:hAnsi="Times New Roman" w:cs="Times New Roman"/>
            <w:rPrChange w:id="123" w:author="Dax Kellie" w:date="2019-08-12T13:02:00Z">
              <w:rPr/>
            </w:rPrChange>
          </w:rPr>
          <w:t xml:space="preserve">tem 1 = </w:t>
        </w:r>
        <w:r w:rsidRPr="007360FE">
          <w:rPr>
            <w:rFonts w:ascii="Times New Roman" w:hAnsi="Times New Roman" w:cs="Times New Roman"/>
            <w:i/>
            <w:rPrChange w:id="124" w:author="Dax Kellie" w:date="2019-08-12T13:02:00Z">
              <w:rPr/>
            </w:rPrChange>
          </w:rPr>
          <w:t>Take Advantage</w:t>
        </w:r>
        <w:r w:rsidRPr="007360FE">
          <w:rPr>
            <w:rFonts w:ascii="Times New Roman" w:hAnsi="Times New Roman" w:cs="Times New Roman"/>
            <w:rPrChange w:id="125" w:author="Dax Kellie" w:date="2019-08-12T13:02:00Z">
              <w:rPr/>
            </w:rPrChange>
          </w:rPr>
          <w:t xml:space="preserve">; item 2 = </w:t>
        </w:r>
        <w:r w:rsidRPr="007360FE">
          <w:rPr>
            <w:rFonts w:ascii="Times New Roman" w:hAnsi="Times New Roman" w:cs="Times New Roman"/>
            <w:i/>
            <w:rPrChange w:id="126" w:author="Dax Kellie" w:date="2019-08-12T13:02:00Z">
              <w:rPr/>
            </w:rPrChange>
          </w:rPr>
          <w:t>Manipulate</w:t>
        </w:r>
        <w:r w:rsidRPr="007360FE">
          <w:rPr>
            <w:rFonts w:ascii="Times New Roman" w:hAnsi="Times New Roman" w:cs="Times New Roman"/>
            <w:rPrChange w:id="127" w:author="Dax Kellie" w:date="2019-08-12T13:02:00Z">
              <w:rPr/>
            </w:rPrChange>
          </w:rPr>
          <w:t>. See Table 3 fo</w:t>
        </w:r>
      </w:ins>
      <w:ins w:id="128" w:author="Dax Kellie" w:date="2019-08-12T13:02:00Z">
        <w:r w:rsidRPr="007360FE">
          <w:rPr>
            <w:rFonts w:ascii="Times New Roman" w:hAnsi="Times New Roman" w:cs="Times New Roman"/>
            <w:rPrChange w:id="129" w:author="Dax Kellie" w:date="2019-08-12T13:02:00Z">
              <w:rPr/>
            </w:rPrChange>
          </w:rPr>
          <w:t>r a complete list of items.</w:t>
        </w:r>
      </w:ins>
    </w:p>
    <w:sectPr w:rsidR="00E11C92" w:rsidRPr="00736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x Kellie">
    <w15:presenceInfo w15:providerId="AD" w15:userId="S::z3377855@ad.unsw.edu.au::25bc1a7b-92dc-420e-a270-23d2f0bfc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52"/>
    <w:rsid w:val="00495E63"/>
    <w:rsid w:val="007360FE"/>
    <w:rsid w:val="009D4B16"/>
    <w:rsid w:val="00A31CC1"/>
    <w:rsid w:val="00BD6552"/>
    <w:rsid w:val="00BE3BCF"/>
    <w:rsid w:val="00C04A70"/>
    <w:rsid w:val="00E1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A6F2"/>
  <w15:chartTrackingRefBased/>
  <w15:docId w15:val="{9B6F4612-65B8-4515-8676-87C9E416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552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BD6552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BD6552"/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table" w:customStyle="1" w:styleId="TableGrid2">
    <w:name w:val="Table Grid2"/>
    <w:basedOn w:val="TableNormal"/>
    <w:uiPriority w:val="39"/>
    <w:rsid w:val="00BD6552"/>
    <w:pPr>
      <w:spacing w:after="0" w:line="240" w:lineRule="auto"/>
      <w:ind w:firstLine="720"/>
    </w:pPr>
    <w:rPr>
      <w:rFonts w:eastAsiaTheme="minorEastAsia" w:cs="Times New Roman"/>
      <w:sz w:val="24"/>
      <w:szCs w:val="24"/>
      <w:lang w:val="en-US" w:eastAsia="ja-JP"/>
    </w:rPr>
    <w:tblPr>
      <w:tblBorders>
        <w:top w:val="single" w:sz="4" w:space="0" w:color="auto"/>
        <w:bottom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63"/>
    <w:rPr>
      <w:rFonts w:ascii="Segoe UI" w:eastAsiaTheme="minorEastAsia" w:hAnsi="Segoe UI" w:cs="Segoe UI"/>
      <w:kern w:val="24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 Kellie</dc:creator>
  <cp:keywords/>
  <dc:description/>
  <cp:lastModifiedBy>Dax Kellie</cp:lastModifiedBy>
  <cp:revision>4</cp:revision>
  <dcterms:created xsi:type="dcterms:W3CDTF">2019-06-18T06:59:00Z</dcterms:created>
  <dcterms:modified xsi:type="dcterms:W3CDTF">2019-08-12T03:04:00Z</dcterms:modified>
</cp:coreProperties>
</file>