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7B" w:rsidRPr="009B0C51" w:rsidRDefault="003A247B" w:rsidP="003A2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B0C51">
        <w:rPr>
          <w:rFonts w:ascii="Times New Roman" w:hAnsi="Times New Roman" w:cs="Times New Roman"/>
          <w:b/>
          <w:sz w:val="20"/>
          <w:szCs w:val="20"/>
          <w:lang w:val="en-GB"/>
        </w:rPr>
        <w:t>Immunohistochemistry</w:t>
      </w:r>
    </w:p>
    <w:p w:rsidR="003A247B" w:rsidRPr="009B0C51" w:rsidRDefault="003A247B" w:rsidP="003A24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In two cases with loss of PMS2 and MSH6, </w:t>
      </w:r>
      <w:proofErr w:type="spellStart"/>
      <w:r w:rsidRPr="009B0C51">
        <w:rPr>
          <w:rFonts w:ascii="Times New Roman" w:hAnsi="Times New Roman" w:cs="Times New Roman"/>
          <w:sz w:val="20"/>
          <w:szCs w:val="20"/>
          <w:lang w:val="en-GB"/>
        </w:rPr>
        <w:t>immunohistochemical</w:t>
      </w:r>
      <w:proofErr w:type="spellEnd"/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 stains were repeated for the study of the 4 MMR proteins. For immunohistochemistry, we used the following antibodies: MLH1 (clone ES05, </w:t>
      </w:r>
      <w:proofErr w:type="spellStart"/>
      <w:r w:rsidRPr="009B0C51">
        <w:rPr>
          <w:rFonts w:ascii="Times New Roman" w:hAnsi="Times New Roman" w:cs="Times New Roman"/>
          <w:sz w:val="20"/>
          <w:szCs w:val="20"/>
          <w:lang w:val="en-GB"/>
        </w:rPr>
        <w:t>Dako</w:t>
      </w:r>
      <w:proofErr w:type="spellEnd"/>
      <w:ins w:id="0" w:author="Consejeria de Sanidad" w:date="2020-06-22T17:09:00Z">
        <w:r w:rsidR="00BF690E" w:rsidRPr="00BF690E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  <w:proofErr w:type="spellStart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Glostrup</w:t>
        </w:r>
        <w:proofErr w:type="spellEnd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 xml:space="preserve">, Denmark; </w:t>
        </w:r>
        <w:proofErr w:type="spellStart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prediluted</w:t>
        </w:r>
        <w:proofErr w:type="spellEnd"/>
        <w:r w:rsidR="00BF690E" w:rsidRPr="009B0C51">
          <w:rPr>
            <w:rFonts w:ascii="Times New Roman" w:hAnsi="Times New Roman" w:cs="Times New Roman"/>
            <w:sz w:val="20"/>
            <w:szCs w:val="20"/>
            <w:lang w:val="en-GB"/>
          </w:rPr>
          <w:t xml:space="preserve">), PMS2 (clone EP51, </w:t>
        </w:r>
        <w:proofErr w:type="spellStart"/>
        <w:r w:rsidR="00BF690E" w:rsidRPr="009B0C51">
          <w:rPr>
            <w:rFonts w:ascii="Times New Roman" w:hAnsi="Times New Roman" w:cs="Times New Roman"/>
            <w:sz w:val="20"/>
            <w:szCs w:val="20"/>
            <w:lang w:val="en-GB"/>
          </w:rPr>
          <w:t>Dako</w:t>
        </w:r>
        <w:proofErr w:type="spellEnd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 xml:space="preserve">, </w:t>
        </w:r>
        <w:proofErr w:type="spellStart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prediluted</w:t>
        </w:r>
        <w:proofErr w:type="spellEnd"/>
        <w:r w:rsidR="00BF690E" w:rsidRPr="009B0C51">
          <w:rPr>
            <w:rFonts w:ascii="Times New Roman" w:hAnsi="Times New Roman" w:cs="Times New Roman"/>
            <w:sz w:val="20"/>
            <w:szCs w:val="20"/>
            <w:lang w:val="en-GB"/>
          </w:rPr>
          <w:t xml:space="preserve">), MSH2 (clone FE11, </w:t>
        </w:r>
        <w:proofErr w:type="spellStart"/>
        <w:r w:rsidR="00BF690E" w:rsidRPr="009B0C51">
          <w:rPr>
            <w:rFonts w:ascii="Times New Roman" w:hAnsi="Times New Roman" w:cs="Times New Roman"/>
            <w:sz w:val="20"/>
            <w:szCs w:val="20"/>
            <w:lang w:val="en-GB"/>
          </w:rPr>
          <w:t>Dako</w:t>
        </w:r>
        <w:proofErr w:type="spellEnd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 xml:space="preserve">, </w:t>
        </w:r>
        <w:proofErr w:type="spellStart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prediluted</w:t>
        </w:r>
        <w:proofErr w:type="spellEnd"/>
        <w:r w:rsidR="00BF690E" w:rsidRPr="009B0C51">
          <w:rPr>
            <w:rFonts w:ascii="Times New Roman" w:hAnsi="Times New Roman" w:cs="Times New Roman"/>
            <w:sz w:val="20"/>
            <w:szCs w:val="20"/>
            <w:lang w:val="en-GB"/>
          </w:rPr>
          <w:t xml:space="preserve">) and MSH6 (clone EP49, </w:t>
        </w:r>
        <w:proofErr w:type="spellStart"/>
        <w:r w:rsidR="00BF690E" w:rsidRPr="009B0C51">
          <w:rPr>
            <w:rFonts w:ascii="Times New Roman" w:hAnsi="Times New Roman" w:cs="Times New Roman"/>
            <w:sz w:val="20"/>
            <w:szCs w:val="20"/>
            <w:lang w:val="en-GB"/>
          </w:rPr>
          <w:t>Dako</w:t>
        </w:r>
        <w:proofErr w:type="spellEnd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 xml:space="preserve">, </w:t>
        </w:r>
        <w:proofErr w:type="spellStart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prediluted</w:t>
        </w:r>
        <w:proofErr w:type="spellEnd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 xml:space="preserve">). Staining was performed using OMNIS </w:t>
        </w:r>
        <w:proofErr w:type="spellStart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autostainer</w:t>
        </w:r>
        <w:proofErr w:type="spellEnd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 xml:space="preserve"> (</w:t>
        </w:r>
        <w:proofErr w:type="spellStart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Dako</w:t>
        </w:r>
        <w:proofErr w:type="spellEnd"/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),</w:t>
        </w:r>
        <w:r w:rsidR="00BF690E" w:rsidRPr="009B0C51">
          <w:rPr>
            <w:rFonts w:ascii="Times New Roman" w:hAnsi="Times New Roman" w:cs="Times New Roman"/>
            <w:sz w:val="20"/>
            <w:szCs w:val="20"/>
            <w:lang w:val="en-GB"/>
          </w:rPr>
          <w:t xml:space="preserve"> as previously reported </w:t>
        </w:r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>[1]</w:t>
        </w:r>
        <w:r w:rsidR="00BF690E" w:rsidRPr="009B0C51">
          <w:rPr>
            <w:rFonts w:ascii="Times New Roman" w:hAnsi="Times New Roman" w:cs="Times New Roman"/>
            <w:sz w:val="20"/>
            <w:szCs w:val="20"/>
            <w:lang w:val="en-GB"/>
          </w:rPr>
          <w:t>.</w:t>
        </w:r>
        <w:r w:rsidR="00BF690E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del w:id="1" w:author="Consejeria de Sanidad" w:date="2020-06-22T17:09:00Z">
        <w:r w:rsidRPr="009B0C51" w:rsidDel="00BF690E">
          <w:rPr>
            <w:rFonts w:ascii="Times New Roman" w:hAnsi="Times New Roman" w:cs="Times New Roman"/>
            <w:sz w:val="20"/>
            <w:szCs w:val="20"/>
            <w:lang w:val="en-GB"/>
          </w:rPr>
          <w:delText>), PMS2 (clone EP51, Dako), MSH2 (clone FE11, Dako) and MSH6 (clone EP49, Dako</w:delText>
        </w:r>
        <w:r w:rsidR="007C7476" w:rsidDel="00BF690E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), </w:delText>
        </w:r>
        <w:r w:rsidRPr="009B0C51" w:rsidDel="00BF690E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as previously reported </w:delText>
        </w:r>
        <w:r w:rsidR="001F3667" w:rsidDel="00BF690E">
          <w:rPr>
            <w:rFonts w:ascii="Times New Roman" w:hAnsi="Times New Roman" w:cs="Times New Roman"/>
            <w:sz w:val="20"/>
            <w:szCs w:val="20"/>
            <w:lang w:val="en-GB"/>
          </w:rPr>
          <w:delText>[1</w:delText>
        </w:r>
        <w:r w:rsidDel="00BF690E">
          <w:rPr>
            <w:rFonts w:ascii="Times New Roman" w:hAnsi="Times New Roman" w:cs="Times New Roman"/>
            <w:sz w:val="20"/>
            <w:szCs w:val="20"/>
            <w:lang w:val="en-GB"/>
          </w:rPr>
          <w:delText>]</w:delText>
        </w:r>
        <w:r w:rsidRPr="009B0C51" w:rsidDel="00BF690E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. </w:delText>
        </w:r>
      </w:del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Loss of staining was defined as complete absence of nuclear staining in tumour cells with intact nuclear staining in normal cells, which served as positive control. </w:t>
      </w:r>
    </w:p>
    <w:p w:rsidR="003A247B" w:rsidRPr="009B0C51" w:rsidRDefault="003A247B" w:rsidP="003A2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A247B" w:rsidRPr="009B0C51" w:rsidRDefault="003A247B" w:rsidP="003A2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B0C51">
        <w:rPr>
          <w:rFonts w:ascii="Times New Roman" w:hAnsi="Times New Roman" w:cs="Times New Roman"/>
          <w:b/>
          <w:sz w:val="20"/>
          <w:szCs w:val="20"/>
          <w:lang w:val="en-GB"/>
        </w:rPr>
        <w:t>Massive parallel sequencing</w:t>
      </w:r>
    </w:p>
    <w:p w:rsidR="003A247B" w:rsidRDefault="003A247B" w:rsidP="003A2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B0C51">
        <w:rPr>
          <w:rFonts w:ascii="Times New Roman" w:hAnsi="Times New Roman" w:cs="Times New Roman"/>
          <w:sz w:val="20"/>
          <w:szCs w:val="20"/>
          <w:lang w:val="en-GB"/>
        </w:rPr>
        <w:t>Massive parallel sequencing was performed in both tumour and normal tissue</w:t>
      </w:r>
      <w:r w:rsidRPr="009B0C5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9B0C51">
        <w:rPr>
          <w:rFonts w:ascii="Times New Roman" w:hAnsi="Times New Roman" w:cs="Times New Roman"/>
          <w:sz w:val="20"/>
          <w:szCs w:val="20"/>
          <w:lang w:val="en-GB"/>
        </w:rPr>
        <w:t>using a custom panel of 47 genes frequently mutated in different types of cancers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(including </w:t>
      </w:r>
      <w:r w:rsidRPr="005510BD">
        <w:rPr>
          <w:rFonts w:ascii="Times New Roman" w:hAnsi="Times New Roman" w:cs="Times New Roman"/>
          <w:i/>
          <w:sz w:val="20"/>
          <w:szCs w:val="20"/>
          <w:lang w:val="en-GB"/>
        </w:rPr>
        <w:t>MLH1</w:t>
      </w:r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5510BD">
        <w:rPr>
          <w:rFonts w:ascii="Times New Roman" w:hAnsi="Times New Roman" w:cs="Times New Roman"/>
          <w:i/>
          <w:sz w:val="20"/>
          <w:szCs w:val="20"/>
          <w:lang w:val="en-GB"/>
        </w:rPr>
        <w:t>PMS2</w:t>
      </w:r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5510BD">
        <w:rPr>
          <w:rFonts w:ascii="Times New Roman" w:hAnsi="Times New Roman" w:cs="Times New Roman"/>
          <w:i/>
          <w:sz w:val="20"/>
          <w:szCs w:val="20"/>
          <w:lang w:val="en-GB"/>
        </w:rPr>
        <w:t>MSH2</w:t>
      </w:r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r w:rsidRPr="005510BD">
        <w:rPr>
          <w:rFonts w:ascii="Times New Roman" w:hAnsi="Times New Roman" w:cs="Times New Roman"/>
          <w:i/>
          <w:sz w:val="20"/>
          <w:szCs w:val="20"/>
          <w:lang w:val="en-GB"/>
        </w:rPr>
        <w:t>MSH6</w:t>
      </w:r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) and a </w:t>
      </w:r>
      <w:proofErr w:type="spellStart"/>
      <w:r w:rsidRPr="009B0C51">
        <w:rPr>
          <w:rFonts w:ascii="Times New Roman" w:hAnsi="Times New Roman" w:cs="Times New Roman"/>
          <w:sz w:val="20"/>
          <w:szCs w:val="20"/>
          <w:lang w:val="en-GB"/>
        </w:rPr>
        <w:t>MiSeq</w:t>
      </w:r>
      <w:proofErr w:type="spellEnd"/>
      <w:r w:rsidRPr="009B0C51">
        <w:rPr>
          <w:rFonts w:ascii="Times New Roman" w:hAnsi="Times New Roman" w:cs="Times New Roman"/>
          <w:sz w:val="20"/>
          <w:szCs w:val="20"/>
          <w:lang w:val="en-GB"/>
        </w:rPr>
        <w:t xml:space="preserve"> sequencing platform. The protocol for library preparation was already reported </w:t>
      </w:r>
      <w:r w:rsidR="001F3667">
        <w:rPr>
          <w:rFonts w:ascii="Times New Roman" w:hAnsi="Times New Roman" w:cs="Times New Roman"/>
          <w:sz w:val="20"/>
          <w:szCs w:val="20"/>
          <w:lang w:val="en-GB"/>
        </w:rPr>
        <w:t>[2</w:t>
      </w:r>
      <w:r>
        <w:rPr>
          <w:rFonts w:ascii="Times New Roman" w:hAnsi="Times New Roman" w:cs="Times New Roman"/>
          <w:sz w:val="20"/>
          <w:szCs w:val="20"/>
          <w:lang w:val="en-GB"/>
        </w:rPr>
        <w:t>]</w:t>
      </w:r>
      <w:r w:rsidRPr="009B0C51">
        <w:rPr>
          <w:rFonts w:ascii="Times New Roman" w:hAnsi="Times New Roman" w:cs="Times New Roman"/>
          <w:sz w:val="20"/>
          <w:szCs w:val="20"/>
          <w:lang w:val="en-GB"/>
        </w:rPr>
        <w:t>, and the bioinformatics analysis was detailed elsewhere</w:t>
      </w:r>
      <w:r w:rsidR="001F3667">
        <w:rPr>
          <w:rFonts w:ascii="Times New Roman" w:hAnsi="Times New Roman" w:cs="Times New Roman"/>
          <w:sz w:val="20"/>
          <w:szCs w:val="20"/>
          <w:lang w:val="en-GB"/>
        </w:rPr>
        <w:t xml:space="preserve"> [3</w:t>
      </w:r>
      <w:r>
        <w:rPr>
          <w:rFonts w:ascii="Times New Roman" w:hAnsi="Times New Roman" w:cs="Times New Roman"/>
          <w:sz w:val="20"/>
          <w:szCs w:val="20"/>
          <w:lang w:val="en-GB"/>
        </w:rPr>
        <w:t>]</w:t>
      </w:r>
      <w:r w:rsidRPr="009B0C5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3A247B" w:rsidRDefault="003A247B" w:rsidP="00855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2" w:name="_GoBack"/>
      <w:bookmarkEnd w:id="2"/>
    </w:p>
    <w:p w:rsidR="00855EF8" w:rsidRPr="00855EF8" w:rsidRDefault="00855EF8" w:rsidP="00855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55EF8">
        <w:rPr>
          <w:rFonts w:ascii="Times New Roman" w:hAnsi="Times New Roman" w:cs="Times New Roman"/>
          <w:b/>
          <w:sz w:val="20"/>
          <w:szCs w:val="20"/>
          <w:lang w:val="en-GB"/>
        </w:rPr>
        <w:t>Sanger sequencing</w:t>
      </w:r>
    </w:p>
    <w:p w:rsidR="00855EF8" w:rsidRDefault="00855EF8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55EF8">
        <w:rPr>
          <w:rFonts w:ascii="Times New Roman" w:hAnsi="Times New Roman" w:cs="Times New Roman"/>
          <w:sz w:val="20"/>
          <w:szCs w:val="20"/>
          <w:lang w:val="en-GB"/>
        </w:rPr>
        <w:tab/>
        <w:t xml:space="preserve">Sanger sequencing was performed to confirm dubious mutations. In case 1 the </w:t>
      </w:r>
      <w:r w:rsidRPr="0055358D">
        <w:rPr>
          <w:rFonts w:ascii="Times New Roman" w:hAnsi="Times New Roman" w:cs="Times New Roman"/>
          <w:i/>
          <w:sz w:val="20"/>
          <w:szCs w:val="20"/>
          <w:lang w:val="en-GB"/>
        </w:rPr>
        <w:t>POLE</w:t>
      </w:r>
      <w:r w:rsidRPr="00855EF8">
        <w:rPr>
          <w:rFonts w:ascii="Times New Roman" w:hAnsi="Times New Roman" w:cs="Times New Roman"/>
          <w:sz w:val="20"/>
          <w:szCs w:val="20"/>
          <w:lang w:val="en-GB"/>
        </w:rPr>
        <w:t xml:space="preserve"> mutation (E277G) was validated using the forward primer 5´ACCAGAGGGAGGTAGAGCAG 3´ and the reverse 5´GCTGCTGTAGTATGGGGACC 3´. In case 2 the </w:t>
      </w:r>
      <w:r w:rsidRPr="0055358D">
        <w:rPr>
          <w:rFonts w:ascii="Times New Roman" w:hAnsi="Times New Roman" w:cs="Times New Roman"/>
          <w:i/>
          <w:sz w:val="20"/>
          <w:szCs w:val="20"/>
          <w:lang w:val="en-GB"/>
        </w:rPr>
        <w:t>POLE</w:t>
      </w:r>
      <w:r w:rsidRPr="00855EF8">
        <w:rPr>
          <w:rFonts w:ascii="Times New Roman" w:hAnsi="Times New Roman" w:cs="Times New Roman"/>
          <w:sz w:val="20"/>
          <w:szCs w:val="20"/>
          <w:lang w:val="en-GB"/>
        </w:rPr>
        <w:t xml:space="preserve"> mutation (R446W) using the forward primer 5´GCTAGGCTATGATCCCGTGG 3´ and the reverse 5´TGGCCATCTGGATGCGTG 3´, the </w:t>
      </w:r>
      <w:r w:rsidRPr="0055358D">
        <w:rPr>
          <w:rFonts w:ascii="Times New Roman" w:hAnsi="Times New Roman" w:cs="Times New Roman"/>
          <w:i/>
          <w:sz w:val="20"/>
          <w:szCs w:val="20"/>
          <w:lang w:val="en-GB"/>
        </w:rPr>
        <w:t>PMS2</w:t>
      </w:r>
      <w:r w:rsidRPr="00855EF8">
        <w:rPr>
          <w:rFonts w:ascii="Times New Roman" w:hAnsi="Times New Roman" w:cs="Times New Roman"/>
          <w:sz w:val="20"/>
          <w:szCs w:val="20"/>
          <w:lang w:val="en-GB"/>
        </w:rPr>
        <w:t xml:space="preserve"> mutations (M1R) using the primer forward 5´ AAGCAGCCAATGGGAGTTCA 3´and the reverse 5´ GAGAGGGGACACCGGAAGA 3´, and the germline mutation in </w:t>
      </w:r>
      <w:r w:rsidRPr="0055358D">
        <w:rPr>
          <w:rFonts w:ascii="Times New Roman" w:hAnsi="Times New Roman" w:cs="Times New Roman"/>
          <w:i/>
          <w:sz w:val="20"/>
          <w:szCs w:val="20"/>
          <w:lang w:val="en-GB"/>
        </w:rPr>
        <w:t>BRCA2</w:t>
      </w:r>
      <w:r w:rsidRPr="00855EF8">
        <w:rPr>
          <w:rFonts w:ascii="Times New Roman" w:hAnsi="Times New Roman" w:cs="Times New Roman"/>
          <w:sz w:val="20"/>
          <w:szCs w:val="20"/>
          <w:lang w:val="en-GB"/>
        </w:rPr>
        <w:t xml:space="preserve"> (D189Y) with de forward primer 5´ CCAGGGTCGTCAGACACCAA 3´and reverse 5´ AGCACAGTAGAACTAAGGGTGG 3´.</w:t>
      </w:r>
    </w:p>
    <w:p w:rsidR="00875227" w:rsidRDefault="00875227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75227" w:rsidRDefault="00875227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A474A" w:rsidRDefault="008A474A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A474A" w:rsidRDefault="008A474A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A474A" w:rsidRDefault="008A474A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02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701"/>
        <w:gridCol w:w="680"/>
        <w:gridCol w:w="1504"/>
        <w:gridCol w:w="691"/>
        <w:gridCol w:w="2862"/>
        <w:gridCol w:w="3106"/>
      </w:tblGrid>
      <w:tr w:rsidR="008A474A" w:rsidRPr="007C7476" w:rsidTr="008A474A">
        <w:trPr>
          <w:trHeight w:val="297"/>
          <w:jc w:val="center"/>
        </w:trPr>
        <w:tc>
          <w:tcPr>
            <w:tcW w:w="10220" w:type="dxa"/>
            <w:gridSpan w:val="7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Table 1 </w:t>
            </w: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Variants obtained from Sanger sequencing of case 1 and case 2</w:t>
            </w:r>
          </w:p>
        </w:tc>
      </w:tr>
      <w:tr w:rsidR="008A474A" w:rsidRPr="008A474A" w:rsidTr="008A474A">
        <w:trPr>
          <w:trHeight w:val="297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Variant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Gen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Chr</w:t>
            </w:r>
            <w:proofErr w:type="spellEnd"/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position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Change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FW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RV</w:t>
            </w:r>
          </w:p>
        </w:tc>
      </w:tr>
      <w:tr w:rsidR="008A474A" w:rsidRPr="008A474A" w:rsidTr="008A474A">
        <w:trPr>
          <w:trHeight w:val="31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Case 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E277G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Chr12:132676625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T&gt;C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ACCAGAGGGAGGTAGAGCAG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GCTGCTGTAGTATGGGGACC</w:t>
            </w:r>
          </w:p>
        </w:tc>
      </w:tr>
      <w:tr w:rsidR="008A474A" w:rsidRPr="008A474A" w:rsidTr="008A474A">
        <w:trPr>
          <w:trHeight w:val="283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Case 2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M1R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PMS2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Chr7:6009018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A&gt;C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AAGCAGCCAATGGGAGTTCA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GAGAGGGGACACCGGAAGA</w:t>
            </w:r>
          </w:p>
        </w:tc>
      </w:tr>
      <w:tr w:rsidR="008A474A" w:rsidRPr="008A474A" w:rsidTr="008A474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D189Y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BRCA2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Chr:32326547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G&gt;T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CCAGGGTCGTCAGACACCAA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AGCACAGTAGAACTAAGGGTGG</w:t>
            </w:r>
          </w:p>
        </w:tc>
      </w:tr>
      <w:tr w:rsidR="008A474A" w:rsidRPr="008A474A" w:rsidTr="008A474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R446W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Chr12:132673598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G&gt;A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GCTAGGCTATGATCCCGTGG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TGGCCATCTGGATGCGTG</w:t>
            </w:r>
          </w:p>
        </w:tc>
      </w:tr>
      <w:tr w:rsidR="008A474A" w:rsidRPr="008A474A" w:rsidTr="008A474A">
        <w:trPr>
          <w:trHeight w:val="290"/>
          <w:jc w:val="center"/>
        </w:trPr>
        <w:tc>
          <w:tcPr>
            <w:tcW w:w="1022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A474A" w:rsidRPr="008A474A" w:rsidRDefault="008A474A" w:rsidP="008A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Chr</w:t>
            </w:r>
            <w:proofErr w:type="spellEnd"/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position</w:t>
            </w: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Chromosomal position. </w:t>
            </w: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FW</w:t>
            </w: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Forward primer. </w:t>
            </w:r>
            <w:r w:rsidRPr="008A4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RV</w:t>
            </w:r>
            <w:r w:rsidRPr="008A47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Reverse primer</w:t>
            </w:r>
          </w:p>
        </w:tc>
      </w:tr>
    </w:tbl>
    <w:p w:rsidR="008A474A" w:rsidRDefault="008A474A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A474A" w:rsidRDefault="008A474A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A474A" w:rsidRDefault="008A474A" w:rsidP="0085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75227" w:rsidRPr="003A247B" w:rsidRDefault="00875227">
      <w:pPr>
        <w:rPr>
          <w:lang w:val="en-GB"/>
        </w:rPr>
      </w:pPr>
    </w:p>
    <w:p w:rsidR="001F3667" w:rsidRDefault="001F3667">
      <w:pPr>
        <w:rPr>
          <w:lang w:val="en-GB"/>
        </w:rPr>
      </w:pPr>
    </w:p>
    <w:p w:rsidR="001F3667" w:rsidRDefault="001F3667">
      <w:pPr>
        <w:rPr>
          <w:lang w:val="en-GB"/>
        </w:rPr>
      </w:pPr>
    </w:p>
    <w:p w:rsidR="004A54F9" w:rsidRPr="003A247B" w:rsidRDefault="003170AB">
      <w:pPr>
        <w:rPr>
          <w:lang w:val="en-GB"/>
        </w:rPr>
      </w:pPr>
      <w:r w:rsidRPr="003170A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4446A" wp14:editId="5C9B8EE2">
                <wp:simplePos x="0" y="0"/>
                <wp:positionH relativeFrom="column">
                  <wp:posOffset>853440</wp:posOffset>
                </wp:positionH>
                <wp:positionV relativeFrom="paragraph">
                  <wp:posOffset>-54127</wp:posOffset>
                </wp:positionV>
                <wp:extent cx="3666436" cy="5294424"/>
                <wp:effectExtent l="0" t="0" r="29845" b="1905"/>
                <wp:wrapSquare wrapText="bothSides"/>
                <wp:docPr id="22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436" cy="5294424"/>
                          <a:chOff x="0" y="0"/>
                          <a:chExt cx="3666436" cy="5294424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48407" y="3156445"/>
                            <a:ext cx="1447800" cy="2088293"/>
                            <a:chOff x="348407" y="3156445"/>
                            <a:chExt cx="1447800" cy="2087252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n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8407" y="3252972"/>
                              <a:ext cx="1447800" cy="19907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Elipse 19"/>
                          <wps:cNvSpPr/>
                          <wps:spPr>
                            <a:xfrm>
                              <a:off x="992529" y="3156445"/>
                              <a:ext cx="104654" cy="35148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" name="Grupo 3"/>
                        <wpg:cNvGrpSpPr/>
                        <wpg:grpSpPr>
                          <a:xfrm>
                            <a:off x="0" y="284164"/>
                            <a:ext cx="1647825" cy="2088293"/>
                            <a:chOff x="0" y="284164"/>
                            <a:chExt cx="1647825" cy="2088293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n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91257"/>
                              <a:ext cx="1647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Elipse 17"/>
                          <wps:cNvSpPr/>
                          <wps:spPr>
                            <a:xfrm>
                              <a:off x="677816" y="284164"/>
                              <a:ext cx="104654" cy="35148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CuadroTexto 10"/>
                        <wps:cNvSpPr txBox="1"/>
                        <wps:spPr>
                          <a:xfrm>
                            <a:off x="0" y="2064586"/>
                            <a:ext cx="318770" cy="370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3170AB" w:rsidRDefault="003170AB" w:rsidP="003170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uadroTexto 10"/>
                        <wps:cNvSpPr txBox="1"/>
                        <wps:spPr>
                          <a:xfrm>
                            <a:off x="4372" y="4925092"/>
                            <a:ext cx="318933" cy="369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3170AB" w:rsidRDefault="003170AB" w:rsidP="003170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" name="Grupo 6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52AE051-8A3B-4B98-A2E1-73B34881E55C}"/>
                            </a:ext>
                          </a:extLst>
                        </wpg:cNvPr>
                        <wpg:cNvGrpSpPr/>
                        <wpg:grpSpPr>
                          <a:xfrm>
                            <a:off x="1935578" y="392327"/>
                            <a:ext cx="1730858" cy="1980246"/>
                            <a:chOff x="1935578" y="392327"/>
                            <a:chExt cx="1730858" cy="1881615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n 14">
                              <a:extLst>
                                <a:ext uri="{FF2B5EF4-FFF2-40B4-BE49-F238E27FC236}">
  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79CF731-424C-46C2-A879-BE15EF8651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5578" y="392327"/>
                              <a:ext cx="1685925" cy="1876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Conector recto 1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0802C58-089A-43FD-954E-844ECB11568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935578" y="2268752"/>
                              <a:ext cx="1730858" cy="51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CuadroTexto 13"/>
                        <wps:cNvSpPr txBox="1"/>
                        <wps:spPr>
                          <a:xfrm>
                            <a:off x="511829" y="0"/>
                            <a:ext cx="11360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70AB" w:rsidRDefault="003170AB" w:rsidP="003170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Tumour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CuadroTexto 14"/>
                        <wps:cNvSpPr txBox="1"/>
                        <wps:spPr>
                          <a:xfrm>
                            <a:off x="529141" y="2861704"/>
                            <a:ext cx="11360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70AB" w:rsidRDefault="003170AB" w:rsidP="003170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Tumour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CuadroTexto 15"/>
                        <wps:cNvSpPr txBox="1"/>
                        <wps:spPr>
                          <a:xfrm>
                            <a:off x="2423291" y="0"/>
                            <a:ext cx="11360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70AB" w:rsidRDefault="003170AB" w:rsidP="003170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CuadroTexto 16"/>
                        <wps:cNvSpPr txBox="1"/>
                        <wps:spPr>
                          <a:xfrm>
                            <a:off x="2418991" y="2848553"/>
                            <a:ext cx="11360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70AB" w:rsidRDefault="003170AB" w:rsidP="003170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Normal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1" name="Grupo 11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17BB567-BE8B-48B3-AD5B-08973ACE5616}"/>
                            </a:ext>
                          </a:extLst>
                        </wpg:cNvPr>
                        <wpg:cNvGrpSpPr/>
                        <wpg:grpSpPr>
                          <a:xfrm>
                            <a:off x="1997490" y="3253020"/>
                            <a:ext cx="1562100" cy="1955679"/>
                            <a:chOff x="1997490" y="3253020"/>
                            <a:chExt cx="1562100" cy="1876425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n 12">
                              <a:extLst>
                                <a:ext uri="{FF2B5EF4-FFF2-40B4-BE49-F238E27FC236}">
  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22BE925-76E6-4DA2-8B3F-6AA17AEEBDC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97490" y="3253020"/>
                              <a:ext cx="1562100" cy="1876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Conector recto 13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EB1BA96-83BB-4428-9137-84E18DB8CC8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997490" y="5129445"/>
                              <a:ext cx="15621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24446A" id="Grupo 21" o:spid="_x0000_s1026" style="position:absolute;margin-left:67.2pt;margin-top:-4.25pt;width:288.7pt;height:416.9pt;z-index:251659264" coordsize="36664,52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">
                <v:group id="Grupo 2" o:spid="_x0000_s1027" style="position:absolute;left:3484;top:31564;width:14478;height:20883" coordorigin="3484,31564" coordsize="14478,2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8" o:spid="_x0000_s1028" type="#_x0000_t75" style="position:absolute;left:3484;top:32529;width:14478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ZMzFAAAA2wAAAA8AAABkcnMvZG93bnJldi54bWxEj0FLAzEQhe+C/yGM0JvNutCia9NSC4Vi&#10;QWlV8Dhsxs3azSRs4nb7752D4G2G9+a9bxar0XdqoD61gQ3cTQtQxHWwLTcG3t+2t/egUka22AUm&#10;AxdKsFpeXy2wsuHMBxqOuVESwqlCAy7nWGmdakce0zREYtG+Qu8xy9o32vZ4lnDf6bIo5tpjy9Lg&#10;MNLGUX06/ngD4eWhLOeu/Uxx5vbP3x+vu/g0GDO5GdePoDKN+d/8d72zgi+w8osMo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cmTMxQAAANsAAAAPAAAAAAAAAAAAAAAA&#10;AJ8CAABkcnMvZG93bnJldi54bWxQSwUGAAAAAAQABAD3AAAAkQMAAAAA&#10;">
                    <v:imagedata r:id="rId11" o:title=""/>
                    <v:path arrowok="t"/>
                  </v:shape>
                  <v:oval id="Elipse 19" o:spid="_x0000_s1029" style="position:absolute;left:9925;top:31564;width:1046;height: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zLr0A&#10;AADbAAAADwAAAGRycy9kb3ducmV2LnhtbERPy6rCMBDdC/5DGMGdprqQWo0iygXFlQ9cD83YFJtJ&#10;aXK1+vVGENzN4TxnvmxtJe7U+NKxgtEwAUGcO11yoeB8+hukIHxA1lg5JgVP8rBcdDtzzLR78IHu&#10;x1CIGMI+QwUmhDqT0ueGLPqhq4kjd3WNxRBhU0jd4COG20qOk2QiLZYcGwzWtDaU347/VsF0s9Wn&#10;S/IyNq2eVLSvHe7TWql+r13NQARqw0/8dW91nD+Fzy/xAL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hzLr0AAADbAAAADwAAAAAAAAAAAAAAAACYAgAAZHJzL2Rvd25yZXYu&#10;eG1sUEsFBgAAAAAEAAQA9QAAAIIDAAAAAA==&#10;" filled="f" strokecolor="red" strokeweight="1.5pt"/>
                </v:group>
                <v:group id="Grupo 3" o:spid="_x0000_s1030" style="position:absolute;top:2841;width:16478;height:20883" coordorigin=",2841" coordsize="16478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Imagen 16" o:spid="_x0000_s1031" type="#_x0000_t75" style="position:absolute;top:3912;width:16478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YbUDAAAAA2wAAAA8AAABkcnMvZG93bnJldi54bWxET0uLwjAQvi/4H8IIXhZN7S4i1SgqCHv1&#10;cfE2NmNTbCY1ibX77zcLC3ubj+85y3VvG9GRD7VjBdNJBoK4dLrmSsH5tB/PQYSIrLFxTAq+KcB6&#10;NXhbYqHdiw/UHWMlUgiHAhWYGNtCylAashgmriVO3M15izFBX0nt8ZXCbSPzLJtJizWnBoMt7QyV&#10;9+PTKnhcD6TNVJ8u24/3a73rcvfpc6VGw36zABGpj//iP/eXTvNn8PtLOkC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1htQMAAAADbAAAADwAAAAAAAAAAAAAAAACfAgAA&#10;ZHJzL2Rvd25yZXYueG1sUEsFBgAAAAAEAAQA9wAAAIwDAAAAAA==&#10;">
                    <v:imagedata r:id="rId12" o:title=""/>
                    <v:path arrowok="t"/>
                  </v:shape>
                  <v:oval id="Elipse 17" o:spid="_x0000_s1032" style="position:absolute;left:6778;top:2841;width:1046;height: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Cx74A&#10;AADbAAAADwAAAGRycy9kb3ducmV2LnhtbERPy6rCMBDdX/AfwgjurqkuvLUaRRRBuSsfuB6asSk2&#10;k9JErX69EQR3czjPmc5bW4kbNb50rGDQT0AQ506XXCg4Hta/KQgfkDVWjknBgzzMZ52fKWba3XlH&#10;t30oRAxhn6ECE0KdSelzQxZ939XEkTu7xmKIsCmkbvAew20lh0kykhZLjg0Ga1oayi/7q1UwXm30&#10;4ZQ8jU2rBxXtc4v/aa1Ur9suJiACteEr/rg3Os7/g/cv8QA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rQse+AAAA2wAAAA8AAAAAAAAAAAAAAAAAmAIAAGRycy9kb3ducmV2&#10;LnhtbFBLBQYAAAAABAAEAPUAAACDAwAAAAA=&#10;" filled="f" strokecolor="red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0" o:spid="_x0000_s1033" type="#_x0000_t202" style="position:absolute;top:20645;width:3187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3170AB" w:rsidRDefault="003170AB" w:rsidP="003170AB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CuadroTexto 10" o:spid="_x0000_s1034" type="#_x0000_t202" style="position:absolute;left:43;top:49250;width:319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3170AB" w:rsidRDefault="003170AB" w:rsidP="003170AB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group id="Grupo 6" o:spid="_x0000_s1035" style="position:absolute;left:19355;top:3923;width:17309;height:19802" coordorigin="19355,3923" coordsize="17308,18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Imagen 14" o:spid="_x0000_s1036" type="#_x0000_t75" style="position:absolute;left:19355;top:3923;width:16860;height:18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UiH/CAAAA2wAAAA8AAABkcnMvZG93bnJldi54bWxET99rwjAQfh/4P4QT9jLW1FFEqlFE2HAg&#10;gm5lr0dytsXm0jXR1v9+GQi+3cf38xarwTbiSp2vHSuYJCkIYu1MzaWC76/31xkIH5ANNo5JwY08&#10;rJajpwXmxvV8oOsxlCKGsM9RQRVCm0vpdUUWfeJa4sidXGcxRNiV0nTYx3DbyLc0nUqLNceGClva&#10;VKTPx4tV4C77gje/s2mRfn7oyUum99ufnVLP42E9BxFoCA/x3b01cX4G/7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1Ih/wgAAANsAAAAPAAAAAAAAAAAAAAAAAJ8C&#10;AABkcnMvZG93bnJldi54bWxQSwUGAAAAAAQABAD3AAAAjgMAAAAA&#10;">
                    <v:imagedata r:id="rId13" o:title=""/>
                    <v:path arrowok="t"/>
                  </v:shape>
                  <v:line id="Conector recto 15" o:spid="_x0000_s1037" style="position:absolute;visibility:visible;mso-wrap-style:square" from="19355,22687" to="36664,2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>
                    <o:lock v:ext="edit" shapetype="f"/>
                  </v:line>
                </v:group>
                <v:shape id="CuadroTexto 13" o:spid="_x0000_s1038" type="#_x0000_t202" style="position:absolute;left:5118;width:1136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3170AB" w:rsidRDefault="003170AB" w:rsidP="003170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Tumour</w:t>
                        </w:r>
                      </w:p>
                    </w:txbxContent>
                  </v:textbox>
                </v:shape>
                <v:shape id="CuadroTexto 14" o:spid="_x0000_s1039" type="#_x0000_t202" style="position:absolute;left:5291;top:28617;width:1136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3170AB" w:rsidRDefault="003170AB" w:rsidP="003170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Tumour</w:t>
                        </w:r>
                      </w:p>
                    </w:txbxContent>
                  </v:textbox>
                </v:shape>
                <v:shape id="CuadroTexto 15" o:spid="_x0000_s1040" type="#_x0000_t202" style="position:absolute;left:24232;width:11361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3170AB" w:rsidRDefault="003170AB" w:rsidP="003170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Normal</w:t>
                        </w:r>
                      </w:p>
                    </w:txbxContent>
                  </v:textbox>
                </v:shape>
                <v:shape id="CuadroTexto 16" o:spid="_x0000_s1041" type="#_x0000_t202" style="position:absolute;left:24189;top:28485;width:1136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3170AB" w:rsidRDefault="003170AB" w:rsidP="003170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Normal </w:t>
                        </w:r>
                      </w:p>
                    </w:txbxContent>
                  </v:textbox>
                </v:shape>
                <v:group id="Grupo 11" o:spid="_x0000_s1042" style="position:absolute;left:19974;top:32530;width:15621;height:19556" coordorigin="19974,32530" coordsize="15621,1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Imagen 12" o:spid="_x0000_s1043" type="#_x0000_t75" style="position:absolute;left:19974;top:32530;width:15621;height:18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rXNzAAAAA2wAAAA8AAABkcnMvZG93bnJldi54bWxET02LwjAQvQv+hzCCN03twZVqFBUXFtY9&#10;tIrnoRnbYjOpTbTdf28WFrzN433OatObWjypdZVlBbNpBII4t7riQsH59DlZgHAeWWNtmRT8koPN&#10;ejhYYaJtxyk9M1+IEMIuQQWl900ipctLMuimtiEO3NW2Bn2AbSF1i10IN7WMo2guDVYcGkpsaF9S&#10;fsseRkGMmn/up/3tcjykl+7RpN/9x06p8ajfLkF46v1b/O/+0mF+DH+/h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tc3MAAAADbAAAADwAAAAAAAAAAAAAAAACfAgAA&#10;ZHJzL2Rvd25yZXYueG1sUEsFBgAAAAAEAAQA9wAAAIwDAAAAAA==&#10;">
                    <v:imagedata r:id="rId14" o:title=""/>
                    <v:path arrowok="t"/>
                  </v:shape>
                  <v:line id="Conector recto 13" o:spid="_x0000_s1044" style="position:absolute;visibility:visible;mso-wrap-style:square" from="19974,51294" to="35595,5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>
                    <o:lock v:ext="edit" shapetype="f"/>
                  </v:line>
                </v:group>
                <w10:wrap type="square"/>
              </v:group>
            </w:pict>
          </mc:Fallback>
        </mc:AlternateContent>
      </w:r>
    </w:p>
    <w:p w:rsidR="004A54F9" w:rsidRDefault="004A54F9" w:rsidP="004A54F9">
      <w:pPr>
        <w:rPr>
          <w:lang w:val="en-GB"/>
        </w:rPr>
      </w:pPr>
    </w:p>
    <w:p w:rsidR="001F3667" w:rsidRPr="003A247B" w:rsidRDefault="001F3667" w:rsidP="004A54F9">
      <w:pPr>
        <w:rPr>
          <w:lang w:val="en-GB"/>
        </w:rPr>
      </w:pPr>
    </w:p>
    <w:p w:rsidR="004A54F9" w:rsidRPr="003A247B" w:rsidRDefault="004A54F9" w:rsidP="004A54F9">
      <w:pPr>
        <w:rPr>
          <w:lang w:val="en-GB"/>
        </w:rPr>
      </w:pPr>
    </w:p>
    <w:p w:rsidR="004A54F9" w:rsidRPr="003A247B" w:rsidRDefault="004A54F9" w:rsidP="004A54F9">
      <w:pPr>
        <w:rPr>
          <w:lang w:val="en-GB"/>
        </w:rPr>
      </w:pPr>
    </w:p>
    <w:p w:rsidR="004A54F9" w:rsidRPr="003A247B" w:rsidRDefault="004A54F9" w:rsidP="004A54F9">
      <w:pPr>
        <w:rPr>
          <w:lang w:val="en-GB"/>
        </w:rPr>
      </w:pPr>
    </w:p>
    <w:p w:rsidR="004A54F9" w:rsidRPr="003A247B" w:rsidRDefault="004A54F9" w:rsidP="004A54F9">
      <w:pPr>
        <w:rPr>
          <w:lang w:val="en-GB"/>
        </w:rPr>
      </w:pPr>
    </w:p>
    <w:p w:rsidR="004A54F9" w:rsidRPr="003A247B" w:rsidRDefault="004A54F9" w:rsidP="004A54F9">
      <w:pPr>
        <w:rPr>
          <w:lang w:val="en-GB"/>
        </w:rPr>
      </w:pPr>
    </w:p>
    <w:p w:rsidR="004A54F9" w:rsidRPr="003A247B" w:rsidRDefault="004A54F9" w:rsidP="004A54F9">
      <w:pPr>
        <w:rPr>
          <w:lang w:val="en-GB"/>
        </w:rPr>
      </w:pPr>
    </w:p>
    <w:p w:rsidR="004A54F9" w:rsidRPr="003A247B" w:rsidRDefault="004A54F9" w:rsidP="004A54F9">
      <w:pPr>
        <w:rPr>
          <w:lang w:val="en-GB"/>
        </w:rPr>
      </w:pPr>
    </w:p>
    <w:p w:rsidR="004A54F9" w:rsidRDefault="004A54F9" w:rsidP="004A54F9">
      <w:pPr>
        <w:rPr>
          <w:lang w:val="en-GB"/>
        </w:rPr>
      </w:pPr>
    </w:p>
    <w:p w:rsidR="00DF5BF4" w:rsidRDefault="00DF5BF4" w:rsidP="004A54F9">
      <w:pPr>
        <w:rPr>
          <w:lang w:val="en-GB"/>
        </w:rPr>
      </w:pPr>
    </w:p>
    <w:p w:rsidR="00DF5BF4" w:rsidRDefault="00DF5BF4" w:rsidP="004A54F9">
      <w:pPr>
        <w:rPr>
          <w:lang w:val="en-GB"/>
        </w:rPr>
      </w:pPr>
    </w:p>
    <w:p w:rsidR="00DF5BF4" w:rsidRDefault="00DF5BF4" w:rsidP="004A54F9">
      <w:pPr>
        <w:rPr>
          <w:lang w:val="en-GB"/>
        </w:rPr>
      </w:pPr>
    </w:p>
    <w:p w:rsidR="00DF5BF4" w:rsidRDefault="00DF5BF4" w:rsidP="004A54F9">
      <w:pPr>
        <w:rPr>
          <w:lang w:val="en-GB"/>
        </w:rPr>
      </w:pPr>
    </w:p>
    <w:p w:rsidR="00DF5BF4" w:rsidRDefault="00DF5BF4" w:rsidP="004A54F9">
      <w:pPr>
        <w:rPr>
          <w:lang w:val="en-GB"/>
        </w:rPr>
      </w:pPr>
    </w:p>
    <w:p w:rsidR="00DF5BF4" w:rsidRDefault="00DF5BF4" w:rsidP="004A54F9">
      <w:pPr>
        <w:rPr>
          <w:lang w:val="en-GB"/>
        </w:rPr>
      </w:pPr>
    </w:p>
    <w:p w:rsidR="00DF5BF4" w:rsidRDefault="00DF5BF4" w:rsidP="004A54F9">
      <w:pPr>
        <w:rPr>
          <w:lang w:val="en-GB"/>
        </w:rPr>
      </w:pPr>
    </w:p>
    <w:p w:rsidR="003170AB" w:rsidRPr="003A247B" w:rsidRDefault="003170AB" w:rsidP="004A54F9">
      <w:pPr>
        <w:rPr>
          <w:lang w:val="en-GB"/>
        </w:rPr>
      </w:pPr>
    </w:p>
    <w:p w:rsidR="00DF5BF4" w:rsidRDefault="004A54F9" w:rsidP="004A5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A54F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Fig. </w:t>
      </w:r>
      <w:r w:rsidR="008772AA">
        <w:rPr>
          <w:rFonts w:ascii="Times New Roman" w:hAnsi="Times New Roman" w:cs="Times New Roman"/>
          <w:b/>
          <w:bCs/>
          <w:sz w:val="20"/>
          <w:szCs w:val="20"/>
          <w:lang w:val="en-GB"/>
        </w:rPr>
        <w:t>1</w:t>
      </w:r>
      <w:r w:rsidRPr="004A54F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="003170AB">
        <w:rPr>
          <w:rFonts w:ascii="Times New Roman" w:hAnsi="Times New Roman" w:cs="Times New Roman"/>
          <w:sz w:val="20"/>
          <w:szCs w:val="20"/>
          <w:lang w:val="en-GB"/>
        </w:rPr>
        <w:t>Electropherogram</w:t>
      </w:r>
      <w:proofErr w:type="spellEnd"/>
      <w:r w:rsidRPr="004A54F9">
        <w:rPr>
          <w:rFonts w:ascii="Times New Roman" w:hAnsi="Times New Roman" w:cs="Times New Roman"/>
          <w:sz w:val="20"/>
          <w:szCs w:val="20"/>
          <w:lang w:val="en-GB"/>
        </w:rPr>
        <w:t xml:space="preserve"> from Sanger sequencing </w:t>
      </w:r>
      <w:r w:rsidR="003170AB">
        <w:rPr>
          <w:rFonts w:ascii="Times New Roman" w:hAnsi="Times New Roman" w:cs="Times New Roman"/>
          <w:sz w:val="20"/>
          <w:szCs w:val="20"/>
          <w:lang w:val="en-GB"/>
        </w:rPr>
        <w:t>in tumour</w:t>
      </w:r>
      <w:r w:rsidR="00DF5BF4">
        <w:rPr>
          <w:rFonts w:ascii="Times New Roman" w:hAnsi="Times New Roman" w:cs="Times New Roman"/>
          <w:sz w:val="20"/>
          <w:szCs w:val="20"/>
          <w:lang w:val="en-GB"/>
        </w:rPr>
        <w:t xml:space="preserve"> and normal tissue of case 2</w:t>
      </w:r>
      <w:r w:rsidRPr="004A54F9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gramStart"/>
      <w:r w:rsidRPr="004A54F9">
        <w:rPr>
          <w:rFonts w:ascii="Times New Roman" w:hAnsi="Times New Roman" w:cs="Times New Roman"/>
          <w:b/>
          <w:bCs/>
          <w:sz w:val="20"/>
          <w:szCs w:val="20"/>
          <w:lang w:val="en-GB"/>
        </w:rPr>
        <w:t>a</w:t>
      </w:r>
      <w:proofErr w:type="gramEnd"/>
      <w:r w:rsidRPr="004A54F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170AB">
        <w:rPr>
          <w:rFonts w:ascii="Times New Roman" w:hAnsi="Times New Roman" w:cs="Times New Roman"/>
          <w:sz w:val="20"/>
          <w:szCs w:val="20"/>
          <w:lang w:val="en-GB"/>
        </w:rPr>
        <w:t xml:space="preserve">Showing </w:t>
      </w:r>
      <w:r w:rsidRPr="004A54F9">
        <w:rPr>
          <w:rFonts w:ascii="Times New Roman" w:hAnsi="Times New Roman" w:cs="Times New Roman"/>
          <w:sz w:val="20"/>
          <w:szCs w:val="20"/>
          <w:lang w:val="en-GB"/>
        </w:rPr>
        <w:t xml:space="preserve">M1R </w:t>
      </w:r>
      <w:r w:rsidR="003170AB" w:rsidRPr="004A54F9">
        <w:rPr>
          <w:rFonts w:ascii="Times New Roman" w:hAnsi="Times New Roman" w:cs="Times New Roman"/>
          <w:i/>
          <w:iCs/>
          <w:sz w:val="20"/>
          <w:szCs w:val="20"/>
          <w:lang w:val="en-GB"/>
        </w:rPr>
        <w:t>PMS2</w:t>
      </w:r>
      <w:r w:rsidR="003170A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4A54F9">
        <w:rPr>
          <w:rFonts w:ascii="Times New Roman" w:hAnsi="Times New Roman" w:cs="Times New Roman"/>
          <w:sz w:val="20"/>
          <w:szCs w:val="20"/>
          <w:lang w:val="en-GB"/>
        </w:rPr>
        <w:t xml:space="preserve">mutation. </w:t>
      </w:r>
      <w:proofErr w:type="gramStart"/>
      <w:r w:rsidRPr="004A54F9">
        <w:rPr>
          <w:rFonts w:ascii="Times New Roman" w:hAnsi="Times New Roman" w:cs="Times New Roman"/>
          <w:b/>
          <w:bCs/>
          <w:sz w:val="20"/>
          <w:szCs w:val="20"/>
          <w:lang w:val="en-GB"/>
        </w:rPr>
        <w:t>b</w:t>
      </w:r>
      <w:proofErr w:type="gramEnd"/>
      <w:r w:rsidRPr="004A54F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4A54F9">
        <w:rPr>
          <w:rFonts w:ascii="Times New Roman" w:hAnsi="Times New Roman" w:cs="Times New Roman"/>
          <w:sz w:val="20"/>
          <w:szCs w:val="20"/>
          <w:lang w:val="en-GB"/>
        </w:rPr>
        <w:t>R446W</w:t>
      </w:r>
      <w:r w:rsidR="0051660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16602" w:rsidRPr="00516602">
        <w:rPr>
          <w:rFonts w:ascii="Times New Roman" w:hAnsi="Times New Roman" w:cs="Times New Roman"/>
          <w:i/>
          <w:sz w:val="20"/>
          <w:szCs w:val="20"/>
          <w:lang w:val="en-GB"/>
        </w:rPr>
        <w:t>POLE</w:t>
      </w:r>
      <w:r w:rsidRPr="004A54F9">
        <w:rPr>
          <w:rFonts w:ascii="Times New Roman" w:hAnsi="Times New Roman" w:cs="Times New Roman"/>
          <w:sz w:val="20"/>
          <w:szCs w:val="20"/>
          <w:lang w:val="en-GB"/>
        </w:rPr>
        <w:t xml:space="preserve"> mutation</w:t>
      </w:r>
    </w:p>
    <w:p w:rsidR="00DF5BF4" w:rsidRDefault="00DF5BF4" w:rsidP="004A5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F5BF4" w:rsidRDefault="00DF5BF4" w:rsidP="004A5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1F3667" w:rsidRPr="001F3667" w:rsidRDefault="001F3667" w:rsidP="004A54F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F3667">
        <w:rPr>
          <w:rFonts w:ascii="Times New Roman" w:hAnsi="Times New Roman" w:cs="Times New Roman"/>
          <w:b/>
          <w:sz w:val="20"/>
          <w:szCs w:val="20"/>
          <w:lang w:val="en-GB"/>
        </w:rPr>
        <w:t>REFERENCES</w:t>
      </w:r>
    </w:p>
    <w:p w:rsidR="001F3667" w:rsidRPr="00E63E8A" w:rsidRDefault="001F3667" w:rsidP="001F36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  <w:lang w:val="en-GB"/>
        </w:rPr>
      </w:pPr>
      <w:proofErr w:type="spellStart"/>
      <w:r w:rsidRPr="00E63E8A">
        <w:rPr>
          <w:sz w:val="20"/>
          <w:szCs w:val="20"/>
          <w:lang w:val="en-GB"/>
        </w:rPr>
        <w:t>Leskela</w:t>
      </w:r>
      <w:proofErr w:type="spellEnd"/>
      <w:r w:rsidRPr="00E63E8A">
        <w:rPr>
          <w:sz w:val="20"/>
          <w:szCs w:val="20"/>
          <w:lang w:val="en-GB"/>
        </w:rPr>
        <w:t xml:space="preserve"> S, Romero I, Cristobal E, et al (2020) Mismatch Repair Deficiency in Ovarian Carcinoma. Am J </w:t>
      </w:r>
      <w:proofErr w:type="spellStart"/>
      <w:r w:rsidRPr="00E63E8A">
        <w:rPr>
          <w:sz w:val="20"/>
          <w:szCs w:val="20"/>
          <w:lang w:val="en-GB"/>
        </w:rPr>
        <w:t>Surg</w:t>
      </w:r>
      <w:proofErr w:type="spellEnd"/>
      <w:r w:rsidRPr="00E63E8A">
        <w:rPr>
          <w:sz w:val="20"/>
          <w:szCs w:val="20"/>
          <w:lang w:val="en-GB"/>
        </w:rPr>
        <w:t xml:space="preserve"> </w:t>
      </w:r>
      <w:proofErr w:type="spellStart"/>
      <w:r w:rsidRPr="00E63E8A">
        <w:rPr>
          <w:sz w:val="20"/>
          <w:szCs w:val="20"/>
          <w:lang w:val="en-GB"/>
        </w:rPr>
        <w:t>Pathol</w:t>
      </w:r>
      <w:proofErr w:type="spellEnd"/>
      <w:r w:rsidRPr="00E63E8A">
        <w:rPr>
          <w:sz w:val="20"/>
          <w:szCs w:val="20"/>
          <w:lang w:val="en-GB"/>
        </w:rPr>
        <w:t xml:space="preserve"> 2020</w:t>
      </w:r>
      <w:proofErr w:type="gramStart"/>
      <w:r w:rsidRPr="00E63E8A">
        <w:rPr>
          <w:sz w:val="20"/>
          <w:szCs w:val="20"/>
          <w:lang w:val="en-GB"/>
        </w:rPr>
        <w:t>;44:649</w:t>
      </w:r>
      <w:proofErr w:type="gramEnd"/>
      <w:r w:rsidRPr="00E63E8A">
        <w:rPr>
          <w:sz w:val="20"/>
          <w:szCs w:val="20"/>
          <w:lang w:val="en-GB"/>
        </w:rPr>
        <w:t>–656</w:t>
      </w:r>
      <w:r>
        <w:rPr>
          <w:sz w:val="20"/>
          <w:szCs w:val="20"/>
          <w:lang w:val="en-GB"/>
        </w:rPr>
        <w:t>.</w:t>
      </w:r>
    </w:p>
    <w:p w:rsidR="001F3667" w:rsidRPr="001F3667" w:rsidRDefault="00016B4F" w:rsidP="00CE4B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Style w:val="Hipervnculo"/>
          <w:color w:val="auto"/>
          <w:sz w:val="20"/>
          <w:szCs w:val="20"/>
          <w:u w:val="none"/>
          <w:lang w:val="en-GB"/>
        </w:rPr>
      </w:pPr>
      <w:hyperlink r:id="rId15" w:history="1">
        <w:r w:rsidR="001F3667" w:rsidRPr="001F3667">
          <w:rPr>
            <w:sz w:val="20"/>
            <w:szCs w:val="20"/>
            <w:lang w:val="en-GB"/>
          </w:rPr>
          <w:t>Rosa-Rosa JM</w:t>
        </w:r>
      </w:hyperlink>
      <w:r w:rsidR="001F3667" w:rsidRPr="001F3667">
        <w:rPr>
          <w:sz w:val="20"/>
          <w:szCs w:val="20"/>
          <w:lang w:val="en-GB"/>
        </w:rPr>
        <w:t>, </w:t>
      </w:r>
      <w:hyperlink r:id="rId16" w:history="1">
        <w:r w:rsidR="001F3667" w:rsidRPr="001F3667">
          <w:rPr>
            <w:sz w:val="20"/>
            <w:szCs w:val="20"/>
            <w:lang w:val="en-GB"/>
          </w:rPr>
          <w:t>Caniego-Casas T</w:t>
        </w:r>
      </w:hyperlink>
      <w:r w:rsidR="001F3667" w:rsidRPr="001F3667">
        <w:rPr>
          <w:sz w:val="20"/>
          <w:szCs w:val="20"/>
          <w:lang w:val="en-GB"/>
        </w:rPr>
        <w:t>, </w:t>
      </w:r>
      <w:hyperlink r:id="rId17" w:history="1">
        <w:r w:rsidR="001F3667" w:rsidRPr="001F3667">
          <w:rPr>
            <w:sz w:val="20"/>
            <w:szCs w:val="20"/>
            <w:lang w:val="en-GB"/>
          </w:rPr>
          <w:t>Leskela S</w:t>
        </w:r>
      </w:hyperlink>
      <w:r w:rsidR="001F3667" w:rsidRPr="001F3667">
        <w:rPr>
          <w:sz w:val="20"/>
          <w:szCs w:val="20"/>
          <w:lang w:val="en-GB"/>
        </w:rPr>
        <w:t xml:space="preserve">, et al (2018) Modified </w:t>
      </w:r>
      <w:proofErr w:type="spellStart"/>
      <w:r w:rsidR="001F3667" w:rsidRPr="001F3667">
        <w:rPr>
          <w:sz w:val="20"/>
          <w:szCs w:val="20"/>
          <w:lang w:val="en-GB"/>
        </w:rPr>
        <w:t>SureSelect</w:t>
      </w:r>
      <w:proofErr w:type="spellEnd"/>
      <w:r w:rsidR="001F3667" w:rsidRPr="001F3667">
        <w:rPr>
          <w:sz w:val="20"/>
          <w:szCs w:val="20"/>
          <w:lang w:val="en-GB"/>
        </w:rPr>
        <w:t xml:space="preserve">(QXT) Target Enrichment Protocol for </w:t>
      </w:r>
      <w:proofErr w:type="spellStart"/>
      <w:r w:rsidR="001F3667" w:rsidRPr="001F3667">
        <w:rPr>
          <w:sz w:val="20"/>
          <w:szCs w:val="20"/>
          <w:lang w:val="en-GB"/>
        </w:rPr>
        <w:t>Illumina</w:t>
      </w:r>
      <w:proofErr w:type="spellEnd"/>
      <w:r w:rsidR="001F3667" w:rsidRPr="001F3667">
        <w:rPr>
          <w:sz w:val="20"/>
          <w:szCs w:val="20"/>
          <w:lang w:val="en-GB"/>
        </w:rPr>
        <w:t xml:space="preserve"> Multiplexed Sequencing of FFPE Samples. </w:t>
      </w:r>
      <w:hyperlink r:id="rId18" w:tooltip="Biological procedures online." w:history="1">
        <w:r w:rsidR="001F3667" w:rsidRPr="001F3667">
          <w:rPr>
            <w:sz w:val="20"/>
            <w:szCs w:val="20"/>
            <w:lang w:val="en-GB"/>
          </w:rPr>
          <w:t>Biol Proced Online.</w:t>
        </w:r>
      </w:hyperlink>
      <w:r w:rsidR="001F3667" w:rsidRPr="001F3667">
        <w:rPr>
          <w:sz w:val="20"/>
          <w:szCs w:val="20"/>
          <w:lang w:val="en-GB"/>
        </w:rPr>
        <w:t> 2018</w:t>
      </w:r>
      <w:proofErr w:type="gramStart"/>
      <w:r w:rsidR="001F3667" w:rsidRPr="001F3667">
        <w:rPr>
          <w:sz w:val="20"/>
          <w:szCs w:val="20"/>
          <w:lang w:val="en-GB"/>
        </w:rPr>
        <w:t>;20:19</w:t>
      </w:r>
      <w:proofErr w:type="gramEnd"/>
      <w:r w:rsidR="001F3667" w:rsidRPr="001F3667">
        <w:rPr>
          <w:sz w:val="20"/>
          <w:szCs w:val="20"/>
          <w:lang w:val="en-GB"/>
        </w:rPr>
        <w:t xml:space="preserve">. </w:t>
      </w:r>
      <w:hyperlink r:id="rId19" w:history="1">
        <w:r w:rsidR="001F3667" w:rsidRPr="001F3667">
          <w:rPr>
            <w:rStyle w:val="Hipervnculo"/>
            <w:sz w:val="20"/>
            <w:szCs w:val="20"/>
            <w:lang w:val="en-GB"/>
          </w:rPr>
          <w:t>https://doi.org/10.1186/s12575-018-0084-7</w:t>
        </w:r>
      </w:hyperlink>
    </w:p>
    <w:p w:rsidR="001F3667" w:rsidRPr="001F3667" w:rsidRDefault="00016B4F" w:rsidP="00CE4B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  <w:lang w:val="en-GB"/>
        </w:rPr>
      </w:pPr>
      <w:hyperlink r:id="rId20" w:history="1">
        <w:r w:rsidR="001F3667" w:rsidRPr="001F3667">
          <w:rPr>
            <w:sz w:val="20"/>
            <w:szCs w:val="20"/>
            <w:lang w:val="en-GB"/>
          </w:rPr>
          <w:t>Rosa-Rosa JM</w:t>
        </w:r>
      </w:hyperlink>
      <w:r w:rsidR="001F3667" w:rsidRPr="001F3667">
        <w:rPr>
          <w:sz w:val="20"/>
          <w:szCs w:val="20"/>
          <w:lang w:val="en-GB"/>
        </w:rPr>
        <w:t>, </w:t>
      </w:r>
      <w:hyperlink r:id="rId21" w:history="1">
        <w:r w:rsidR="001F3667" w:rsidRPr="001F3667">
          <w:rPr>
            <w:sz w:val="20"/>
            <w:szCs w:val="20"/>
            <w:lang w:val="en-GB"/>
          </w:rPr>
          <w:t>Caniego-Casas T</w:t>
        </w:r>
      </w:hyperlink>
      <w:r w:rsidR="001F3667" w:rsidRPr="001F3667">
        <w:rPr>
          <w:sz w:val="20"/>
          <w:szCs w:val="20"/>
          <w:lang w:val="en-GB"/>
        </w:rPr>
        <w:t>, </w:t>
      </w:r>
      <w:hyperlink r:id="rId22" w:history="1">
        <w:r w:rsidR="001F3667" w:rsidRPr="001F3667">
          <w:rPr>
            <w:sz w:val="20"/>
            <w:szCs w:val="20"/>
            <w:lang w:val="en-GB"/>
          </w:rPr>
          <w:t>Leskela S</w:t>
        </w:r>
      </w:hyperlink>
      <w:r w:rsidR="001F3667" w:rsidRPr="001F3667">
        <w:rPr>
          <w:sz w:val="20"/>
          <w:szCs w:val="20"/>
          <w:lang w:val="en-GB"/>
        </w:rPr>
        <w:t xml:space="preserve">, et al (2019) High Frequency of ERBB2 Activating Mutations in Invasive Lobular Breast Carcinoma with Pleomorphic Features. </w:t>
      </w:r>
      <w:hyperlink r:id="rId23" w:tooltip="Cancers." w:history="1">
        <w:r w:rsidR="001F3667" w:rsidRPr="001F3667">
          <w:rPr>
            <w:sz w:val="20"/>
            <w:szCs w:val="20"/>
            <w:lang w:val="en-GB"/>
          </w:rPr>
          <w:t>Cancers (Basel).</w:t>
        </w:r>
      </w:hyperlink>
      <w:r w:rsidR="001F3667" w:rsidRPr="001F3667">
        <w:rPr>
          <w:sz w:val="20"/>
          <w:szCs w:val="20"/>
          <w:lang w:val="en-GB"/>
        </w:rPr>
        <w:t> 2019</w:t>
      </w:r>
      <w:proofErr w:type="gramStart"/>
      <w:r w:rsidR="001F3667" w:rsidRPr="001F3667">
        <w:rPr>
          <w:sz w:val="20"/>
          <w:szCs w:val="20"/>
          <w:lang w:val="en-GB"/>
        </w:rPr>
        <w:t>;11</w:t>
      </w:r>
      <w:proofErr w:type="gramEnd"/>
      <w:r w:rsidR="001F3667" w:rsidRPr="001F3667">
        <w:rPr>
          <w:sz w:val="20"/>
          <w:szCs w:val="20"/>
          <w:lang w:val="en-GB"/>
        </w:rPr>
        <w:t xml:space="preserve">(1). </w:t>
      </w:r>
      <w:hyperlink r:id="rId24" w:history="1">
        <w:r w:rsidR="001F3667" w:rsidRPr="001F3667">
          <w:rPr>
            <w:rStyle w:val="Hipervnculo"/>
            <w:sz w:val="20"/>
            <w:szCs w:val="20"/>
            <w:lang w:val="en-GB"/>
          </w:rPr>
          <w:t>https://doi.org/10.3390/cancers11010074</w:t>
        </w:r>
      </w:hyperlink>
    </w:p>
    <w:p w:rsidR="003756A8" w:rsidRPr="004A54F9" w:rsidRDefault="003756A8" w:rsidP="004A54F9">
      <w:pPr>
        <w:tabs>
          <w:tab w:val="left" w:pos="0"/>
        </w:tabs>
        <w:rPr>
          <w:lang w:val="en-GB"/>
        </w:rPr>
      </w:pPr>
    </w:p>
    <w:sectPr w:rsidR="003756A8" w:rsidRPr="004A54F9"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AE" w:rsidRDefault="000654AE" w:rsidP="000654AE">
      <w:pPr>
        <w:spacing w:after="0" w:line="240" w:lineRule="auto"/>
      </w:pPr>
      <w:r>
        <w:separator/>
      </w:r>
    </w:p>
  </w:endnote>
  <w:endnote w:type="continuationSeparator" w:id="0">
    <w:p w:rsidR="000654AE" w:rsidRDefault="000654AE" w:rsidP="0006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322670"/>
      <w:docPartObj>
        <w:docPartGallery w:val="Page Numbers (Bottom of Page)"/>
        <w:docPartUnique/>
      </w:docPartObj>
    </w:sdtPr>
    <w:sdtEndPr/>
    <w:sdtContent>
      <w:p w:rsidR="000654AE" w:rsidRDefault="000654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4F">
          <w:rPr>
            <w:noProof/>
          </w:rPr>
          <w:t>1</w:t>
        </w:r>
        <w:r>
          <w:fldChar w:fldCharType="end"/>
        </w:r>
      </w:p>
    </w:sdtContent>
  </w:sdt>
  <w:p w:rsidR="000654AE" w:rsidRDefault="00065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AE" w:rsidRDefault="000654AE" w:rsidP="000654AE">
      <w:pPr>
        <w:spacing w:after="0" w:line="240" w:lineRule="auto"/>
      </w:pPr>
      <w:r>
        <w:separator/>
      </w:r>
    </w:p>
  </w:footnote>
  <w:footnote w:type="continuationSeparator" w:id="0">
    <w:p w:rsidR="000654AE" w:rsidRDefault="000654AE" w:rsidP="0006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13CA8"/>
    <w:multiLevelType w:val="hybridMultilevel"/>
    <w:tmpl w:val="BA2CD10A"/>
    <w:lvl w:ilvl="0" w:tplc="C01698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sejeria de Sanidad">
    <w15:presenceInfo w15:providerId="None" w15:userId="Consejeria de Sani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6C"/>
    <w:rsid w:val="00016B4F"/>
    <w:rsid w:val="000654AE"/>
    <w:rsid w:val="001B5A01"/>
    <w:rsid w:val="001F3667"/>
    <w:rsid w:val="003170AB"/>
    <w:rsid w:val="003756A8"/>
    <w:rsid w:val="003A247B"/>
    <w:rsid w:val="004A54F9"/>
    <w:rsid w:val="00516602"/>
    <w:rsid w:val="0055358D"/>
    <w:rsid w:val="007C7476"/>
    <w:rsid w:val="007F510D"/>
    <w:rsid w:val="00855EF8"/>
    <w:rsid w:val="00875227"/>
    <w:rsid w:val="008772AA"/>
    <w:rsid w:val="008A474A"/>
    <w:rsid w:val="00AF286C"/>
    <w:rsid w:val="00B20E8A"/>
    <w:rsid w:val="00B74484"/>
    <w:rsid w:val="00BF690E"/>
    <w:rsid w:val="00C97954"/>
    <w:rsid w:val="00DF5BF4"/>
    <w:rsid w:val="00F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437B-2894-49D1-93DA-14830BA3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F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1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56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65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4AE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65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4AE"/>
    <w:rPr>
      <w:rFonts w:asciiTheme="minorHAnsi" w:eastAsiaTheme="minorHAnsi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F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ncbi.nlm.nih.gov/pubmed/?term=Modified+SureSelect(QXT)+Target+Enrichment+Protocol+for+Illumina+Multiplexed+Sequencing+of+FFPE+Samples+Biol+Proced+Online+20%3A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Caniego-Casas%20T%5BAuthor%5D&amp;cauthor=true&amp;cauthor_uid=3033784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ncbi.nlm.nih.gov/pubmed/?term=Leskela%20S%5BAuthor%5D&amp;cauthor=true&amp;cauthor_uid=3033784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Caniego-Casas%20T%5BAuthor%5D&amp;cauthor=true&amp;cauthor_uid=30337841" TargetMode="External"/><Relationship Id="rId20" Type="http://schemas.openxmlformats.org/officeDocument/2006/relationships/hyperlink" Target="https://www.ncbi.nlm.nih.gov/pubmed/?term=Rosa-Rosa%20JM%5BAuthor%5D&amp;cauthor=true&amp;cauthor_uid=303378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doi.org/10.3390/cancers110100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Rosa-Rosa%20JM%5BAuthor%5D&amp;cauthor=true&amp;cauthor_uid=30337841" TargetMode="External"/><Relationship Id="rId23" Type="http://schemas.openxmlformats.org/officeDocument/2006/relationships/hyperlink" Target="https://www.ncbi.nlm.nih.gov/pubmed/?term=High+Frequency+of+ERBB2+Activating+Mutations+in+Invasive+Lobular+Breast+Carcinoma+with+Pleomorphic+Featur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doi.org/10.1186/s12575-018-0084-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ncbi.nlm.nih.gov/pubmed/?term=Leskela%20S%5BAuthor%5D&amp;cauthor=true&amp;cauthor_uid=30337841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Moreno Moreno</dc:creator>
  <cp:keywords/>
  <dc:description/>
  <cp:lastModifiedBy>Consejeria de Sanidad</cp:lastModifiedBy>
  <cp:revision>5</cp:revision>
  <dcterms:created xsi:type="dcterms:W3CDTF">2020-06-22T15:09:00Z</dcterms:created>
  <dcterms:modified xsi:type="dcterms:W3CDTF">2020-06-22T15:13:00Z</dcterms:modified>
</cp:coreProperties>
</file>