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9E" w:rsidRPr="003A0167" w:rsidRDefault="0024779E" w:rsidP="003A0167">
      <w:pPr>
        <w:spacing w:line="480" w:lineRule="auto"/>
        <w:jc w:val="center"/>
        <w:rPr>
          <w:rFonts w:ascii="Times New Roman" w:hAnsi="Times New Roman" w:cs="Times New Roman"/>
          <w:b/>
          <w:bCs/>
          <w:sz w:val="28"/>
          <w:szCs w:val="28"/>
        </w:rPr>
      </w:pPr>
      <w:r w:rsidRPr="003A0167">
        <w:rPr>
          <w:rFonts w:ascii="Times New Roman" w:hAnsi="Times New Roman" w:cs="Times New Roman"/>
          <w:b/>
          <w:bCs/>
          <w:sz w:val="28"/>
          <w:szCs w:val="28"/>
        </w:rPr>
        <w:t xml:space="preserve">Cerium oxide nanoparticles induce oxidative stress in the sediment dwelling amphipod, </w:t>
      </w:r>
      <w:r w:rsidRPr="003A0167">
        <w:rPr>
          <w:rFonts w:ascii="Times New Roman" w:hAnsi="Times New Roman" w:cs="Times New Roman"/>
          <w:b/>
          <w:bCs/>
          <w:i/>
          <w:iCs/>
          <w:sz w:val="28"/>
          <w:szCs w:val="28"/>
        </w:rPr>
        <w:t>Corophium volutator</w:t>
      </w:r>
    </w:p>
    <w:p w:rsidR="0024779E" w:rsidRPr="00580972" w:rsidRDefault="0024779E" w:rsidP="00B75517">
      <w:pPr>
        <w:pStyle w:val="BBAuthorName"/>
        <w:rPr>
          <w:rFonts w:ascii="Times New Roman" w:hAnsi="Times New Roman" w:cs="Times New Roman"/>
        </w:rPr>
      </w:pPr>
      <w:r w:rsidRPr="00580972">
        <w:rPr>
          <w:rFonts w:ascii="Times New Roman" w:hAnsi="Times New Roman" w:cs="Times New Roman"/>
        </w:rPr>
        <w:t>Yuktee Dogra, Kenton P. Arkill, Christine Elgy, Björn Stolpe, Jamie Lead, Eugenia Valsami-Jones, Charles R. Tyler, Tamara S. Galloway</w:t>
      </w:r>
    </w:p>
    <w:p w:rsidR="0024779E" w:rsidRPr="00580972" w:rsidRDefault="0024779E" w:rsidP="00B75517">
      <w:pPr>
        <w:spacing w:line="480" w:lineRule="auto"/>
        <w:rPr>
          <w:rFonts w:ascii="Times New Roman" w:hAnsi="Times New Roman" w:cs="Times New Roman"/>
          <w:sz w:val="24"/>
          <w:szCs w:val="24"/>
        </w:rPr>
      </w:pPr>
    </w:p>
    <w:p w:rsidR="0024779E" w:rsidRPr="00580972" w:rsidRDefault="0024779E" w:rsidP="00B75517">
      <w:pPr>
        <w:pStyle w:val="TAMainText"/>
        <w:jc w:val="center"/>
        <w:rPr>
          <w:rFonts w:ascii="Times New Roman" w:hAnsi="Times New Roman" w:cs="Times New Roman"/>
          <w:b/>
          <w:bCs/>
        </w:rPr>
      </w:pPr>
      <w:r w:rsidRPr="00580972">
        <w:rPr>
          <w:rFonts w:ascii="Times New Roman" w:hAnsi="Times New Roman" w:cs="Times New Roman"/>
          <w:b/>
          <w:bCs/>
        </w:rPr>
        <w:t>Supplementary Information</w:t>
      </w:r>
    </w:p>
    <w:p w:rsidR="0024779E" w:rsidRPr="00580972" w:rsidRDefault="0024779E" w:rsidP="00B75517">
      <w:pPr>
        <w:pStyle w:val="TAMainText"/>
        <w:jc w:val="center"/>
        <w:rPr>
          <w:rFonts w:ascii="Times New Roman" w:hAnsi="Times New Roman" w:cs="Times New Roman"/>
          <w:b/>
          <w:bCs/>
        </w:rPr>
      </w:pPr>
    </w:p>
    <w:p w:rsidR="0024779E" w:rsidRPr="00580972" w:rsidRDefault="0024779E" w:rsidP="00A136C7">
      <w:pPr>
        <w:spacing w:line="480" w:lineRule="auto"/>
        <w:rPr>
          <w:rFonts w:ascii="Times New Roman" w:hAnsi="Times New Roman" w:cs="Times New Roman"/>
          <w:sz w:val="24"/>
          <w:szCs w:val="24"/>
        </w:rPr>
      </w:pPr>
      <w:r w:rsidRPr="00580972">
        <w:rPr>
          <w:rFonts w:ascii="Times New Roman" w:hAnsi="Times New Roman" w:cs="Times New Roman"/>
          <w:sz w:val="24"/>
          <w:szCs w:val="24"/>
        </w:rPr>
        <w:t>This Supplementary Information contains:</w:t>
      </w:r>
    </w:p>
    <w:p w:rsidR="00950A2D" w:rsidRDefault="0024779E" w:rsidP="00A136C7">
      <w:pPr>
        <w:spacing w:line="480" w:lineRule="auto"/>
        <w:rPr>
          <w:ins w:id="0" w:author="Dogra, Yuktee" w:date="2015-03-27T10:22:00Z"/>
          <w:rFonts w:ascii="Times New Roman" w:hAnsi="Times New Roman" w:cs="Times New Roman"/>
          <w:sz w:val="24"/>
          <w:szCs w:val="24"/>
        </w:rPr>
      </w:pPr>
      <w:r w:rsidRPr="00580972">
        <w:rPr>
          <w:rFonts w:ascii="Times New Roman" w:hAnsi="Times New Roman" w:cs="Times New Roman"/>
          <w:b/>
          <w:bCs/>
          <w:sz w:val="24"/>
          <w:szCs w:val="24"/>
        </w:rPr>
        <w:t xml:space="preserve">Page </w:t>
      </w:r>
      <w:del w:id="1" w:author="Dogra, Yuktee" w:date="2015-07-10T14:38:00Z">
        <w:r w:rsidRPr="00580972" w:rsidDel="003A531F">
          <w:rPr>
            <w:rFonts w:ascii="Times New Roman" w:hAnsi="Times New Roman" w:cs="Times New Roman"/>
            <w:b/>
            <w:bCs/>
            <w:sz w:val="24"/>
            <w:szCs w:val="24"/>
          </w:rPr>
          <w:delText>S2</w:delText>
        </w:r>
      </w:del>
      <w:ins w:id="2" w:author="Dogra, Yuktee" w:date="2015-07-10T14:38:00Z">
        <w:r w:rsidR="003A531F" w:rsidRPr="00580972">
          <w:rPr>
            <w:rFonts w:ascii="Times New Roman" w:hAnsi="Times New Roman" w:cs="Times New Roman"/>
            <w:b/>
            <w:bCs/>
            <w:sz w:val="24"/>
            <w:szCs w:val="24"/>
          </w:rPr>
          <w:t>S</w:t>
        </w:r>
        <w:r w:rsidR="003A531F">
          <w:rPr>
            <w:rFonts w:ascii="Times New Roman" w:hAnsi="Times New Roman" w:cs="Times New Roman"/>
            <w:b/>
            <w:bCs/>
            <w:sz w:val="24"/>
            <w:szCs w:val="24"/>
          </w:rPr>
          <w:t>3</w:t>
        </w:r>
      </w:ins>
      <w:r w:rsidRPr="00580972">
        <w:rPr>
          <w:rFonts w:ascii="Times New Roman" w:hAnsi="Times New Roman" w:cs="Times New Roman"/>
          <w:sz w:val="24"/>
          <w:szCs w:val="24"/>
        </w:rPr>
        <w:t>: Full experimental methods</w:t>
      </w:r>
    </w:p>
    <w:p w:rsidR="00D138BC" w:rsidDel="003A531F" w:rsidRDefault="00D138BC" w:rsidP="00A136C7">
      <w:pPr>
        <w:spacing w:line="480" w:lineRule="auto"/>
        <w:rPr>
          <w:del w:id="3" w:author="Dogra, Yuktee" w:date="2015-03-27T10:24:00Z"/>
          <w:rFonts w:ascii="Times New Roman" w:hAnsi="Times New Roman" w:cs="Times New Roman"/>
          <w:sz w:val="24"/>
          <w:szCs w:val="24"/>
        </w:rPr>
      </w:pPr>
      <w:ins w:id="4" w:author="Dogra, Yuktee" w:date="2015-03-27T10:23:00Z">
        <w:r w:rsidRPr="00D138BC">
          <w:rPr>
            <w:rFonts w:ascii="Times New Roman" w:hAnsi="Times New Roman" w:cs="Times New Roman"/>
            <w:b/>
            <w:sz w:val="24"/>
            <w:szCs w:val="24"/>
          </w:rPr>
          <w:t>Page S1</w:t>
        </w:r>
      </w:ins>
      <w:ins w:id="5" w:author="Dogra, Yuktee" w:date="2015-07-10T14:37:00Z">
        <w:r w:rsidR="003A531F">
          <w:rPr>
            <w:rFonts w:ascii="Times New Roman" w:hAnsi="Times New Roman" w:cs="Times New Roman"/>
            <w:b/>
            <w:sz w:val="24"/>
            <w:szCs w:val="24"/>
          </w:rPr>
          <w:t>2</w:t>
        </w:r>
      </w:ins>
      <w:ins w:id="6" w:author="Dogra, Yuktee" w:date="2015-03-27T10:23:00Z">
        <w:r w:rsidRPr="00D138BC">
          <w:rPr>
            <w:rFonts w:ascii="Times New Roman" w:hAnsi="Times New Roman" w:cs="Times New Roman"/>
            <w:sz w:val="24"/>
            <w:szCs w:val="24"/>
          </w:rPr>
          <w:t xml:space="preserve">: </w:t>
        </w:r>
      </w:ins>
      <w:ins w:id="7" w:author="Dogra, Yuktee" w:date="2015-03-27T10:24:00Z">
        <w:r w:rsidRPr="00D138BC">
          <w:rPr>
            <w:rFonts w:ascii="Times New Roman" w:hAnsi="Times New Roman" w:cs="Times New Roman"/>
            <w:i/>
            <w:sz w:val="24"/>
            <w:szCs w:val="24"/>
          </w:rPr>
          <w:t>In vitro</w:t>
        </w:r>
        <w:r w:rsidRPr="00D138BC">
          <w:rPr>
            <w:rFonts w:ascii="Times New Roman" w:hAnsi="Times New Roman" w:cs="Times New Roman"/>
            <w:sz w:val="24"/>
            <w:szCs w:val="24"/>
          </w:rPr>
          <w:t xml:space="preserve"> experiments undertaken in DI water with the addition of 0.6 mM chlorine free hypobromous acid (HOBr) and ASW with CeO</w:t>
        </w:r>
        <w:r w:rsidRPr="00D138BC">
          <w:rPr>
            <w:rFonts w:ascii="Times New Roman" w:hAnsi="Times New Roman" w:cs="Times New Roman"/>
            <w:sz w:val="24"/>
            <w:szCs w:val="24"/>
            <w:vertAlign w:val="subscript"/>
          </w:rPr>
          <w:t>2</w:t>
        </w:r>
        <w:r w:rsidRPr="00D138BC">
          <w:rPr>
            <w:rFonts w:ascii="Times New Roman" w:hAnsi="Times New Roman" w:cs="Times New Roman"/>
            <w:sz w:val="24"/>
            <w:szCs w:val="24"/>
          </w:rPr>
          <w:t xml:space="preserve"> NPs</w:t>
        </w:r>
      </w:ins>
      <w:ins w:id="8" w:author="Dogra, Yuktee" w:date="2015-03-27T10:25:00Z">
        <w:r>
          <w:rPr>
            <w:rFonts w:ascii="Times New Roman" w:hAnsi="Times New Roman" w:cs="Times New Roman"/>
            <w:sz w:val="24"/>
            <w:szCs w:val="24"/>
          </w:rPr>
          <w:t xml:space="preserve"> </w:t>
        </w:r>
        <w:r w:rsidRPr="00D138BC">
          <w:rPr>
            <w:rFonts w:ascii="Times New Roman" w:hAnsi="Times New Roman" w:cs="Times New Roman"/>
            <w:b/>
            <w:sz w:val="24"/>
            <w:szCs w:val="24"/>
          </w:rPr>
          <w:t>(Figure S1)</w:t>
        </w:r>
      </w:ins>
      <w:ins w:id="9" w:author="Dogra, Yuktee" w:date="2015-03-27T10:24:00Z">
        <w:r w:rsidRPr="00D138BC">
          <w:rPr>
            <w:rFonts w:ascii="Times New Roman" w:hAnsi="Times New Roman" w:cs="Times New Roman"/>
            <w:sz w:val="24"/>
            <w:szCs w:val="24"/>
          </w:rPr>
          <w:t xml:space="preserve">.  </w:t>
        </w:r>
      </w:ins>
    </w:p>
    <w:p w:rsidR="003A531F" w:rsidRPr="00580972" w:rsidRDefault="003A531F" w:rsidP="00A136C7">
      <w:pPr>
        <w:spacing w:line="480" w:lineRule="auto"/>
        <w:rPr>
          <w:ins w:id="10" w:author="Dogra, Yuktee" w:date="2015-07-10T14:37:00Z"/>
          <w:rFonts w:ascii="Times New Roman" w:hAnsi="Times New Roman" w:cs="Times New Roman"/>
          <w:sz w:val="24"/>
          <w:szCs w:val="24"/>
        </w:rPr>
      </w:pPr>
      <w:ins w:id="11" w:author="Dogra, Yuktee" w:date="2015-07-10T14:37:00Z">
        <w:r w:rsidRPr="003A531F">
          <w:rPr>
            <w:rFonts w:ascii="Times New Roman" w:hAnsi="Times New Roman" w:cs="Times New Roman"/>
            <w:b/>
            <w:sz w:val="24"/>
            <w:szCs w:val="24"/>
          </w:rPr>
          <w:t>Page S1</w:t>
        </w:r>
      </w:ins>
      <w:ins w:id="12" w:author="Dogra, Yuktee" w:date="2015-07-10T14:38:00Z">
        <w:r>
          <w:rPr>
            <w:rFonts w:ascii="Times New Roman" w:hAnsi="Times New Roman" w:cs="Times New Roman"/>
            <w:b/>
            <w:sz w:val="24"/>
            <w:szCs w:val="24"/>
          </w:rPr>
          <w:t>3</w:t>
        </w:r>
      </w:ins>
      <w:ins w:id="13" w:author="Dogra, Yuktee" w:date="2015-07-10T14:37:00Z">
        <w:r>
          <w:rPr>
            <w:rFonts w:ascii="Times New Roman" w:hAnsi="Times New Roman" w:cs="Times New Roman"/>
            <w:sz w:val="24"/>
            <w:szCs w:val="24"/>
          </w:rPr>
          <w:t>:</w:t>
        </w:r>
        <w:r w:rsidRPr="003A531F">
          <w:rPr>
            <w:rFonts w:ascii="Times New Roman" w:hAnsi="Times New Roman" w:cs="Times New Roman"/>
            <w:sz w:val="24"/>
            <w:szCs w:val="24"/>
          </w:rPr>
          <w:t xml:space="preserve"> Example of EELs analysis of CeO2 NPs in Milli-Q water</w:t>
        </w:r>
        <w:del w:id="14" w:author="Tyler, Charles" w:date="2015-07-20T17:34:00Z">
          <w:r w:rsidRPr="003A531F" w:rsidDel="000D689F">
            <w:rPr>
              <w:rFonts w:ascii="Times New Roman" w:hAnsi="Times New Roman" w:cs="Times New Roman"/>
              <w:sz w:val="24"/>
              <w:szCs w:val="24"/>
            </w:rPr>
            <w:delText>, an</w:delText>
          </w:r>
        </w:del>
      </w:ins>
      <w:ins w:id="15" w:author="Tyler, Charles" w:date="2015-07-20T17:34:00Z">
        <w:r w:rsidR="000D689F">
          <w:rPr>
            <w:rFonts w:ascii="Times New Roman" w:hAnsi="Times New Roman" w:cs="Times New Roman"/>
            <w:sz w:val="24"/>
            <w:szCs w:val="24"/>
          </w:rPr>
          <w:t xml:space="preserve">. An </w:t>
        </w:r>
      </w:ins>
      <w:ins w:id="16" w:author="Dogra, Yuktee" w:date="2015-07-10T14:37:00Z">
        <w:r w:rsidRPr="003A531F">
          <w:rPr>
            <w:rFonts w:ascii="Times New Roman" w:hAnsi="Times New Roman" w:cs="Times New Roman"/>
            <w:sz w:val="24"/>
            <w:szCs w:val="24"/>
          </w:rPr>
          <w:t xml:space="preserve"> image </w:t>
        </w:r>
      </w:ins>
      <w:ins w:id="17" w:author="Tyler, Charles" w:date="2015-07-20T17:34:00Z">
        <w:r w:rsidR="000D689F">
          <w:rPr>
            <w:rFonts w:ascii="Times New Roman" w:hAnsi="Times New Roman" w:cs="Times New Roman"/>
            <w:sz w:val="24"/>
            <w:szCs w:val="24"/>
          </w:rPr>
          <w:t>wa</w:t>
        </w:r>
      </w:ins>
      <w:ins w:id="18" w:author="Dogra, Yuktee" w:date="2015-07-10T14:37:00Z">
        <w:del w:id="19" w:author="Tyler, Charles" w:date="2015-07-20T17:34:00Z">
          <w:r w:rsidRPr="003A531F" w:rsidDel="000D689F">
            <w:rPr>
              <w:rFonts w:ascii="Times New Roman" w:hAnsi="Times New Roman" w:cs="Times New Roman"/>
              <w:sz w:val="24"/>
              <w:szCs w:val="24"/>
            </w:rPr>
            <w:delText>i</w:delText>
          </w:r>
        </w:del>
        <w:r w:rsidRPr="003A531F">
          <w:rPr>
            <w:rFonts w:ascii="Times New Roman" w:hAnsi="Times New Roman" w:cs="Times New Roman"/>
            <w:sz w:val="24"/>
            <w:szCs w:val="24"/>
          </w:rPr>
          <w:t>s taken, then a point spectra (position ‘beam’), the M5 and M4 value is found from the integrated intensity (boxed area A and B) after a second differential filter is used. M5/M4 gives the valance of CeOx (around 0.8 for IV and 1.2 for III).</w:t>
        </w:r>
      </w:ins>
    </w:p>
    <w:p w:rsidR="0024779E" w:rsidRDefault="0024779E" w:rsidP="00A136C7">
      <w:pPr>
        <w:spacing w:line="480" w:lineRule="auto"/>
        <w:rPr>
          <w:ins w:id="20" w:author="Dogra, Yuktee" w:date="2015-02-25T18:08:00Z"/>
          <w:rFonts w:ascii="Times New Roman" w:hAnsi="Times New Roman" w:cs="Times New Roman"/>
          <w:noProof/>
          <w:sz w:val="24"/>
          <w:szCs w:val="24"/>
          <w:lang w:eastAsia="en-GB"/>
        </w:rPr>
      </w:pPr>
      <w:r w:rsidRPr="00580972">
        <w:rPr>
          <w:rFonts w:ascii="Times New Roman" w:hAnsi="Times New Roman" w:cs="Times New Roman"/>
          <w:b/>
          <w:bCs/>
          <w:sz w:val="24"/>
          <w:szCs w:val="24"/>
        </w:rPr>
        <w:t xml:space="preserve">Page </w:t>
      </w:r>
      <w:del w:id="21" w:author="Dogra, Yuktee" w:date="2015-02-25T18:09:00Z">
        <w:r w:rsidRPr="00580972" w:rsidDel="00950A2D">
          <w:rPr>
            <w:rFonts w:ascii="Times New Roman" w:hAnsi="Times New Roman" w:cs="Times New Roman"/>
            <w:b/>
            <w:bCs/>
            <w:sz w:val="24"/>
            <w:szCs w:val="24"/>
          </w:rPr>
          <w:delText>S9</w:delText>
        </w:r>
      </w:del>
      <w:ins w:id="22" w:author="Dogra, Yuktee" w:date="2015-02-25T18:09:00Z">
        <w:r w:rsidR="00950A2D" w:rsidRPr="00580972">
          <w:rPr>
            <w:rFonts w:ascii="Times New Roman" w:hAnsi="Times New Roman" w:cs="Times New Roman"/>
            <w:b/>
            <w:bCs/>
            <w:sz w:val="24"/>
            <w:szCs w:val="24"/>
          </w:rPr>
          <w:t>S</w:t>
        </w:r>
        <w:r w:rsidR="00950A2D">
          <w:rPr>
            <w:rFonts w:ascii="Times New Roman" w:hAnsi="Times New Roman" w:cs="Times New Roman"/>
            <w:b/>
            <w:bCs/>
            <w:sz w:val="24"/>
            <w:szCs w:val="24"/>
          </w:rPr>
          <w:t>1</w:t>
        </w:r>
      </w:ins>
      <w:ins w:id="23" w:author="Dogra, Yuktee" w:date="2015-07-10T14:38:00Z">
        <w:r w:rsidR="003A531F">
          <w:rPr>
            <w:rFonts w:ascii="Times New Roman" w:hAnsi="Times New Roman" w:cs="Times New Roman"/>
            <w:b/>
            <w:bCs/>
            <w:sz w:val="24"/>
            <w:szCs w:val="24"/>
          </w:rPr>
          <w:t>4</w:t>
        </w:r>
      </w:ins>
      <w:r w:rsidRPr="00580972">
        <w:rPr>
          <w:rFonts w:ascii="Times New Roman" w:hAnsi="Times New Roman" w:cs="Times New Roman"/>
          <w:sz w:val="24"/>
          <w:szCs w:val="24"/>
        </w:rPr>
        <w:t xml:space="preserve">: </w:t>
      </w:r>
      <w:r w:rsidRPr="00580972">
        <w:rPr>
          <w:rFonts w:ascii="Times New Roman" w:hAnsi="Times New Roman" w:cs="Times New Roman"/>
          <w:noProof/>
          <w:sz w:val="24"/>
          <w:szCs w:val="24"/>
          <w:lang w:eastAsia="en-GB"/>
        </w:rPr>
        <w:t>Characteration of CeO</w:t>
      </w:r>
      <w:r w:rsidRPr="00580972">
        <w:rPr>
          <w:rFonts w:ascii="Times New Roman" w:hAnsi="Times New Roman" w:cs="Times New Roman"/>
          <w:noProof/>
          <w:sz w:val="24"/>
          <w:szCs w:val="24"/>
          <w:vertAlign w:val="subscript"/>
          <w:lang w:eastAsia="en-GB"/>
        </w:rPr>
        <w:t>2</w:t>
      </w:r>
      <w:r w:rsidRPr="00580972">
        <w:rPr>
          <w:rFonts w:ascii="Times New Roman" w:hAnsi="Times New Roman" w:cs="Times New Roman"/>
          <w:noProof/>
          <w:sz w:val="24"/>
          <w:szCs w:val="24"/>
          <w:lang w:eastAsia="en-GB"/>
        </w:rPr>
        <w:t xml:space="preserve"> NPs and bulk CeO</w:t>
      </w:r>
      <w:r w:rsidRPr="00580972">
        <w:rPr>
          <w:rFonts w:ascii="Times New Roman" w:hAnsi="Times New Roman" w:cs="Times New Roman"/>
          <w:noProof/>
          <w:sz w:val="24"/>
          <w:szCs w:val="24"/>
          <w:vertAlign w:val="subscript"/>
          <w:lang w:eastAsia="en-GB"/>
        </w:rPr>
        <w:t>2</w:t>
      </w:r>
      <w:r w:rsidRPr="00580972">
        <w:rPr>
          <w:rFonts w:ascii="Times New Roman" w:hAnsi="Times New Roman" w:cs="Times New Roman"/>
          <w:noProof/>
          <w:sz w:val="24"/>
          <w:szCs w:val="24"/>
          <w:lang w:eastAsia="en-GB"/>
        </w:rPr>
        <w:t xml:space="preserve"> in both </w:t>
      </w:r>
      <w:r w:rsidRPr="003A0167">
        <w:rPr>
          <w:rFonts w:ascii="Times New Roman" w:hAnsi="Times New Roman" w:cs="Times New Roman"/>
          <w:noProof/>
          <w:sz w:val="24"/>
          <w:szCs w:val="24"/>
          <w:lang w:eastAsia="en-GB"/>
        </w:rPr>
        <w:t xml:space="preserve">ultrapure deionized (DI, 18.2 MΩ-cm) water </w:t>
      </w:r>
      <w:r w:rsidRPr="00580972">
        <w:rPr>
          <w:rFonts w:ascii="Times New Roman" w:hAnsi="Times New Roman" w:cs="Times New Roman"/>
          <w:noProof/>
          <w:sz w:val="24"/>
          <w:szCs w:val="24"/>
          <w:lang w:eastAsia="en-GB"/>
        </w:rPr>
        <w:t>and artifical seawater (</w:t>
      </w:r>
      <w:r w:rsidRPr="00580972">
        <w:rPr>
          <w:rFonts w:ascii="Times New Roman" w:hAnsi="Times New Roman" w:cs="Times New Roman"/>
          <w:b/>
          <w:bCs/>
          <w:noProof/>
          <w:sz w:val="24"/>
          <w:szCs w:val="24"/>
          <w:lang w:eastAsia="en-GB"/>
        </w:rPr>
        <w:t>Table S1</w:t>
      </w:r>
      <w:r w:rsidRPr="00580972">
        <w:rPr>
          <w:rFonts w:ascii="Times New Roman" w:hAnsi="Times New Roman" w:cs="Times New Roman"/>
          <w:noProof/>
          <w:sz w:val="24"/>
          <w:szCs w:val="24"/>
          <w:lang w:eastAsia="en-GB"/>
        </w:rPr>
        <w:t>).</w:t>
      </w:r>
    </w:p>
    <w:p w:rsidR="00950A2D" w:rsidRPr="00580972" w:rsidRDefault="00950A2D" w:rsidP="00A136C7">
      <w:pPr>
        <w:spacing w:line="480" w:lineRule="auto"/>
        <w:rPr>
          <w:rFonts w:ascii="Times New Roman" w:hAnsi="Times New Roman" w:cs="Times New Roman"/>
          <w:noProof/>
          <w:sz w:val="24"/>
          <w:szCs w:val="24"/>
          <w:lang w:eastAsia="en-GB"/>
        </w:rPr>
      </w:pPr>
      <w:ins w:id="24" w:author="Dogra, Yuktee" w:date="2015-02-25T18:09:00Z">
        <w:r w:rsidRPr="00D138BC">
          <w:rPr>
            <w:rFonts w:ascii="Times New Roman" w:hAnsi="Times New Roman" w:cs="Times New Roman"/>
            <w:b/>
            <w:noProof/>
            <w:sz w:val="24"/>
            <w:szCs w:val="24"/>
            <w:lang w:eastAsia="en-GB"/>
          </w:rPr>
          <w:t>Page S1</w:t>
        </w:r>
      </w:ins>
      <w:ins w:id="25" w:author="Dogra, Yuktee" w:date="2015-07-10T14:38:00Z">
        <w:r w:rsidR="003A531F">
          <w:rPr>
            <w:rFonts w:ascii="Times New Roman" w:hAnsi="Times New Roman" w:cs="Times New Roman"/>
            <w:b/>
            <w:noProof/>
            <w:sz w:val="24"/>
            <w:szCs w:val="24"/>
            <w:lang w:eastAsia="en-GB"/>
          </w:rPr>
          <w:t>5</w:t>
        </w:r>
      </w:ins>
      <w:ins w:id="26" w:author="Dogra, Yuktee" w:date="2015-02-25T18:08:00Z">
        <w:r w:rsidRPr="00950A2D">
          <w:rPr>
            <w:rFonts w:ascii="Times New Roman" w:hAnsi="Times New Roman" w:cs="Times New Roman"/>
            <w:noProof/>
            <w:sz w:val="24"/>
            <w:szCs w:val="24"/>
            <w:lang w:eastAsia="en-GB"/>
          </w:rPr>
          <w:t xml:space="preserve">. Water parameters measured throughout </w:t>
        </w:r>
      </w:ins>
      <w:ins w:id="27" w:author="Dogra, Yuktee" w:date="2015-04-02T11:51:00Z">
        <w:r w:rsidR="004B7638">
          <w:rPr>
            <w:rFonts w:ascii="Times New Roman" w:hAnsi="Times New Roman" w:cs="Times New Roman"/>
            <w:noProof/>
            <w:sz w:val="24"/>
            <w:szCs w:val="24"/>
            <w:lang w:eastAsia="en-GB"/>
          </w:rPr>
          <w:t xml:space="preserve">the </w:t>
        </w:r>
      </w:ins>
      <w:ins w:id="28" w:author="Dogra, Yuktee" w:date="2015-02-25T18:08:00Z">
        <w:r w:rsidRPr="00950A2D">
          <w:rPr>
            <w:rFonts w:ascii="Times New Roman" w:hAnsi="Times New Roman" w:cs="Times New Roman"/>
            <w:noProof/>
            <w:sz w:val="24"/>
            <w:szCs w:val="24"/>
            <w:lang w:eastAsia="en-GB"/>
          </w:rPr>
          <w:t xml:space="preserve">10 day </w:t>
        </w:r>
      </w:ins>
      <w:ins w:id="29" w:author="Dogra, Yuktee" w:date="2015-04-02T11:51:00Z">
        <w:r w:rsidR="004B7638">
          <w:rPr>
            <w:rFonts w:ascii="Times New Roman" w:hAnsi="Times New Roman" w:cs="Times New Roman"/>
            <w:noProof/>
            <w:sz w:val="24"/>
            <w:szCs w:val="24"/>
            <w:lang w:eastAsia="en-GB"/>
          </w:rPr>
          <w:t xml:space="preserve">experimental </w:t>
        </w:r>
      </w:ins>
      <w:ins w:id="30" w:author="Dogra, Yuktee" w:date="2015-02-25T18:08:00Z">
        <w:r w:rsidRPr="00950A2D">
          <w:rPr>
            <w:rFonts w:ascii="Times New Roman" w:hAnsi="Times New Roman" w:cs="Times New Roman"/>
            <w:noProof/>
            <w:sz w:val="24"/>
            <w:szCs w:val="24"/>
            <w:lang w:eastAsia="en-GB"/>
          </w:rPr>
          <w:t>exposure</w:t>
        </w:r>
        <w:r>
          <w:rPr>
            <w:rFonts w:ascii="Times New Roman" w:hAnsi="Times New Roman" w:cs="Times New Roman"/>
            <w:noProof/>
            <w:sz w:val="24"/>
            <w:szCs w:val="24"/>
            <w:lang w:eastAsia="en-GB"/>
          </w:rPr>
          <w:t xml:space="preserve">  (</w:t>
        </w:r>
        <w:r w:rsidRPr="00D138BC">
          <w:rPr>
            <w:rFonts w:ascii="Times New Roman" w:hAnsi="Times New Roman" w:cs="Times New Roman"/>
            <w:b/>
            <w:noProof/>
            <w:sz w:val="24"/>
            <w:szCs w:val="24"/>
            <w:lang w:eastAsia="en-GB"/>
          </w:rPr>
          <w:t>Table S2</w:t>
        </w:r>
        <w:r>
          <w:rPr>
            <w:rFonts w:ascii="Times New Roman" w:hAnsi="Times New Roman" w:cs="Times New Roman"/>
            <w:noProof/>
            <w:sz w:val="24"/>
            <w:szCs w:val="24"/>
            <w:lang w:eastAsia="en-GB"/>
          </w:rPr>
          <w:t>).</w:t>
        </w:r>
      </w:ins>
    </w:p>
    <w:p w:rsidR="0024779E" w:rsidRPr="00580972" w:rsidRDefault="0024779E" w:rsidP="00A136C7">
      <w:pPr>
        <w:spacing w:line="480" w:lineRule="auto"/>
        <w:rPr>
          <w:rFonts w:ascii="Times New Roman" w:hAnsi="Times New Roman" w:cs="Times New Roman"/>
          <w:sz w:val="24"/>
          <w:szCs w:val="24"/>
        </w:rPr>
      </w:pPr>
      <w:r w:rsidRPr="00580972">
        <w:rPr>
          <w:rFonts w:ascii="Times New Roman" w:hAnsi="Times New Roman" w:cs="Times New Roman"/>
          <w:b/>
          <w:bCs/>
          <w:noProof/>
          <w:sz w:val="24"/>
          <w:szCs w:val="24"/>
          <w:lang w:eastAsia="en-GB"/>
        </w:rPr>
        <w:t xml:space="preserve">Page </w:t>
      </w:r>
      <w:del w:id="31" w:author="Dogra, Yuktee" w:date="2015-02-25T18:09:00Z">
        <w:r w:rsidRPr="00580972" w:rsidDel="00950A2D">
          <w:rPr>
            <w:rFonts w:ascii="Times New Roman" w:hAnsi="Times New Roman" w:cs="Times New Roman"/>
            <w:b/>
            <w:bCs/>
            <w:noProof/>
            <w:sz w:val="24"/>
            <w:szCs w:val="24"/>
            <w:lang w:eastAsia="en-GB"/>
          </w:rPr>
          <w:delText>S10</w:delText>
        </w:r>
      </w:del>
      <w:ins w:id="32" w:author="Dogra, Yuktee" w:date="2015-02-25T18:09:00Z">
        <w:r w:rsidR="00950A2D" w:rsidRPr="00580972">
          <w:rPr>
            <w:rFonts w:ascii="Times New Roman" w:hAnsi="Times New Roman" w:cs="Times New Roman"/>
            <w:b/>
            <w:bCs/>
            <w:noProof/>
            <w:sz w:val="24"/>
            <w:szCs w:val="24"/>
            <w:lang w:eastAsia="en-GB"/>
          </w:rPr>
          <w:t>S1</w:t>
        </w:r>
      </w:ins>
      <w:ins w:id="33" w:author="Dogra, Yuktee" w:date="2015-07-10T14:38:00Z">
        <w:r w:rsidR="003A531F">
          <w:rPr>
            <w:rFonts w:ascii="Times New Roman" w:hAnsi="Times New Roman" w:cs="Times New Roman"/>
            <w:b/>
            <w:bCs/>
            <w:noProof/>
            <w:sz w:val="24"/>
            <w:szCs w:val="24"/>
            <w:lang w:eastAsia="en-GB"/>
          </w:rPr>
          <w:t>6</w:t>
        </w:r>
      </w:ins>
      <w:r w:rsidRPr="00580972">
        <w:rPr>
          <w:rFonts w:ascii="Times New Roman" w:hAnsi="Times New Roman" w:cs="Times New Roman"/>
          <w:noProof/>
          <w:sz w:val="24"/>
          <w:szCs w:val="24"/>
          <w:lang w:eastAsia="en-GB"/>
        </w:rPr>
        <w:t xml:space="preserve">: </w:t>
      </w:r>
      <w:r w:rsidRPr="00580972">
        <w:rPr>
          <w:rFonts w:ascii="Times New Roman" w:hAnsi="Times New Roman" w:cs="Times New Roman"/>
          <w:sz w:val="24"/>
          <w:szCs w:val="24"/>
        </w:rPr>
        <w:t>Elemental Composition of artificial seawater (</w:t>
      </w:r>
      <w:r w:rsidRPr="00580972">
        <w:rPr>
          <w:rFonts w:ascii="Times New Roman" w:hAnsi="Times New Roman" w:cs="Times New Roman"/>
          <w:b/>
          <w:bCs/>
          <w:sz w:val="24"/>
          <w:szCs w:val="24"/>
        </w:rPr>
        <w:t xml:space="preserve">Table </w:t>
      </w:r>
      <w:del w:id="34" w:author="Dogra, Yuktee" w:date="2015-02-25T17:32:00Z">
        <w:r w:rsidRPr="00580972" w:rsidDel="00EE04AC">
          <w:rPr>
            <w:rFonts w:ascii="Times New Roman" w:hAnsi="Times New Roman" w:cs="Times New Roman"/>
            <w:b/>
            <w:bCs/>
            <w:sz w:val="24"/>
            <w:szCs w:val="24"/>
          </w:rPr>
          <w:delText>S2</w:delText>
        </w:r>
      </w:del>
      <w:ins w:id="35" w:author="Dogra, Yuktee" w:date="2015-02-25T17:32:00Z">
        <w:r w:rsidR="00EE04AC" w:rsidRPr="00580972">
          <w:rPr>
            <w:rFonts w:ascii="Times New Roman" w:hAnsi="Times New Roman" w:cs="Times New Roman"/>
            <w:b/>
            <w:bCs/>
            <w:sz w:val="24"/>
            <w:szCs w:val="24"/>
          </w:rPr>
          <w:t>S</w:t>
        </w:r>
        <w:r w:rsidR="00EE04AC">
          <w:rPr>
            <w:rFonts w:ascii="Times New Roman" w:hAnsi="Times New Roman" w:cs="Times New Roman"/>
            <w:b/>
            <w:bCs/>
            <w:sz w:val="24"/>
            <w:szCs w:val="24"/>
          </w:rPr>
          <w:t>3</w:t>
        </w:r>
      </w:ins>
      <w:r w:rsidRPr="00580972">
        <w:rPr>
          <w:rFonts w:ascii="Times New Roman" w:hAnsi="Times New Roman" w:cs="Times New Roman"/>
          <w:sz w:val="24"/>
          <w:szCs w:val="24"/>
        </w:rPr>
        <w:t>).</w:t>
      </w:r>
    </w:p>
    <w:p w:rsidR="0024779E" w:rsidRPr="00580972" w:rsidRDefault="0024779E" w:rsidP="00A136C7">
      <w:pPr>
        <w:spacing w:line="480" w:lineRule="auto"/>
        <w:rPr>
          <w:rFonts w:ascii="Times New Roman" w:hAnsi="Times New Roman" w:cs="Times New Roman"/>
          <w:sz w:val="24"/>
          <w:szCs w:val="24"/>
        </w:rPr>
      </w:pPr>
      <w:r w:rsidRPr="00580972">
        <w:rPr>
          <w:rFonts w:ascii="Times New Roman" w:hAnsi="Times New Roman" w:cs="Times New Roman"/>
          <w:b/>
          <w:bCs/>
          <w:sz w:val="24"/>
          <w:szCs w:val="24"/>
        </w:rPr>
        <w:lastRenderedPageBreak/>
        <w:t xml:space="preserve">Page </w:t>
      </w:r>
      <w:del w:id="36" w:author="Dogra, Yuktee" w:date="2015-02-25T18:09:00Z">
        <w:r w:rsidRPr="00580972" w:rsidDel="00950A2D">
          <w:rPr>
            <w:rFonts w:ascii="Times New Roman" w:hAnsi="Times New Roman" w:cs="Times New Roman"/>
            <w:b/>
            <w:bCs/>
            <w:sz w:val="24"/>
            <w:szCs w:val="24"/>
          </w:rPr>
          <w:delText>S11</w:delText>
        </w:r>
      </w:del>
      <w:ins w:id="37" w:author="Dogra, Yuktee" w:date="2015-02-25T18:09:00Z">
        <w:r w:rsidR="00950A2D" w:rsidRPr="00580972">
          <w:rPr>
            <w:rFonts w:ascii="Times New Roman" w:hAnsi="Times New Roman" w:cs="Times New Roman"/>
            <w:b/>
            <w:bCs/>
            <w:sz w:val="24"/>
            <w:szCs w:val="24"/>
          </w:rPr>
          <w:t>S1</w:t>
        </w:r>
      </w:ins>
      <w:ins w:id="38" w:author="Dogra, Yuktee" w:date="2015-07-10T14:38:00Z">
        <w:r w:rsidR="003A531F">
          <w:rPr>
            <w:rFonts w:ascii="Times New Roman" w:hAnsi="Times New Roman" w:cs="Times New Roman"/>
            <w:b/>
            <w:bCs/>
            <w:sz w:val="24"/>
            <w:szCs w:val="24"/>
          </w:rPr>
          <w:t>7</w:t>
        </w:r>
      </w:ins>
      <w:r w:rsidRPr="00580972">
        <w:rPr>
          <w:rFonts w:ascii="Times New Roman" w:hAnsi="Times New Roman" w:cs="Times New Roman"/>
          <w:sz w:val="24"/>
          <w:szCs w:val="24"/>
        </w:rPr>
        <w:t xml:space="preserve">: </w:t>
      </w:r>
      <w:r w:rsidRPr="00580972">
        <w:rPr>
          <w:rFonts w:ascii="Times New Roman" w:hAnsi="Times New Roman" w:cs="Times New Roman"/>
          <w:sz w:val="24"/>
          <w:szCs w:val="24"/>
          <w:lang w:eastAsia="en-GB"/>
        </w:rPr>
        <w:t xml:space="preserve">Elemental Aqua Regia leachable concentrations in Otter Estuary sediments </w:t>
      </w:r>
      <w:r w:rsidRPr="00580972">
        <w:rPr>
          <w:rFonts w:ascii="Times New Roman" w:hAnsi="Times New Roman" w:cs="Times New Roman"/>
          <w:sz w:val="24"/>
          <w:szCs w:val="24"/>
        </w:rPr>
        <w:t>(</w:t>
      </w:r>
      <w:r w:rsidRPr="00580972">
        <w:rPr>
          <w:rFonts w:ascii="Times New Roman" w:hAnsi="Times New Roman" w:cs="Times New Roman"/>
          <w:b/>
          <w:bCs/>
          <w:sz w:val="24"/>
          <w:szCs w:val="24"/>
        </w:rPr>
        <w:t xml:space="preserve">Table </w:t>
      </w:r>
      <w:del w:id="39" w:author="Dogra, Yuktee" w:date="2015-02-25T17:32:00Z">
        <w:r w:rsidRPr="00580972" w:rsidDel="00EE04AC">
          <w:rPr>
            <w:rFonts w:ascii="Times New Roman" w:hAnsi="Times New Roman" w:cs="Times New Roman"/>
            <w:b/>
            <w:bCs/>
            <w:sz w:val="24"/>
            <w:szCs w:val="24"/>
          </w:rPr>
          <w:delText>S3</w:delText>
        </w:r>
      </w:del>
      <w:ins w:id="40" w:author="Dogra, Yuktee" w:date="2015-02-25T17:32:00Z">
        <w:r w:rsidR="00EE04AC" w:rsidRPr="00580972">
          <w:rPr>
            <w:rFonts w:ascii="Times New Roman" w:hAnsi="Times New Roman" w:cs="Times New Roman"/>
            <w:b/>
            <w:bCs/>
            <w:sz w:val="24"/>
            <w:szCs w:val="24"/>
          </w:rPr>
          <w:t>S</w:t>
        </w:r>
        <w:r w:rsidR="00EE04AC">
          <w:rPr>
            <w:rFonts w:ascii="Times New Roman" w:hAnsi="Times New Roman" w:cs="Times New Roman"/>
            <w:b/>
            <w:bCs/>
            <w:sz w:val="24"/>
            <w:szCs w:val="24"/>
          </w:rPr>
          <w:t>4</w:t>
        </w:r>
      </w:ins>
      <w:r w:rsidRPr="00580972">
        <w:rPr>
          <w:rFonts w:ascii="Times New Roman" w:hAnsi="Times New Roman" w:cs="Times New Roman"/>
          <w:sz w:val="24"/>
          <w:szCs w:val="24"/>
        </w:rPr>
        <w:t>).</w:t>
      </w:r>
    </w:p>
    <w:p w:rsidR="0024779E" w:rsidRPr="00580972" w:rsidRDefault="0024779E" w:rsidP="00A136C7">
      <w:pPr>
        <w:spacing w:line="480" w:lineRule="auto"/>
        <w:rPr>
          <w:rFonts w:ascii="Times New Roman" w:hAnsi="Times New Roman" w:cs="Times New Roman"/>
          <w:sz w:val="24"/>
          <w:szCs w:val="24"/>
        </w:rPr>
      </w:pPr>
      <w:r w:rsidRPr="00580972">
        <w:rPr>
          <w:rFonts w:ascii="Times New Roman" w:hAnsi="Times New Roman" w:cs="Times New Roman"/>
          <w:b/>
          <w:bCs/>
          <w:sz w:val="24"/>
          <w:szCs w:val="24"/>
        </w:rPr>
        <w:t xml:space="preserve">Page </w:t>
      </w:r>
      <w:del w:id="41" w:author="Dogra, Yuktee" w:date="2015-02-25T18:10:00Z">
        <w:r w:rsidRPr="00580972" w:rsidDel="00950A2D">
          <w:rPr>
            <w:rFonts w:ascii="Times New Roman" w:hAnsi="Times New Roman" w:cs="Times New Roman"/>
            <w:b/>
            <w:bCs/>
            <w:sz w:val="24"/>
            <w:szCs w:val="24"/>
          </w:rPr>
          <w:delText>S12</w:delText>
        </w:r>
      </w:del>
      <w:ins w:id="42" w:author="Dogra, Yuktee" w:date="2015-02-25T18:10:00Z">
        <w:r w:rsidR="00950A2D" w:rsidRPr="00580972">
          <w:rPr>
            <w:rFonts w:ascii="Times New Roman" w:hAnsi="Times New Roman" w:cs="Times New Roman"/>
            <w:b/>
            <w:bCs/>
            <w:sz w:val="24"/>
            <w:szCs w:val="24"/>
          </w:rPr>
          <w:t>S1</w:t>
        </w:r>
      </w:ins>
      <w:ins w:id="43" w:author="Dogra, Yuktee" w:date="2015-07-10T14:38:00Z">
        <w:r w:rsidR="003A531F">
          <w:rPr>
            <w:rFonts w:ascii="Times New Roman" w:hAnsi="Times New Roman" w:cs="Times New Roman"/>
            <w:b/>
            <w:bCs/>
            <w:sz w:val="24"/>
            <w:szCs w:val="24"/>
          </w:rPr>
          <w:t>8</w:t>
        </w:r>
      </w:ins>
      <w:r w:rsidRPr="00580972">
        <w:rPr>
          <w:rFonts w:ascii="Times New Roman" w:hAnsi="Times New Roman" w:cs="Times New Roman"/>
          <w:sz w:val="24"/>
          <w:szCs w:val="24"/>
        </w:rPr>
        <w:t>: Author Contribution</w:t>
      </w:r>
    </w:p>
    <w:p w:rsidR="0024779E" w:rsidRPr="00580972" w:rsidRDefault="0024779E" w:rsidP="00A136C7">
      <w:pPr>
        <w:spacing w:line="480" w:lineRule="auto"/>
        <w:rPr>
          <w:rFonts w:ascii="Times New Roman" w:hAnsi="Times New Roman" w:cs="Times New Roman"/>
          <w:sz w:val="24"/>
          <w:szCs w:val="24"/>
        </w:rPr>
      </w:pPr>
      <w:r w:rsidRPr="00580972">
        <w:rPr>
          <w:rFonts w:ascii="Times New Roman" w:hAnsi="Times New Roman" w:cs="Times New Roman"/>
          <w:b/>
          <w:bCs/>
          <w:sz w:val="24"/>
          <w:szCs w:val="24"/>
        </w:rPr>
        <w:t xml:space="preserve">Page </w:t>
      </w:r>
      <w:del w:id="44" w:author="Dogra, Yuktee" w:date="2015-02-25T18:10:00Z">
        <w:r w:rsidRPr="00580972" w:rsidDel="00950A2D">
          <w:rPr>
            <w:rFonts w:ascii="Times New Roman" w:hAnsi="Times New Roman" w:cs="Times New Roman"/>
            <w:b/>
            <w:bCs/>
            <w:sz w:val="24"/>
            <w:szCs w:val="24"/>
          </w:rPr>
          <w:delText>S12</w:delText>
        </w:r>
      </w:del>
      <w:ins w:id="45" w:author="Dogra, Yuktee" w:date="2015-02-25T18:10:00Z">
        <w:r w:rsidR="00950A2D" w:rsidRPr="00580972">
          <w:rPr>
            <w:rFonts w:ascii="Times New Roman" w:hAnsi="Times New Roman" w:cs="Times New Roman"/>
            <w:b/>
            <w:bCs/>
            <w:sz w:val="24"/>
            <w:szCs w:val="24"/>
          </w:rPr>
          <w:t>S1</w:t>
        </w:r>
      </w:ins>
      <w:ins w:id="46" w:author="Dogra, Yuktee" w:date="2015-07-10T14:36:00Z">
        <w:r w:rsidR="003A531F">
          <w:rPr>
            <w:rFonts w:ascii="Times New Roman" w:hAnsi="Times New Roman" w:cs="Times New Roman"/>
            <w:b/>
            <w:bCs/>
            <w:sz w:val="24"/>
            <w:szCs w:val="24"/>
          </w:rPr>
          <w:t>8</w:t>
        </w:r>
      </w:ins>
      <w:r w:rsidRPr="00580972">
        <w:rPr>
          <w:rFonts w:ascii="Times New Roman" w:hAnsi="Times New Roman" w:cs="Times New Roman"/>
          <w:sz w:val="24"/>
          <w:szCs w:val="24"/>
        </w:rPr>
        <w:t>: References</w:t>
      </w:r>
    </w:p>
    <w:p w:rsidR="0024779E" w:rsidRPr="00D97F76" w:rsidRDefault="0024779E" w:rsidP="00E76DC5">
      <w:pPr>
        <w:spacing w:line="480" w:lineRule="auto"/>
        <w:jc w:val="center"/>
        <w:rPr>
          <w:rFonts w:ascii="Times New Roman" w:hAnsi="Times New Roman" w:cs="Times New Roman"/>
          <w:b/>
          <w:bCs/>
        </w:rPr>
      </w:pPr>
      <w:r w:rsidRPr="00580972">
        <w:rPr>
          <w:rFonts w:ascii="Times New Roman" w:hAnsi="Times New Roman" w:cs="Times New Roman"/>
          <w:sz w:val="24"/>
          <w:szCs w:val="24"/>
        </w:rPr>
        <w:br w:type="page"/>
      </w:r>
      <w:r w:rsidRPr="00D97F76">
        <w:rPr>
          <w:rFonts w:ascii="Times New Roman" w:hAnsi="Times New Roman" w:cs="Times New Roman"/>
          <w:b/>
          <w:bCs/>
          <w:sz w:val="28"/>
          <w:szCs w:val="28"/>
        </w:rPr>
        <w:lastRenderedPageBreak/>
        <w:t>Full Experimental Methods</w:t>
      </w:r>
    </w:p>
    <w:p w:rsidR="0024779E" w:rsidRPr="00580972" w:rsidRDefault="0024779E" w:rsidP="00B75517">
      <w:pPr>
        <w:pStyle w:val="TAMainText"/>
        <w:jc w:val="center"/>
        <w:rPr>
          <w:rFonts w:ascii="Times New Roman" w:hAnsi="Times New Roman" w:cs="Times New Roman"/>
          <w:b/>
          <w:bCs/>
        </w:rPr>
      </w:pPr>
    </w:p>
    <w:p w:rsidR="0024779E" w:rsidRPr="00B16D84" w:rsidRDefault="0024779E" w:rsidP="00B75517">
      <w:pPr>
        <w:spacing w:line="480" w:lineRule="auto"/>
        <w:rPr>
          <w:rFonts w:ascii="Times New Roman" w:hAnsi="Times New Roman" w:cs="Times New Roman"/>
          <w:i/>
          <w:iCs/>
          <w:sz w:val="24"/>
          <w:szCs w:val="24"/>
        </w:rPr>
      </w:pPr>
      <w:r w:rsidRPr="00B16D84">
        <w:rPr>
          <w:rFonts w:ascii="Times New Roman" w:hAnsi="Times New Roman" w:cs="Times New Roman"/>
          <w:i/>
          <w:iCs/>
          <w:sz w:val="24"/>
          <w:szCs w:val="24"/>
        </w:rPr>
        <w:t>General procedures and materials for exposures</w:t>
      </w:r>
    </w:p>
    <w:p w:rsidR="0024779E" w:rsidRPr="00B16D84" w:rsidRDefault="0024779E" w:rsidP="00B75517">
      <w:pPr>
        <w:spacing w:line="480" w:lineRule="auto"/>
        <w:ind w:firstLine="284"/>
        <w:rPr>
          <w:rFonts w:ascii="Times New Roman" w:hAnsi="Times New Roman" w:cs="Times New Roman"/>
          <w:sz w:val="24"/>
          <w:szCs w:val="24"/>
        </w:rPr>
      </w:pPr>
      <w:r w:rsidRPr="00B16D84">
        <w:rPr>
          <w:rFonts w:ascii="Times New Roman" w:hAnsi="Times New Roman" w:cs="Times New Roman"/>
          <w:sz w:val="24"/>
          <w:szCs w:val="24"/>
        </w:rPr>
        <w:t>All acids for sample manipulation were prepared from quartz distilled AnalaR 6 M HCl and 15.4 M HNO</w:t>
      </w:r>
      <w:r w:rsidRPr="00B16D84">
        <w:rPr>
          <w:rFonts w:ascii="Times New Roman" w:hAnsi="Times New Roman" w:cs="Times New Roman"/>
          <w:sz w:val="24"/>
          <w:szCs w:val="24"/>
          <w:vertAlign w:val="subscript"/>
        </w:rPr>
        <w:t>3</w:t>
      </w:r>
      <w:r w:rsidRPr="00B16D84">
        <w:rPr>
          <w:rFonts w:ascii="Times New Roman" w:hAnsi="Times New Roman" w:cs="Times New Roman"/>
          <w:sz w:val="24"/>
          <w:szCs w:val="24"/>
        </w:rPr>
        <w:t>, diluted with 18 MΩ H</w:t>
      </w:r>
      <w:r w:rsidRPr="00B16D84">
        <w:rPr>
          <w:rFonts w:ascii="Times New Roman" w:hAnsi="Times New Roman" w:cs="Times New Roman"/>
          <w:sz w:val="24"/>
          <w:szCs w:val="24"/>
          <w:vertAlign w:val="subscript"/>
        </w:rPr>
        <w:t>2</w:t>
      </w:r>
      <w:r w:rsidRPr="00B16D84">
        <w:rPr>
          <w:rFonts w:ascii="Times New Roman" w:hAnsi="Times New Roman" w:cs="Times New Roman"/>
          <w:sz w:val="24"/>
          <w:szCs w:val="24"/>
        </w:rPr>
        <w:t>O (Millipore) if necessary. All glassware and HDPE was pre-cleaned in AnalaR 3M HNO</w:t>
      </w:r>
      <w:r w:rsidRPr="00B16D84">
        <w:rPr>
          <w:rFonts w:ascii="Times New Roman" w:hAnsi="Times New Roman" w:cs="Times New Roman"/>
          <w:sz w:val="24"/>
          <w:szCs w:val="24"/>
          <w:vertAlign w:val="subscript"/>
        </w:rPr>
        <w:t>3</w:t>
      </w:r>
      <w:r w:rsidRPr="00B16D84">
        <w:rPr>
          <w:rFonts w:ascii="Times New Roman" w:hAnsi="Times New Roman" w:cs="Times New Roman"/>
          <w:sz w:val="24"/>
          <w:szCs w:val="24"/>
        </w:rPr>
        <w:t xml:space="preserve"> for 24 h and triple rinsed in 18 MΩ H</w:t>
      </w:r>
      <w:r w:rsidRPr="00B16D84">
        <w:rPr>
          <w:rFonts w:ascii="Times New Roman" w:hAnsi="Times New Roman" w:cs="Times New Roman"/>
          <w:sz w:val="24"/>
          <w:szCs w:val="24"/>
          <w:vertAlign w:val="subscript"/>
        </w:rPr>
        <w:t>2</w:t>
      </w:r>
      <w:r w:rsidRPr="00B16D84">
        <w:rPr>
          <w:rFonts w:ascii="Times New Roman" w:hAnsi="Times New Roman" w:cs="Times New Roman"/>
          <w:sz w:val="24"/>
          <w:szCs w:val="24"/>
        </w:rPr>
        <w:t>O. Ultra-clean Teflon vials were used at all other times to minimize Ce blank contribution. Artificial seawater (Tropic Marine Salt ‘ASW’; pH = 8 ± 0.4, salinity = 25 ± 0.4 PSU, at 12 ± 0.7 ºC) was used in all exposures. Individual stock exposure solutions of CeO</w:t>
      </w:r>
      <w:r w:rsidRPr="00B16D84">
        <w:rPr>
          <w:rFonts w:ascii="Times New Roman" w:hAnsi="Times New Roman" w:cs="Times New Roman"/>
          <w:sz w:val="24"/>
          <w:szCs w:val="24"/>
          <w:vertAlign w:val="subscript"/>
        </w:rPr>
        <w:t>2</w:t>
      </w:r>
      <w:r w:rsidRPr="00B16D84">
        <w:rPr>
          <w:rFonts w:ascii="Times New Roman" w:hAnsi="Times New Roman" w:cs="Times New Roman"/>
          <w:sz w:val="24"/>
          <w:szCs w:val="24"/>
        </w:rPr>
        <w:t xml:space="preserve"> NPs and bulk scale CeO</w:t>
      </w:r>
      <w:r w:rsidRPr="00B16D84">
        <w:rPr>
          <w:rFonts w:ascii="Times New Roman" w:hAnsi="Times New Roman" w:cs="Times New Roman"/>
          <w:sz w:val="24"/>
          <w:szCs w:val="24"/>
          <w:vertAlign w:val="subscript"/>
        </w:rPr>
        <w:t xml:space="preserve">2 </w:t>
      </w:r>
      <w:r w:rsidRPr="00B16D84">
        <w:rPr>
          <w:rFonts w:ascii="Times New Roman" w:hAnsi="Times New Roman" w:cs="Times New Roman"/>
          <w:sz w:val="24"/>
          <w:szCs w:val="24"/>
        </w:rPr>
        <w:t>(100 ml) were prepared immediately prior to exposure, using ASW and sonicated using an Ultrasonic probe (Cole-Parmer® 130-W, 20 kHz 100% amplitude) for 20 seconds on ice using standard operation protocols developed by the National Physics Laboratory (</w:t>
      </w:r>
      <w:r w:rsidR="00A71D8B" w:rsidRPr="00B16D84">
        <w:fldChar w:fldCharType="begin"/>
      </w:r>
      <w:r w:rsidR="00A71D8B" w:rsidRPr="00A71D8B">
        <w:rPr>
          <w:rFonts w:ascii="Times New Roman" w:hAnsi="Times New Roman" w:cs="Times New Roman"/>
          <w:sz w:val="24"/>
          <w:szCs w:val="24"/>
          <w:rPrChange w:id="47" w:author="Dogra, Yuktee" w:date="2015-03-18T14:23:00Z">
            <w:rPr/>
          </w:rPrChange>
        </w:rPr>
        <w:instrText xml:space="preserve"> HYPERLINK "http://www.nanotechia-prospect.org" </w:instrText>
      </w:r>
      <w:r w:rsidR="00A71D8B" w:rsidRPr="00B16D84">
        <w:fldChar w:fldCharType="separate"/>
      </w:r>
      <w:r w:rsidRPr="00B16D84">
        <w:rPr>
          <w:rStyle w:val="Hyperlink"/>
          <w:rFonts w:ascii="Times New Roman" w:hAnsi="Times New Roman" w:cs="Times New Roman"/>
          <w:sz w:val="24"/>
          <w:szCs w:val="24"/>
        </w:rPr>
        <w:t>http://www.nanotechia-prospect.org</w:t>
      </w:r>
      <w:r w:rsidR="00A71D8B" w:rsidRPr="00B16D84">
        <w:rPr>
          <w:rStyle w:val="Hyperlink"/>
          <w:rFonts w:ascii="Times New Roman" w:hAnsi="Times New Roman" w:cs="Times New Roman"/>
          <w:sz w:val="24"/>
          <w:szCs w:val="24"/>
        </w:rPr>
        <w:fldChar w:fldCharType="end"/>
      </w:r>
      <w:r w:rsidRPr="00B16D84">
        <w:rPr>
          <w:rFonts w:ascii="Times New Roman" w:hAnsi="Times New Roman" w:cs="Times New Roman"/>
          <w:sz w:val="24"/>
          <w:szCs w:val="24"/>
        </w:rPr>
        <w:t xml:space="preserve">). These stocks then diluted for exposure studies and particle characterisation (stock also made in </w:t>
      </w:r>
      <w:r w:rsidRPr="00B16D84">
        <w:rPr>
          <w:rStyle w:val="Emphasis"/>
          <w:rFonts w:ascii="Times New Roman" w:hAnsi="Times New Roman" w:cs="Times New Roman"/>
          <w:i w:val="0"/>
          <w:iCs w:val="0"/>
          <w:sz w:val="24"/>
          <w:szCs w:val="24"/>
        </w:rPr>
        <w:t>ultrapure</w:t>
      </w:r>
      <w:r w:rsidRPr="00B16D84">
        <w:rPr>
          <w:rStyle w:val="st"/>
          <w:rFonts w:ascii="Times New Roman" w:hAnsi="Times New Roman" w:cs="Times New Roman"/>
          <w:sz w:val="24"/>
          <w:szCs w:val="24"/>
        </w:rPr>
        <w:t xml:space="preserve"> deionized water (</w:t>
      </w:r>
      <w:r w:rsidRPr="00B16D84">
        <w:rPr>
          <w:rStyle w:val="Emphasis"/>
          <w:rFonts w:ascii="Times New Roman" w:hAnsi="Times New Roman" w:cs="Times New Roman"/>
          <w:i w:val="0"/>
          <w:iCs w:val="0"/>
          <w:sz w:val="24"/>
          <w:szCs w:val="24"/>
        </w:rPr>
        <w:t>DI</w:t>
      </w:r>
      <w:r w:rsidRPr="00B16D84">
        <w:rPr>
          <w:rStyle w:val="st"/>
          <w:rFonts w:ascii="Times New Roman" w:hAnsi="Times New Roman" w:cs="Times New Roman"/>
          <w:sz w:val="24"/>
          <w:szCs w:val="24"/>
        </w:rPr>
        <w:t>, 18.2 MΩ-cm)</w:t>
      </w:r>
      <w:r w:rsidRPr="00B16D84">
        <w:rPr>
          <w:rFonts w:ascii="Times New Roman" w:hAnsi="Times New Roman" w:cs="Times New Roman"/>
          <w:sz w:val="24"/>
          <w:szCs w:val="24"/>
        </w:rPr>
        <w:t xml:space="preserve">. </w:t>
      </w:r>
    </w:p>
    <w:p w:rsidR="0024779E" w:rsidRPr="00580972" w:rsidRDefault="0024779E" w:rsidP="00B75517">
      <w:pPr>
        <w:spacing w:line="480" w:lineRule="auto"/>
        <w:rPr>
          <w:rFonts w:ascii="Times New Roman" w:hAnsi="Times New Roman" w:cs="Times New Roman"/>
          <w:sz w:val="24"/>
          <w:szCs w:val="24"/>
        </w:rPr>
      </w:pPr>
    </w:p>
    <w:p w:rsidR="0024779E" w:rsidRPr="00580972" w:rsidRDefault="0024779E" w:rsidP="00193D2C">
      <w:pPr>
        <w:spacing w:line="480" w:lineRule="auto"/>
        <w:rPr>
          <w:rFonts w:ascii="Times New Roman" w:hAnsi="Times New Roman" w:cs="Times New Roman"/>
          <w:i/>
          <w:iCs/>
          <w:sz w:val="24"/>
          <w:szCs w:val="24"/>
        </w:rPr>
      </w:pPr>
      <w:r w:rsidRPr="00580972">
        <w:rPr>
          <w:rFonts w:ascii="Times New Roman" w:hAnsi="Times New Roman" w:cs="Times New Roman"/>
          <w:i/>
          <w:iCs/>
          <w:sz w:val="24"/>
          <w:szCs w:val="24"/>
        </w:rPr>
        <w:t>Particle Characterisation</w:t>
      </w:r>
    </w:p>
    <w:p w:rsidR="0024779E" w:rsidRPr="00580972" w:rsidRDefault="0024779E" w:rsidP="00193D2C">
      <w:pPr>
        <w:spacing w:line="480" w:lineRule="auto"/>
        <w:ind w:firstLine="284"/>
        <w:rPr>
          <w:rFonts w:ascii="Times New Roman" w:hAnsi="Times New Roman" w:cs="Times New Roman"/>
          <w:i/>
          <w:iCs/>
          <w:sz w:val="24"/>
          <w:szCs w:val="24"/>
        </w:rPr>
      </w:pPr>
      <w:r w:rsidRPr="00580972">
        <w:rPr>
          <w:rFonts w:ascii="Times New Roman" w:hAnsi="Times New Roman" w:cs="Times New Roman"/>
          <w:sz w:val="24"/>
          <w:szCs w:val="24"/>
        </w:rPr>
        <w:t>The NPs selected for the CeO</w:t>
      </w:r>
      <w:r w:rsidRPr="00580972">
        <w:rPr>
          <w:rFonts w:ascii="Times New Roman" w:hAnsi="Times New Roman" w:cs="Times New Roman"/>
          <w:sz w:val="24"/>
          <w:szCs w:val="24"/>
          <w:vertAlign w:val="subscript"/>
        </w:rPr>
        <w:t>2</w:t>
      </w:r>
      <w:r w:rsidRPr="00580972">
        <w:rPr>
          <w:rFonts w:ascii="Times New Roman" w:hAnsi="Times New Roman" w:cs="Times New Roman"/>
          <w:sz w:val="24"/>
          <w:szCs w:val="24"/>
        </w:rPr>
        <w:t xml:space="preserve"> study was provided by NM-211 Antaria (~10 nm) and the bulk scale counterpart (NM-213)</w:t>
      </w:r>
      <w:r w:rsidRPr="003A0167">
        <w:rPr>
          <w:rFonts w:ascii="Times New Roman" w:hAnsi="Times New Roman" w:cs="Times New Roman"/>
          <w:sz w:val="24"/>
          <w:szCs w:val="24"/>
        </w:rPr>
        <w:t xml:space="preserve"> </w:t>
      </w:r>
      <w:r w:rsidRPr="00580972">
        <w:rPr>
          <w:rFonts w:ascii="Times New Roman" w:hAnsi="Times New Roman" w:cs="Times New Roman"/>
          <w:sz w:val="24"/>
          <w:szCs w:val="24"/>
        </w:rPr>
        <w:t xml:space="preserve">(&lt;5 µm) </w:t>
      </w:r>
      <w:r w:rsidRPr="003A0167">
        <w:rPr>
          <w:rFonts w:ascii="Times New Roman" w:hAnsi="Times New Roman" w:cs="Times New Roman"/>
          <w:sz w:val="24"/>
          <w:szCs w:val="24"/>
        </w:rPr>
        <w:t>were obtained from the Joint Research Council, Ispra</w:t>
      </w:r>
      <w:r w:rsidRPr="003A0167" w:rsidDel="003A0167">
        <w:rPr>
          <w:rFonts w:ascii="Times New Roman" w:hAnsi="Times New Roman" w:cs="Times New Roman"/>
          <w:sz w:val="24"/>
          <w:szCs w:val="24"/>
        </w:rPr>
        <w:t xml:space="preserve">. </w:t>
      </w:r>
      <w:r>
        <w:rPr>
          <w:rFonts w:ascii="Times New Roman" w:hAnsi="Times New Roman" w:cs="Times New Roman"/>
          <w:sz w:val="24"/>
          <w:szCs w:val="24"/>
        </w:rPr>
        <w:t>P</w:t>
      </w:r>
      <w:r w:rsidRPr="00580972">
        <w:rPr>
          <w:rFonts w:ascii="Times New Roman" w:hAnsi="Times New Roman" w:cs="Times New Roman"/>
          <w:sz w:val="24"/>
          <w:szCs w:val="24"/>
        </w:rPr>
        <w:t xml:space="preserve">article types were </w:t>
      </w:r>
      <w:ins w:id="48" w:author="Dogra, Yuktee" w:date="2015-07-06T12:21:00Z">
        <w:r w:rsidR="003F1AD5" w:rsidRPr="003F1AD5">
          <w:rPr>
            <w:rFonts w:ascii="Times New Roman" w:hAnsi="Times New Roman" w:cs="Times New Roman"/>
            <w:sz w:val="24"/>
            <w:szCs w:val="24"/>
          </w:rPr>
          <w:t xml:space="preserve">uncoated and </w:t>
        </w:r>
      </w:ins>
      <w:r w:rsidRPr="00580972">
        <w:rPr>
          <w:rFonts w:ascii="Times New Roman" w:hAnsi="Times New Roman" w:cs="Times New Roman"/>
          <w:sz w:val="24"/>
          <w:szCs w:val="24"/>
        </w:rPr>
        <w:t xml:space="preserve">characterised in </w:t>
      </w:r>
      <w:r w:rsidRPr="00580972">
        <w:rPr>
          <w:rStyle w:val="Emphasis"/>
          <w:rFonts w:ascii="Times New Roman" w:hAnsi="Times New Roman" w:cs="Times New Roman"/>
          <w:i w:val="0"/>
          <w:iCs w:val="0"/>
          <w:sz w:val="24"/>
          <w:szCs w:val="24"/>
        </w:rPr>
        <w:t>ultrapure</w:t>
      </w:r>
      <w:r w:rsidRPr="00580972">
        <w:rPr>
          <w:rStyle w:val="st"/>
          <w:rFonts w:ascii="Times New Roman" w:hAnsi="Times New Roman" w:cs="Times New Roman"/>
          <w:sz w:val="24"/>
          <w:szCs w:val="24"/>
        </w:rPr>
        <w:t xml:space="preserve"> deionized </w:t>
      </w:r>
      <w:r>
        <w:rPr>
          <w:rStyle w:val="st"/>
          <w:rFonts w:ascii="Times New Roman" w:hAnsi="Times New Roman" w:cs="Times New Roman"/>
          <w:sz w:val="24"/>
          <w:szCs w:val="24"/>
        </w:rPr>
        <w:t xml:space="preserve">water </w:t>
      </w:r>
      <w:r w:rsidRPr="00580972">
        <w:rPr>
          <w:rStyle w:val="st"/>
          <w:rFonts w:ascii="Times New Roman" w:hAnsi="Times New Roman" w:cs="Times New Roman"/>
          <w:sz w:val="24"/>
          <w:szCs w:val="24"/>
        </w:rPr>
        <w:t>(</w:t>
      </w:r>
      <w:r w:rsidRPr="00580972">
        <w:rPr>
          <w:rStyle w:val="Emphasis"/>
          <w:rFonts w:ascii="Times New Roman" w:hAnsi="Times New Roman" w:cs="Times New Roman"/>
          <w:i w:val="0"/>
          <w:iCs w:val="0"/>
          <w:sz w:val="24"/>
          <w:szCs w:val="24"/>
        </w:rPr>
        <w:t>DI</w:t>
      </w:r>
      <w:r w:rsidRPr="00580972">
        <w:rPr>
          <w:rStyle w:val="st"/>
          <w:rFonts w:ascii="Times New Roman" w:hAnsi="Times New Roman" w:cs="Times New Roman"/>
          <w:sz w:val="24"/>
          <w:szCs w:val="24"/>
        </w:rPr>
        <w:t xml:space="preserve">, 18.2 MΩ-cm) </w:t>
      </w:r>
      <w:r w:rsidRPr="00580972">
        <w:rPr>
          <w:rFonts w:ascii="Times New Roman" w:hAnsi="Times New Roman" w:cs="Times New Roman"/>
          <w:sz w:val="24"/>
          <w:szCs w:val="24"/>
        </w:rPr>
        <w:t>and artificial seawater (ASW; pH 8.4, 2</w:t>
      </w:r>
      <w:r>
        <w:rPr>
          <w:rFonts w:ascii="Times New Roman" w:hAnsi="Times New Roman" w:cs="Times New Roman"/>
          <w:sz w:val="24"/>
          <w:szCs w:val="24"/>
        </w:rPr>
        <w:t>5 PSU</w:t>
      </w:r>
      <w:r w:rsidRPr="00580972">
        <w:rPr>
          <w:rFonts w:ascii="Times New Roman" w:hAnsi="Times New Roman" w:cs="Times New Roman"/>
          <w:sz w:val="24"/>
          <w:szCs w:val="24"/>
        </w:rPr>
        <w:t xml:space="preserve">) at the Facility for Environmental Nanoscience Analysis and Characterisation (FENAC) at the University of Birmingham and at the National Physics Laboratory (London). </w:t>
      </w:r>
    </w:p>
    <w:p w:rsidR="0024779E" w:rsidRPr="00580972" w:rsidRDefault="0024779E" w:rsidP="00B75517">
      <w:pPr>
        <w:pStyle w:val="Heading1"/>
        <w:numPr>
          <w:ilvl w:val="0"/>
          <w:numId w:val="0"/>
        </w:numPr>
        <w:spacing w:line="480" w:lineRule="auto"/>
        <w:ind w:firstLine="284"/>
        <w:rPr>
          <w:rFonts w:ascii="Times New Roman" w:hAnsi="Times New Roman" w:cs="Times New Roman"/>
          <w:b w:val="0"/>
          <w:bCs w:val="0"/>
          <w:sz w:val="24"/>
          <w:szCs w:val="24"/>
        </w:rPr>
      </w:pPr>
      <w:r w:rsidRPr="00580972">
        <w:rPr>
          <w:rFonts w:ascii="Times New Roman" w:hAnsi="Times New Roman" w:cs="Times New Roman"/>
          <w:b w:val="0"/>
          <w:bCs w:val="0"/>
          <w:sz w:val="24"/>
          <w:szCs w:val="24"/>
        </w:rPr>
        <w:lastRenderedPageBreak/>
        <w:t xml:space="preserve">Polydispersity, hydrodynamic diameter and zeta-potential of </w:t>
      </w:r>
      <w:r>
        <w:rPr>
          <w:rFonts w:ascii="Times New Roman" w:hAnsi="Times New Roman" w:cs="Times New Roman"/>
          <w:b w:val="0"/>
          <w:bCs w:val="0"/>
          <w:sz w:val="24"/>
          <w:szCs w:val="24"/>
        </w:rPr>
        <w:t xml:space="preserve">the </w:t>
      </w:r>
      <w:r w:rsidRPr="00580972">
        <w:rPr>
          <w:rFonts w:ascii="Times New Roman" w:hAnsi="Times New Roman" w:cs="Times New Roman"/>
          <w:b w:val="0"/>
          <w:bCs w:val="0"/>
          <w:sz w:val="24"/>
          <w:szCs w:val="24"/>
        </w:rPr>
        <w:t xml:space="preserve">particles were determined on a Zetasizer Nano ZS ZEN3600 (Malvern Instruments Ltd. Malvern, UK) operating with a He-Ne laser at a wavelength of 633 nm using back scattered light. </w:t>
      </w:r>
      <w:r>
        <w:rPr>
          <w:rFonts w:ascii="Times New Roman" w:hAnsi="Times New Roman" w:cs="Times New Roman"/>
          <w:b w:val="0"/>
          <w:bCs w:val="0"/>
          <w:sz w:val="24"/>
          <w:szCs w:val="24"/>
        </w:rPr>
        <w:t xml:space="preserve">Samples were held at </w:t>
      </w:r>
      <w:r w:rsidRPr="00580972">
        <w:rPr>
          <w:rFonts w:ascii="Times New Roman" w:hAnsi="Times New Roman" w:cs="Times New Roman"/>
          <w:b w:val="0"/>
          <w:bCs w:val="0"/>
          <w:sz w:val="24"/>
          <w:szCs w:val="24"/>
        </w:rPr>
        <w:t xml:space="preserve">12ºC </w:t>
      </w:r>
      <w:r>
        <w:rPr>
          <w:rFonts w:ascii="Times New Roman" w:hAnsi="Times New Roman" w:cs="Times New Roman"/>
          <w:b w:val="0"/>
          <w:bCs w:val="0"/>
          <w:sz w:val="24"/>
          <w:szCs w:val="24"/>
        </w:rPr>
        <w:t xml:space="preserve">for 2 mins prior to analysis </w:t>
      </w:r>
      <w:r w:rsidRPr="00580972">
        <w:rPr>
          <w:rFonts w:ascii="Times New Roman" w:hAnsi="Times New Roman" w:cs="Times New Roman"/>
          <w:b w:val="0"/>
          <w:bCs w:val="0"/>
          <w:sz w:val="24"/>
          <w:szCs w:val="24"/>
        </w:rPr>
        <w:t xml:space="preserve">to </w:t>
      </w:r>
      <w:r>
        <w:rPr>
          <w:rFonts w:ascii="Times New Roman" w:hAnsi="Times New Roman" w:cs="Times New Roman"/>
          <w:b w:val="0"/>
          <w:bCs w:val="0"/>
          <w:sz w:val="24"/>
          <w:szCs w:val="24"/>
        </w:rPr>
        <w:t xml:space="preserve">allow for particle </w:t>
      </w:r>
      <w:r w:rsidRPr="00580972">
        <w:rPr>
          <w:rFonts w:ascii="Times New Roman" w:hAnsi="Times New Roman" w:cs="Times New Roman"/>
          <w:b w:val="0"/>
          <w:bCs w:val="0"/>
          <w:sz w:val="24"/>
          <w:szCs w:val="24"/>
        </w:rPr>
        <w:t>stabili</w:t>
      </w:r>
      <w:r>
        <w:rPr>
          <w:rFonts w:ascii="Times New Roman" w:hAnsi="Times New Roman" w:cs="Times New Roman"/>
          <w:b w:val="0"/>
          <w:bCs w:val="0"/>
          <w:sz w:val="24"/>
          <w:szCs w:val="24"/>
        </w:rPr>
        <w:t>sation. Ten</w:t>
      </w:r>
      <w:r w:rsidRPr="00580972">
        <w:rPr>
          <w:rFonts w:ascii="Times New Roman" w:hAnsi="Times New Roman" w:cs="Times New Roman"/>
          <w:b w:val="0"/>
          <w:bCs w:val="0"/>
          <w:sz w:val="24"/>
          <w:szCs w:val="24"/>
        </w:rPr>
        <w:t xml:space="preserve"> replicate measurements</w:t>
      </w:r>
      <w:r w:rsidRPr="00A837E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were made on each sample</w:t>
      </w:r>
      <w:r w:rsidRPr="0058097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and data are reported as means </w:t>
      </w:r>
      <w:r w:rsidRPr="00580972">
        <w:rPr>
          <w:rFonts w:ascii="Times New Roman" w:hAnsi="Times New Roman" w:cs="Times New Roman"/>
          <w:b w:val="0"/>
          <w:bCs w:val="0"/>
          <w:sz w:val="24"/>
          <w:szCs w:val="24"/>
        </w:rPr>
        <w:t>and error limits as</w:t>
      </w:r>
      <w:r>
        <w:rPr>
          <w:rFonts w:ascii="Times New Roman" w:hAnsi="Times New Roman" w:cs="Times New Roman"/>
          <w:b w:val="0"/>
          <w:bCs w:val="0"/>
          <w:sz w:val="24"/>
          <w:szCs w:val="24"/>
        </w:rPr>
        <w:t xml:space="preserve"> </w:t>
      </w:r>
      <w:r w:rsidRPr="00580972">
        <w:rPr>
          <w:rFonts w:ascii="Times New Roman" w:hAnsi="Times New Roman" w:cs="Times New Roman"/>
          <w:b w:val="0"/>
          <w:bCs w:val="0"/>
          <w:sz w:val="24"/>
          <w:szCs w:val="24"/>
        </w:rPr>
        <w:t xml:space="preserve">95% confidence interval calculated from the standard deviations of the replicates. For some samples, one or more replicate measurements were discarded </w:t>
      </w:r>
      <w:r>
        <w:rPr>
          <w:rFonts w:ascii="Times New Roman" w:hAnsi="Times New Roman" w:cs="Times New Roman"/>
          <w:b w:val="0"/>
          <w:bCs w:val="0"/>
          <w:sz w:val="24"/>
          <w:szCs w:val="24"/>
        </w:rPr>
        <w:t>where</w:t>
      </w:r>
      <w:r w:rsidRPr="00580972">
        <w:rPr>
          <w:rFonts w:ascii="Times New Roman" w:hAnsi="Times New Roman" w:cs="Times New Roman"/>
          <w:b w:val="0"/>
          <w:bCs w:val="0"/>
          <w:sz w:val="24"/>
          <w:szCs w:val="24"/>
        </w:rPr>
        <w:t xml:space="preserve"> data quality w</w:t>
      </w:r>
      <w:r>
        <w:rPr>
          <w:rFonts w:ascii="Times New Roman" w:hAnsi="Times New Roman" w:cs="Times New Roman"/>
          <w:b w:val="0"/>
          <w:bCs w:val="0"/>
          <w:sz w:val="24"/>
          <w:szCs w:val="24"/>
        </w:rPr>
        <w:t>ere</w:t>
      </w:r>
      <w:r w:rsidRPr="00580972">
        <w:rPr>
          <w:rFonts w:ascii="Times New Roman" w:hAnsi="Times New Roman" w:cs="Times New Roman"/>
          <w:b w:val="0"/>
          <w:bCs w:val="0"/>
          <w:sz w:val="24"/>
          <w:szCs w:val="24"/>
        </w:rPr>
        <w:t xml:space="preserve"> poor (signal too close to the background or </w:t>
      </w:r>
      <w:r w:rsidR="004B7638">
        <w:rPr>
          <w:rFonts w:ascii="Times New Roman" w:hAnsi="Times New Roman" w:cs="Times New Roman"/>
          <w:b w:val="0"/>
          <w:bCs w:val="0"/>
          <w:sz w:val="24"/>
          <w:szCs w:val="24"/>
        </w:rPr>
        <w:t xml:space="preserve">the </w:t>
      </w:r>
      <w:r w:rsidRPr="00580972">
        <w:rPr>
          <w:rFonts w:ascii="Times New Roman" w:hAnsi="Times New Roman" w:cs="Times New Roman"/>
          <w:b w:val="0"/>
          <w:bCs w:val="0"/>
          <w:sz w:val="24"/>
          <w:szCs w:val="24"/>
        </w:rPr>
        <w:t xml:space="preserve">polydispersity </w:t>
      </w:r>
      <w:r w:rsidR="004B7638">
        <w:rPr>
          <w:rFonts w:ascii="Times New Roman" w:hAnsi="Times New Roman" w:cs="Times New Roman"/>
          <w:b w:val="0"/>
          <w:bCs w:val="0"/>
          <w:sz w:val="24"/>
          <w:szCs w:val="24"/>
        </w:rPr>
        <w:t xml:space="preserve">was </w:t>
      </w:r>
      <w:r w:rsidRPr="00580972">
        <w:rPr>
          <w:rFonts w:ascii="Times New Roman" w:hAnsi="Times New Roman" w:cs="Times New Roman"/>
          <w:b w:val="0"/>
          <w:bCs w:val="0"/>
          <w:sz w:val="24"/>
          <w:szCs w:val="24"/>
        </w:rPr>
        <w:t xml:space="preserve">too high). </w:t>
      </w:r>
    </w:p>
    <w:p w:rsidR="0024779E" w:rsidRPr="00580972" w:rsidRDefault="0024779E" w:rsidP="00B75517">
      <w:pPr>
        <w:spacing w:line="480" w:lineRule="auto"/>
        <w:ind w:firstLine="284"/>
        <w:rPr>
          <w:rFonts w:ascii="Times New Roman" w:hAnsi="Times New Roman" w:cs="Times New Roman"/>
          <w:sz w:val="24"/>
          <w:szCs w:val="24"/>
        </w:rPr>
      </w:pPr>
      <w:r>
        <w:rPr>
          <w:rFonts w:ascii="Times New Roman" w:hAnsi="Times New Roman" w:cs="Times New Roman"/>
          <w:sz w:val="24"/>
          <w:szCs w:val="24"/>
        </w:rPr>
        <w:t>C</w:t>
      </w:r>
      <w:r w:rsidRPr="00580972">
        <w:rPr>
          <w:rFonts w:ascii="Times New Roman" w:hAnsi="Times New Roman" w:cs="Times New Roman"/>
          <w:sz w:val="24"/>
          <w:szCs w:val="24"/>
        </w:rPr>
        <w:t xml:space="preserve">entrifugal sedimentation was </w:t>
      </w:r>
      <w:r>
        <w:rPr>
          <w:rFonts w:ascii="Times New Roman" w:hAnsi="Times New Roman" w:cs="Times New Roman"/>
          <w:sz w:val="24"/>
          <w:szCs w:val="24"/>
        </w:rPr>
        <w:t>used to determine particle size distribution (</w:t>
      </w:r>
      <w:r w:rsidRPr="00580972">
        <w:rPr>
          <w:rFonts w:ascii="Times New Roman" w:hAnsi="Times New Roman" w:cs="Times New Roman"/>
          <w:sz w:val="24"/>
          <w:szCs w:val="24"/>
        </w:rPr>
        <w:t>CPS Disc Centrifuge Model DC 2000 instrument</w:t>
      </w:r>
      <w:r>
        <w:rPr>
          <w:rFonts w:ascii="Times New Roman" w:hAnsi="Times New Roman" w:cs="Times New Roman"/>
          <w:sz w:val="24"/>
          <w:szCs w:val="24"/>
        </w:rPr>
        <w:t xml:space="preserve">, </w:t>
      </w:r>
      <w:r w:rsidRPr="00580972">
        <w:rPr>
          <w:rFonts w:ascii="Times New Roman" w:hAnsi="Times New Roman" w:cs="Times New Roman"/>
          <w:sz w:val="24"/>
          <w:szCs w:val="24"/>
        </w:rPr>
        <w:t xml:space="preserve">Analytic Ltd, UK). </w:t>
      </w:r>
      <w:r>
        <w:rPr>
          <w:rFonts w:ascii="Times New Roman" w:hAnsi="Times New Roman" w:cs="Times New Roman"/>
          <w:sz w:val="24"/>
          <w:szCs w:val="24"/>
        </w:rPr>
        <w:t>The</w:t>
      </w:r>
      <w:r w:rsidRPr="00580972">
        <w:rPr>
          <w:rFonts w:ascii="Times New Roman" w:hAnsi="Times New Roman" w:cs="Times New Roman"/>
          <w:sz w:val="24"/>
          <w:szCs w:val="24"/>
        </w:rPr>
        <w:t xml:space="preserve"> centrifuge </w:t>
      </w:r>
      <w:r>
        <w:rPr>
          <w:rFonts w:ascii="Times New Roman" w:hAnsi="Times New Roman" w:cs="Times New Roman"/>
          <w:sz w:val="24"/>
          <w:szCs w:val="24"/>
        </w:rPr>
        <w:t>was</w:t>
      </w:r>
      <w:r w:rsidRPr="00580972">
        <w:rPr>
          <w:rFonts w:ascii="Times New Roman" w:hAnsi="Times New Roman" w:cs="Times New Roman"/>
          <w:sz w:val="24"/>
          <w:szCs w:val="24"/>
        </w:rPr>
        <w:t xml:space="preserve"> brought up to speed by partially filling the disc with a sucrose gradient fluid and dodecane cup fluid. Equilibrium of the disc centrifuge occurs for 1 hour at 6000 rpm. 50 mg L</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xml:space="preserve"> (NPs or bulk scale CeO</w:t>
      </w:r>
      <w:r w:rsidRPr="00580972">
        <w:rPr>
          <w:rFonts w:ascii="Times New Roman" w:hAnsi="Times New Roman" w:cs="Times New Roman"/>
          <w:sz w:val="24"/>
          <w:szCs w:val="24"/>
          <w:vertAlign w:val="subscript"/>
        </w:rPr>
        <w:t>2</w:t>
      </w:r>
      <w:r w:rsidRPr="00580972">
        <w:rPr>
          <w:rFonts w:ascii="Times New Roman" w:hAnsi="Times New Roman" w:cs="Times New Roman"/>
          <w:sz w:val="24"/>
          <w:szCs w:val="24"/>
        </w:rPr>
        <w:t xml:space="preserve">) of sample </w:t>
      </w:r>
      <w:r>
        <w:rPr>
          <w:rFonts w:ascii="Times New Roman" w:hAnsi="Times New Roman" w:cs="Times New Roman"/>
          <w:sz w:val="24"/>
          <w:szCs w:val="24"/>
        </w:rPr>
        <w:t>was</w:t>
      </w:r>
      <w:r w:rsidRPr="00580972">
        <w:rPr>
          <w:rFonts w:ascii="Times New Roman" w:hAnsi="Times New Roman" w:cs="Times New Roman"/>
          <w:sz w:val="24"/>
          <w:szCs w:val="24"/>
        </w:rPr>
        <w:t xml:space="preserve"> then injected into the disc, with a calibration standard injected after every 3 samples to</w:t>
      </w:r>
      <w:r>
        <w:rPr>
          <w:rFonts w:ascii="Times New Roman" w:hAnsi="Times New Roman" w:cs="Times New Roman"/>
          <w:sz w:val="24"/>
          <w:szCs w:val="24"/>
        </w:rPr>
        <w:t xml:space="preserve"> ensure the correctness of the equipment. </w:t>
      </w:r>
      <w:r w:rsidRPr="00580972">
        <w:rPr>
          <w:rFonts w:ascii="Times New Roman" w:hAnsi="Times New Roman" w:cs="Times New Roman"/>
          <w:sz w:val="24"/>
          <w:szCs w:val="24"/>
        </w:rPr>
        <w:t xml:space="preserve"> Acquisition and processing of the data was undertaken on the Disc Centrifuge Control System software</w:t>
      </w:r>
      <w:r>
        <w:rPr>
          <w:rFonts w:ascii="Times New Roman" w:hAnsi="Times New Roman" w:cs="Times New Roman"/>
          <w:sz w:val="24"/>
          <w:szCs w:val="24"/>
        </w:rPr>
        <w:t xml:space="preserve"> </w:t>
      </w:r>
      <w:r w:rsidR="00A71D8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&lt;EndNote&gt;&lt;Cite&gt;&lt;Author&gt;Fabrega&lt;/Author&gt;&lt;Year&gt;2011&lt;/Year&gt;&lt;RecNum&gt;87&lt;/RecNum&gt;&lt;DisplayText&gt;(Fabrega et al. 2011)&lt;/DisplayText&gt;&lt;record&gt;&lt;rec-number&gt;87&lt;/rec-number&gt;&lt;foreign-keys&gt;&lt;key app="EN" db-id="ffptdr0d5ds5a0ed5zbvvarjpp5td2xpdzdv" timestamp="1416239871"&gt;87&lt;/key&gt;&lt;/foreign-keys&gt;&lt;ref-type name="Journal Article"&gt;17&lt;/ref-type&gt;&lt;contributors&gt;&lt;authors&gt;&lt;author&gt;Fabrega, Julia&lt;/author&gt;&lt;author&gt;Tantra, Ratna&lt;/author&gt;&lt;author&gt;Amer, Aisha&lt;/author&gt;&lt;author&gt;Stolpe, Bjorn&lt;/author&gt;&lt;author&gt;Tomkins, Jordan&lt;/author&gt;&lt;author&gt;Fry, Tony&lt;/author&gt;&lt;author&gt;Lead, Jamie R.&lt;/author&gt;&lt;author&gt;Tyler, Charles R.&lt;/author&gt;&lt;author&gt;Galloway, Tamara S.&lt;/author&gt;&lt;/authors&gt;&lt;/contributors&gt;&lt;titles&gt;&lt;title&gt;Sequestration of Zinc from Zinc Oxide Nanoparticles and Life Cycle Effects in the Sediment Dweller Amphipod Corophium volutator&lt;/title&gt;&lt;secondary-title&gt;Environmental Science &amp;amp; Technology&lt;/secondary-title&gt;&lt;/titles&gt;&lt;periodical&gt;&lt;full-title&gt;Environmental Science &amp;amp; Technology&lt;/full-title&gt;&lt;/periodical&gt;&lt;pages&gt;1128-1135&lt;/pages&gt;&lt;volume&gt;46&lt;/volume&gt;&lt;number&gt;2&lt;/number&gt;&lt;dates&gt;&lt;year&gt;2011&lt;/year&gt;&lt;pub-dates&gt;&lt;date&gt;2013/08/23&lt;/date&gt;&lt;/pub-dates&gt;&lt;/dates&gt;&lt;publisher&gt;American Chemical Society&lt;/publisher&gt;&lt;isbn&gt;0013-936X&lt;/isbn&gt;&lt;urls&gt;&lt;related-urls&gt;&lt;url&gt;http://dx.doi.org/10.1021/es202570g&lt;/url&gt;&lt;/related-urls&gt;&lt;/urls&gt;&lt;electronic-resource-num&gt;10.1021/es202570g&lt;/electronic-resource-num&gt;&lt;/record&gt;&lt;/Cite&gt;&lt;/EndNote&gt;</w:instrText>
      </w:r>
      <w:r w:rsidR="00A71D8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Fabrega, 2011 #87" w:history="1">
        <w:r w:rsidR="00EF3EE0">
          <w:rPr>
            <w:rFonts w:ascii="Times New Roman" w:hAnsi="Times New Roman" w:cs="Times New Roman"/>
            <w:noProof/>
            <w:sz w:val="24"/>
            <w:szCs w:val="24"/>
          </w:rPr>
          <w:t>Fabrega et al. 2011</w:t>
        </w:r>
      </w:hyperlink>
      <w:r>
        <w:rPr>
          <w:rFonts w:ascii="Times New Roman" w:hAnsi="Times New Roman" w:cs="Times New Roman"/>
          <w:noProof/>
          <w:sz w:val="24"/>
          <w:szCs w:val="24"/>
        </w:rPr>
        <w:t>)</w:t>
      </w:r>
      <w:r w:rsidR="00A71D8B">
        <w:rPr>
          <w:rFonts w:ascii="Times New Roman" w:hAnsi="Times New Roman" w:cs="Times New Roman"/>
          <w:sz w:val="24"/>
          <w:szCs w:val="24"/>
        </w:rPr>
        <w:fldChar w:fldCharType="end"/>
      </w:r>
      <w:r w:rsidRPr="00580972">
        <w:rPr>
          <w:rFonts w:ascii="Times New Roman" w:hAnsi="Times New Roman" w:cs="Times New Roman"/>
          <w:sz w:val="24"/>
          <w:szCs w:val="24"/>
        </w:rPr>
        <w:t xml:space="preserve">.   </w:t>
      </w:r>
    </w:p>
    <w:p w:rsidR="0024779E" w:rsidRPr="00580972" w:rsidRDefault="0024779E" w:rsidP="00864012">
      <w:pPr>
        <w:spacing w:after="0" w:line="480" w:lineRule="auto"/>
        <w:ind w:firstLine="284"/>
        <w:rPr>
          <w:rFonts w:ascii="Times New Roman" w:hAnsi="Times New Roman" w:cs="Times New Roman"/>
          <w:sz w:val="24"/>
          <w:szCs w:val="24"/>
          <w:lang w:eastAsia="en-GB"/>
        </w:rPr>
      </w:pPr>
      <w:r w:rsidRPr="00580972">
        <w:rPr>
          <w:rFonts w:ascii="Times New Roman" w:hAnsi="Times New Roman" w:cs="Times New Roman"/>
          <w:sz w:val="24"/>
          <w:szCs w:val="24"/>
        </w:rPr>
        <w:t xml:space="preserve">X-ray diffraction measurements were obtained using a Siemens D5000 diffractometer. </w:t>
      </w:r>
      <w:r w:rsidRPr="00580972">
        <w:rPr>
          <w:rFonts w:ascii="Times New Roman" w:hAnsi="Times New Roman" w:cs="Times New Roman"/>
          <w:sz w:val="24"/>
          <w:szCs w:val="24"/>
          <w:lang w:eastAsia="en-GB"/>
        </w:rPr>
        <w:t xml:space="preserve">This consisted of a thetatheta goniometer and an NPL specimen stage. Cu- K α X-ray (40 kV, 30 mA) </w:t>
      </w:r>
      <w:r>
        <w:rPr>
          <w:rFonts w:ascii="Times New Roman" w:hAnsi="Times New Roman" w:cs="Times New Roman"/>
          <w:sz w:val="24"/>
          <w:szCs w:val="24"/>
          <w:lang w:eastAsia="en-GB"/>
        </w:rPr>
        <w:t>was used as the</w:t>
      </w:r>
      <w:r w:rsidRPr="00580972">
        <w:rPr>
          <w:rFonts w:ascii="Times New Roman" w:hAnsi="Times New Roman" w:cs="Times New Roman"/>
          <w:sz w:val="24"/>
          <w:szCs w:val="24"/>
          <w:lang w:eastAsia="en-GB"/>
        </w:rPr>
        <w:t xml:space="preserve"> source </w:t>
      </w:r>
      <w:r>
        <w:rPr>
          <w:rFonts w:ascii="Times New Roman" w:hAnsi="Times New Roman" w:cs="Times New Roman"/>
          <w:sz w:val="24"/>
          <w:szCs w:val="24"/>
          <w:lang w:eastAsia="en-GB"/>
        </w:rPr>
        <w:t>for</w:t>
      </w:r>
      <w:r w:rsidRPr="00580972">
        <w:rPr>
          <w:rFonts w:ascii="Times New Roman" w:hAnsi="Times New Roman" w:cs="Times New Roman"/>
          <w:sz w:val="24"/>
          <w:szCs w:val="24"/>
          <w:lang w:eastAsia="en-GB"/>
        </w:rPr>
        <w:t xml:space="preserve"> these measurements filtered using a Ni filter </w:t>
      </w:r>
      <w:r>
        <w:rPr>
          <w:rFonts w:ascii="Times New Roman" w:hAnsi="Times New Roman" w:cs="Times New Roman"/>
          <w:sz w:val="24"/>
          <w:szCs w:val="24"/>
          <w:lang w:eastAsia="en-GB"/>
        </w:rPr>
        <w:t xml:space="preserve">to </w:t>
      </w:r>
      <w:r w:rsidRPr="00580972">
        <w:rPr>
          <w:rFonts w:ascii="Times New Roman" w:hAnsi="Times New Roman" w:cs="Times New Roman"/>
          <w:sz w:val="24"/>
          <w:szCs w:val="24"/>
          <w:lang w:eastAsia="en-GB"/>
        </w:rPr>
        <w:t>rem</w:t>
      </w:r>
      <w:r>
        <w:rPr>
          <w:rFonts w:ascii="Times New Roman" w:hAnsi="Times New Roman" w:cs="Times New Roman"/>
          <w:sz w:val="24"/>
          <w:szCs w:val="24"/>
          <w:lang w:eastAsia="en-GB"/>
        </w:rPr>
        <w:t>ove</w:t>
      </w:r>
      <w:r w:rsidRPr="00580972">
        <w:rPr>
          <w:rFonts w:ascii="Times New Roman" w:hAnsi="Times New Roman" w:cs="Times New Roman"/>
          <w:sz w:val="24"/>
          <w:szCs w:val="24"/>
          <w:lang w:eastAsia="en-GB"/>
        </w:rPr>
        <w:t xml:space="preserve"> the Cu- Kβ component of the X-ray. The X-ray optics consisted of a 0.6mm anti scatter slit, a 1mm collimation slit and a 1mm detector slit. The diffraction measurement was conducted using coupled theta-theta drives in standard Bragg- Brentano geometry. </w:t>
      </w:r>
      <w:r>
        <w:rPr>
          <w:rFonts w:ascii="Times New Roman" w:hAnsi="Times New Roman" w:cs="Times New Roman"/>
          <w:sz w:val="24"/>
          <w:szCs w:val="24"/>
          <w:lang w:eastAsia="en-GB"/>
        </w:rPr>
        <w:t>D</w:t>
      </w:r>
      <w:r w:rsidRPr="00580972">
        <w:rPr>
          <w:rFonts w:ascii="Times New Roman" w:hAnsi="Times New Roman" w:cs="Times New Roman"/>
          <w:sz w:val="24"/>
          <w:szCs w:val="24"/>
          <w:lang w:eastAsia="en-GB"/>
        </w:rPr>
        <w:t xml:space="preserve">ata were collected over a 2-theta range of 5 to 150° using a step size of 0.010° and a count time of 1.5 s/step. </w:t>
      </w:r>
      <w:r>
        <w:rPr>
          <w:rFonts w:ascii="Times New Roman" w:hAnsi="Times New Roman" w:cs="Times New Roman"/>
          <w:sz w:val="24"/>
          <w:szCs w:val="24"/>
          <w:lang w:eastAsia="en-GB"/>
        </w:rPr>
        <w:t>D</w:t>
      </w:r>
      <w:r w:rsidRPr="00580972">
        <w:rPr>
          <w:rFonts w:ascii="Times New Roman" w:hAnsi="Times New Roman" w:cs="Times New Roman"/>
          <w:sz w:val="24"/>
          <w:szCs w:val="24"/>
          <w:lang w:eastAsia="en-GB"/>
        </w:rPr>
        <w:t xml:space="preserve">iffracted data were collected electronically and stored on </w:t>
      </w:r>
      <w:r>
        <w:rPr>
          <w:rFonts w:ascii="Times New Roman" w:hAnsi="Times New Roman" w:cs="Times New Roman"/>
          <w:sz w:val="24"/>
          <w:szCs w:val="24"/>
          <w:lang w:eastAsia="en-GB"/>
        </w:rPr>
        <w:t>a</w:t>
      </w:r>
      <w:r w:rsidRPr="00580972">
        <w:rPr>
          <w:rFonts w:ascii="Times New Roman" w:hAnsi="Times New Roman" w:cs="Times New Roman"/>
          <w:sz w:val="24"/>
          <w:szCs w:val="24"/>
          <w:lang w:eastAsia="en-GB"/>
        </w:rPr>
        <w:t xml:space="preserve"> PC. Having collected the full </w:t>
      </w:r>
      <w:r w:rsidRPr="00580972">
        <w:rPr>
          <w:rFonts w:ascii="Times New Roman" w:hAnsi="Times New Roman" w:cs="Times New Roman"/>
          <w:sz w:val="24"/>
          <w:szCs w:val="24"/>
          <w:lang w:eastAsia="en-GB"/>
        </w:rPr>
        <w:lastRenderedPageBreak/>
        <w:t>diffraction trace the Scherrer equation was used to evaluate the crystallite size</w:t>
      </w:r>
      <w:r>
        <w:rPr>
          <w:rFonts w:ascii="Times New Roman" w:hAnsi="Times New Roman" w:cs="Times New Roman"/>
          <w:sz w:val="24"/>
          <w:szCs w:val="24"/>
          <w:lang w:eastAsia="en-GB"/>
        </w:rPr>
        <w:t xml:space="preserve"> </w:t>
      </w:r>
      <w:r w:rsidR="00A71D8B">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 xml:space="preserve"> ADDIN EN.CITE &lt;EndNote&gt;&lt;Cite&gt;&lt;Author&gt;Fabrega&lt;/Author&gt;&lt;Year&gt;2011&lt;/Year&gt;&lt;RecNum&gt;87&lt;/RecNum&gt;&lt;DisplayText&gt;(Fabrega et al. 2011)&lt;/DisplayText&gt;&lt;record&gt;&lt;rec-number&gt;87&lt;/rec-number&gt;&lt;foreign-keys&gt;&lt;key app="EN" db-id="ffptdr0d5ds5a0ed5zbvvarjpp5td2xpdzdv" timestamp="1416239871"&gt;87&lt;/key&gt;&lt;/foreign-keys&gt;&lt;ref-type name="Journal Article"&gt;17&lt;/ref-type&gt;&lt;contributors&gt;&lt;authors&gt;&lt;author&gt;Fabrega, Julia&lt;/author&gt;&lt;author&gt;Tantra, Ratna&lt;/author&gt;&lt;author&gt;Amer, Aisha&lt;/author&gt;&lt;author&gt;Stolpe, Bjorn&lt;/author&gt;&lt;author&gt;Tomkins, Jordan&lt;/author&gt;&lt;author&gt;Fry, Tony&lt;/author&gt;&lt;author&gt;Lead, Jamie R.&lt;/author&gt;&lt;author&gt;Tyler, Charles R.&lt;/author&gt;&lt;author&gt;Galloway, Tamara S.&lt;/author&gt;&lt;/authors&gt;&lt;/contributors&gt;&lt;titles&gt;&lt;title&gt;Sequestration of Zinc from Zinc Oxide Nanoparticles and Life Cycle Effects in the Sediment Dweller Amphipod Corophium volutator&lt;/title&gt;&lt;secondary-title&gt;Environmental Science &amp;amp; Technology&lt;/secondary-title&gt;&lt;/titles&gt;&lt;periodical&gt;&lt;full-title&gt;Environmental Science &amp;amp; Technology&lt;/full-title&gt;&lt;/periodical&gt;&lt;pages&gt;1128-1135&lt;/pages&gt;&lt;volume&gt;46&lt;/volume&gt;&lt;number&gt;2&lt;/number&gt;&lt;dates&gt;&lt;year&gt;2011&lt;/year&gt;&lt;pub-dates&gt;&lt;date&gt;2013/08/23&lt;/date&gt;&lt;/pub-dates&gt;&lt;/dates&gt;&lt;publisher&gt;American Chemical Society&lt;/publisher&gt;&lt;isbn&gt;0013-936X&lt;/isbn&gt;&lt;urls&gt;&lt;related-urls&gt;&lt;url&gt;http://dx.doi.org/10.1021/es202570g&lt;/url&gt;&lt;/related-urls&gt;&lt;/urls&gt;&lt;electronic-resource-num&gt;10.1021/es202570g&lt;/electronic-resource-num&gt;&lt;/record&gt;&lt;/Cite&gt;&lt;/EndNote&gt;</w:instrText>
      </w:r>
      <w:r w:rsidR="00A71D8B">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w:t>
      </w:r>
      <w:hyperlink w:anchor="_ENREF_4" w:tooltip="Fabrega, 2011 #87" w:history="1">
        <w:r w:rsidR="00EF3EE0">
          <w:rPr>
            <w:rFonts w:ascii="Times New Roman" w:hAnsi="Times New Roman" w:cs="Times New Roman"/>
            <w:noProof/>
            <w:sz w:val="24"/>
            <w:szCs w:val="24"/>
            <w:lang w:eastAsia="en-GB"/>
          </w:rPr>
          <w:t>Fabrega et al. 2011</w:t>
        </w:r>
      </w:hyperlink>
      <w:r>
        <w:rPr>
          <w:rFonts w:ascii="Times New Roman" w:hAnsi="Times New Roman" w:cs="Times New Roman"/>
          <w:noProof/>
          <w:sz w:val="24"/>
          <w:szCs w:val="24"/>
          <w:lang w:eastAsia="en-GB"/>
        </w:rPr>
        <w:t>)</w:t>
      </w:r>
      <w:r w:rsidR="00A71D8B">
        <w:rPr>
          <w:rFonts w:ascii="Times New Roman" w:hAnsi="Times New Roman" w:cs="Times New Roman"/>
          <w:sz w:val="24"/>
          <w:szCs w:val="24"/>
          <w:lang w:eastAsia="en-GB"/>
        </w:rPr>
        <w:fldChar w:fldCharType="end"/>
      </w:r>
      <w:r w:rsidRPr="00580972">
        <w:rPr>
          <w:rFonts w:ascii="Times New Roman" w:hAnsi="Times New Roman" w:cs="Times New Roman"/>
          <w:sz w:val="24"/>
          <w:szCs w:val="24"/>
          <w:lang w:eastAsia="en-GB"/>
        </w:rPr>
        <w:t xml:space="preserve">. </w:t>
      </w:r>
    </w:p>
    <w:p w:rsidR="0024779E" w:rsidRPr="00580972" w:rsidRDefault="0024779E" w:rsidP="00B75517">
      <w:pPr>
        <w:spacing w:after="0" w:line="480" w:lineRule="auto"/>
        <w:ind w:firstLine="284"/>
        <w:rPr>
          <w:rFonts w:ascii="Times New Roman" w:hAnsi="Times New Roman" w:cs="Times New Roman"/>
          <w:sz w:val="24"/>
          <w:szCs w:val="24"/>
          <w:lang w:eastAsia="en-GB"/>
        </w:rPr>
      </w:pPr>
      <w:r w:rsidRPr="00580972">
        <w:rPr>
          <w:rFonts w:ascii="Times New Roman" w:hAnsi="Times New Roman" w:cs="Times New Roman"/>
          <w:sz w:val="24"/>
          <w:szCs w:val="24"/>
          <w:lang w:eastAsia="en-GB"/>
        </w:rPr>
        <w:t xml:space="preserve">X-ray photoelectron spectroscopy analysis measurements were obtained </w:t>
      </w:r>
      <w:r>
        <w:rPr>
          <w:rFonts w:ascii="Times New Roman" w:hAnsi="Times New Roman" w:cs="Times New Roman"/>
          <w:sz w:val="24"/>
          <w:szCs w:val="24"/>
          <w:lang w:eastAsia="en-GB"/>
        </w:rPr>
        <w:t>under</w:t>
      </w:r>
      <w:r w:rsidRPr="00580972">
        <w:rPr>
          <w:rFonts w:ascii="Times New Roman" w:hAnsi="Times New Roman" w:cs="Times New Roman"/>
          <w:sz w:val="24"/>
          <w:szCs w:val="24"/>
          <w:lang w:eastAsia="en-GB"/>
        </w:rPr>
        <w:t xml:space="preserve"> ultra-high vacuum using a Kratos AXIS Ultra DLD (Kratos Analytical, UK) instrument fitted with a monochromated Al Kα source, operated at 15kV and 5mA emission. Photoelectrons from the </w:t>
      </w:r>
      <w:r>
        <w:rPr>
          <w:rFonts w:ascii="Times New Roman" w:hAnsi="Times New Roman" w:cs="Times New Roman"/>
          <w:sz w:val="24"/>
          <w:szCs w:val="24"/>
          <w:lang w:eastAsia="en-GB"/>
        </w:rPr>
        <w:t>surface (X</w:t>
      </w:r>
      <w:r w:rsidRPr="00580972">
        <w:rPr>
          <w:rFonts w:ascii="Times New Roman" w:hAnsi="Times New Roman" w:cs="Times New Roman"/>
          <w:sz w:val="24"/>
          <w:szCs w:val="24"/>
          <w:lang w:eastAsia="en-GB"/>
        </w:rPr>
        <w:t xml:space="preserve"> nanometres</w:t>
      </w:r>
      <w:r>
        <w:rPr>
          <w:rFonts w:ascii="Times New Roman" w:hAnsi="Times New Roman" w:cs="Times New Roman"/>
          <w:sz w:val="24"/>
          <w:szCs w:val="24"/>
          <w:lang w:eastAsia="en-GB"/>
        </w:rPr>
        <w:t xml:space="preserve">) </w:t>
      </w:r>
      <w:r w:rsidRPr="00580972">
        <w:rPr>
          <w:rFonts w:ascii="Times New Roman" w:hAnsi="Times New Roman" w:cs="Times New Roman"/>
          <w:sz w:val="24"/>
          <w:szCs w:val="24"/>
          <w:lang w:eastAsia="en-GB"/>
        </w:rPr>
        <w:t>were detected in the normal emission direction over an analysis area</w:t>
      </w:r>
      <w:r>
        <w:rPr>
          <w:rFonts w:ascii="Times New Roman" w:hAnsi="Times New Roman" w:cs="Times New Roman"/>
          <w:sz w:val="24"/>
          <w:szCs w:val="24"/>
          <w:lang w:eastAsia="en-GB"/>
        </w:rPr>
        <w:t xml:space="preserve"> </w:t>
      </w:r>
      <w:r w:rsidRPr="00580972">
        <w:rPr>
          <w:rFonts w:ascii="Times New Roman" w:hAnsi="Times New Roman" w:cs="Times New Roman"/>
          <w:sz w:val="24"/>
          <w:szCs w:val="24"/>
          <w:lang w:eastAsia="en-GB"/>
        </w:rPr>
        <w:t xml:space="preserve">of approximately 700 x 300 micrometres. Spectra in the </w:t>
      </w:r>
      <w:r>
        <w:rPr>
          <w:rFonts w:ascii="Times New Roman" w:hAnsi="Times New Roman" w:cs="Times New Roman"/>
          <w:sz w:val="24"/>
          <w:szCs w:val="24"/>
          <w:lang w:eastAsia="en-GB"/>
        </w:rPr>
        <w:t xml:space="preserve">binding energy </w:t>
      </w:r>
      <w:r w:rsidRPr="00580972">
        <w:rPr>
          <w:rFonts w:ascii="Times New Roman" w:hAnsi="Times New Roman" w:cs="Times New Roman"/>
          <w:sz w:val="24"/>
          <w:szCs w:val="24"/>
          <w:lang w:eastAsia="en-GB"/>
        </w:rPr>
        <w:t>range 1400 to –10 eV and a step size of 1 eV, using pass energy of 160eV</w:t>
      </w:r>
      <w:r>
        <w:rPr>
          <w:rFonts w:ascii="Times New Roman" w:hAnsi="Times New Roman" w:cs="Times New Roman"/>
          <w:sz w:val="24"/>
          <w:szCs w:val="24"/>
          <w:lang w:eastAsia="en-GB"/>
        </w:rPr>
        <w:t>,</w:t>
      </w:r>
      <w:r w:rsidRPr="00580972">
        <w:rPr>
          <w:rFonts w:ascii="Times New Roman" w:hAnsi="Times New Roman" w:cs="Times New Roman"/>
          <w:sz w:val="24"/>
          <w:szCs w:val="24"/>
          <w:lang w:eastAsia="en-GB"/>
        </w:rPr>
        <w:t xml:space="preserve"> were acquired from selected areas of each sample</w:t>
      </w:r>
      <w:r>
        <w:rPr>
          <w:rFonts w:ascii="Times New Roman" w:hAnsi="Times New Roman" w:cs="Times New Roman"/>
          <w:sz w:val="24"/>
          <w:szCs w:val="24"/>
          <w:lang w:eastAsia="en-GB"/>
        </w:rPr>
        <w:t>.</w:t>
      </w:r>
      <w:r w:rsidRPr="00580972">
        <w:rPr>
          <w:rFonts w:ascii="Times New Roman" w:hAnsi="Times New Roman" w:cs="Times New Roman"/>
          <w:sz w:val="24"/>
          <w:szCs w:val="24"/>
          <w:lang w:eastAsia="en-GB"/>
        </w:rPr>
        <w:t xml:space="preserve"> The peak areas were measured after removal of a Tougaard background. The manufacturer’s intensity calibration and commonly employed sensitivity factors were used to determine the concentration of the elements present. High resolution narrow scans of some of the peaks of interest were acquired with a step size of 0.1 eV and 20 eV pass energy. </w:t>
      </w:r>
    </w:p>
    <w:p w:rsidR="0024779E" w:rsidRPr="00580972" w:rsidRDefault="0024779E" w:rsidP="00B75517">
      <w:pPr>
        <w:spacing w:after="0" w:line="480" w:lineRule="auto"/>
        <w:ind w:firstLine="284"/>
        <w:rPr>
          <w:rFonts w:ascii="Times New Roman" w:hAnsi="Times New Roman" w:cs="Times New Roman"/>
          <w:sz w:val="24"/>
          <w:szCs w:val="24"/>
          <w:lang w:eastAsia="en-GB"/>
        </w:rPr>
      </w:pPr>
      <w:r w:rsidRPr="00580972">
        <w:rPr>
          <w:rFonts w:ascii="Times New Roman" w:hAnsi="Times New Roman" w:cs="Times New Roman"/>
          <w:sz w:val="24"/>
          <w:szCs w:val="24"/>
          <w:lang w:eastAsia="en-GB"/>
        </w:rPr>
        <w:t>The energy scale was calibrated according to ISO 15472 Surface chemical analysis – X-ray photoelectron spectrometers – Calibration of energy scales. However, the charge neutraliser was used when acquiring the spectra, which shifted the peaks, by several eV The C 1s hydrocarbon peak (285 eV binding energy) was used to determine the shift for identifying the peaks. Samples were prepared using carbon adhesive tape to affix them to 1 cm copper squares</w:t>
      </w:r>
      <w:r>
        <w:rPr>
          <w:rFonts w:ascii="Times New Roman" w:hAnsi="Times New Roman" w:cs="Times New Roman"/>
          <w:sz w:val="24"/>
          <w:szCs w:val="24"/>
          <w:lang w:eastAsia="en-GB"/>
        </w:rPr>
        <w:t xml:space="preserve"> </w:t>
      </w:r>
      <w:r w:rsidR="00A71D8B">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 xml:space="preserve"> ADDIN EN.CITE &lt;EndNote&gt;&lt;Cite&gt;&lt;Author&gt;Fabrega&lt;/Author&gt;&lt;Year&gt;2011&lt;/Year&gt;&lt;RecNum&gt;87&lt;/RecNum&gt;&lt;DisplayText&gt;(Fabrega et al. 2011)&lt;/DisplayText&gt;&lt;record&gt;&lt;rec-number&gt;87&lt;/rec-number&gt;&lt;foreign-keys&gt;&lt;key app="EN" db-id="ffptdr0d5ds5a0ed5zbvvarjpp5td2xpdzdv" timestamp="1416239871"&gt;87&lt;/key&gt;&lt;/foreign-keys&gt;&lt;ref-type name="Journal Article"&gt;17&lt;/ref-type&gt;&lt;contributors&gt;&lt;authors&gt;&lt;author&gt;Fabrega, Julia&lt;/author&gt;&lt;author&gt;Tantra, Ratna&lt;/author&gt;&lt;author&gt;Amer, Aisha&lt;/author&gt;&lt;author&gt;Stolpe, Bjorn&lt;/author&gt;&lt;author&gt;Tomkins, Jordan&lt;/author&gt;&lt;author&gt;Fry, Tony&lt;/author&gt;&lt;author&gt;Lead, Jamie R.&lt;/author&gt;&lt;author&gt;Tyler, Charles R.&lt;/author&gt;&lt;author&gt;Galloway, Tamara S.&lt;/author&gt;&lt;/authors&gt;&lt;/contributors&gt;&lt;titles&gt;&lt;title&gt;Sequestration of Zinc from Zinc Oxide Nanoparticles and Life Cycle Effects in the Sediment Dweller Amphipod Corophium volutator&lt;/title&gt;&lt;secondary-title&gt;Environmental Science &amp;amp; Technology&lt;/secondary-title&gt;&lt;/titles&gt;&lt;periodical&gt;&lt;full-title&gt;Environmental Science &amp;amp; Technology&lt;/full-title&gt;&lt;/periodical&gt;&lt;pages&gt;1128-1135&lt;/pages&gt;&lt;volume&gt;46&lt;/volume&gt;&lt;number&gt;2&lt;/number&gt;&lt;dates&gt;&lt;year&gt;2011&lt;/year&gt;&lt;pub-dates&gt;&lt;date&gt;2013/08/23&lt;/date&gt;&lt;/pub-dates&gt;&lt;/dates&gt;&lt;publisher&gt;American Chemical Society&lt;/publisher&gt;&lt;isbn&gt;0013-936X&lt;/isbn&gt;&lt;urls&gt;&lt;related-urls&gt;&lt;url&gt;http://dx.doi.org/10.1021/es202570g&lt;/url&gt;&lt;/related-urls&gt;&lt;/urls&gt;&lt;electronic-resource-num&gt;10.1021/es202570g&lt;/electronic-resource-num&gt;&lt;/record&gt;&lt;/Cite&gt;&lt;/EndNote&gt;</w:instrText>
      </w:r>
      <w:r w:rsidR="00A71D8B">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w:t>
      </w:r>
      <w:hyperlink w:anchor="_ENREF_4" w:tooltip="Fabrega, 2011 #87" w:history="1">
        <w:r w:rsidR="00EF3EE0">
          <w:rPr>
            <w:rFonts w:ascii="Times New Roman" w:hAnsi="Times New Roman" w:cs="Times New Roman"/>
            <w:noProof/>
            <w:sz w:val="24"/>
            <w:szCs w:val="24"/>
            <w:lang w:eastAsia="en-GB"/>
          </w:rPr>
          <w:t>Fabrega et al. 2011</w:t>
        </w:r>
      </w:hyperlink>
      <w:r>
        <w:rPr>
          <w:rFonts w:ascii="Times New Roman" w:hAnsi="Times New Roman" w:cs="Times New Roman"/>
          <w:noProof/>
          <w:sz w:val="24"/>
          <w:szCs w:val="24"/>
          <w:lang w:eastAsia="en-GB"/>
        </w:rPr>
        <w:t>)</w:t>
      </w:r>
      <w:r w:rsidR="00A71D8B">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w:t>
      </w:r>
    </w:p>
    <w:p w:rsidR="0024779E" w:rsidRPr="00580972" w:rsidRDefault="0024779E" w:rsidP="00B75517">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Samples for </w:t>
      </w:r>
      <w:r w:rsidRPr="00580972">
        <w:rPr>
          <w:rFonts w:ascii="Times New Roman" w:hAnsi="Times New Roman" w:cs="Times New Roman"/>
          <w:sz w:val="24"/>
          <w:szCs w:val="24"/>
        </w:rPr>
        <w:t xml:space="preserve">TEM were prepared by ultracentrifugation, spinning 9 mL of 10 mg L-1 suspensions at 30 000 rpm for 1 hour onto 300 mesh Cu TEM-grids with carbon/formvar film. The TEM-grids were thereafter immersed in Milli-Q water and dried overnight.  Micrographs were thereafter acquired using a JEOL 1200EX transmission electron microscope at 80 keV, and particle size distributions were manually measured using the software Digital Micrograph (Gatan Inc.). Additional measurements were performed on a JEOL 7000F in SEM/STEM </w:t>
      </w:r>
      <w:r w:rsidRPr="00580972">
        <w:rPr>
          <w:rFonts w:ascii="Times New Roman" w:hAnsi="Times New Roman" w:cs="Times New Roman"/>
          <w:sz w:val="24"/>
          <w:szCs w:val="24"/>
        </w:rPr>
        <w:lastRenderedPageBreak/>
        <w:t xml:space="preserve">mode for </w:t>
      </w:r>
      <w:r>
        <w:rPr>
          <w:rFonts w:ascii="Times New Roman" w:hAnsi="Times New Roman" w:cs="Times New Roman"/>
          <w:sz w:val="24"/>
          <w:szCs w:val="24"/>
        </w:rPr>
        <w:t>b</w:t>
      </w:r>
      <w:r w:rsidRPr="00580972">
        <w:rPr>
          <w:rFonts w:ascii="Times New Roman" w:hAnsi="Times New Roman" w:cs="Times New Roman"/>
          <w:sz w:val="24"/>
          <w:szCs w:val="24"/>
        </w:rPr>
        <w:t>ulk samples and size observations noted when using the HAADF-STEM EELs with the Joel 2100F (Cs corrected, CEOS, Germany).</w:t>
      </w:r>
    </w:p>
    <w:p w:rsidR="0024779E" w:rsidRDefault="0024779E" w:rsidP="00B75517">
      <w:pPr>
        <w:spacing w:line="480" w:lineRule="auto"/>
        <w:ind w:firstLine="284"/>
        <w:rPr>
          <w:rFonts w:ascii="Times New Roman" w:hAnsi="Times New Roman" w:cs="Times New Roman"/>
          <w:sz w:val="24"/>
          <w:szCs w:val="24"/>
        </w:rPr>
      </w:pPr>
      <w:r w:rsidRPr="00580972">
        <w:rPr>
          <w:rFonts w:ascii="Times New Roman" w:hAnsi="Times New Roman" w:cs="Times New Roman"/>
          <w:sz w:val="24"/>
          <w:szCs w:val="24"/>
        </w:rPr>
        <w:t>EDX (Oxford Inca) measurements were made on a JEOL 7000F to confirm Ce as a major element in the particles</w:t>
      </w:r>
      <w:r>
        <w:rPr>
          <w:rFonts w:ascii="Times New Roman" w:hAnsi="Times New Roman" w:cs="Times New Roman"/>
          <w:sz w:val="24"/>
          <w:szCs w:val="24"/>
        </w:rPr>
        <w:t>. H</w:t>
      </w:r>
      <w:r w:rsidRPr="00580972">
        <w:rPr>
          <w:rFonts w:ascii="Times New Roman" w:hAnsi="Times New Roman" w:cs="Times New Roman"/>
          <w:sz w:val="24"/>
          <w:szCs w:val="24"/>
        </w:rPr>
        <w:t>igh angle annular darkfield scanning transmission electron microscopy (HAADF-STEM</w:t>
      </w:r>
      <w:r w:rsidR="007B7FFC">
        <w:rPr>
          <w:rFonts w:ascii="Times New Roman" w:hAnsi="Times New Roman" w:cs="Times New Roman"/>
          <w:sz w:val="24"/>
          <w:szCs w:val="24"/>
        </w:rPr>
        <w:t>, Cs corrected Joel 2100F</w:t>
      </w:r>
      <w:r w:rsidRPr="00580972">
        <w:rPr>
          <w:rFonts w:ascii="Times New Roman" w:hAnsi="Times New Roman" w:cs="Times New Roman"/>
          <w:sz w:val="24"/>
          <w:szCs w:val="24"/>
        </w:rPr>
        <w:t xml:space="preserve">) with a </w:t>
      </w:r>
      <w:r w:rsidRPr="00580972">
        <w:rPr>
          <w:rFonts w:ascii="Times New Roman" w:hAnsi="Times New Roman" w:cs="Times New Roman"/>
          <w:i/>
          <w:iCs/>
          <w:sz w:val="24"/>
          <w:szCs w:val="24"/>
        </w:rPr>
        <w:t>Gatan Enfina</w:t>
      </w:r>
      <w:r w:rsidRPr="00580972">
        <w:rPr>
          <w:rFonts w:ascii="Times New Roman" w:hAnsi="Times New Roman" w:cs="Times New Roman"/>
          <w:sz w:val="24"/>
          <w:szCs w:val="24"/>
        </w:rPr>
        <w:t xml:space="preserve"> Electron Energy Loss spectrometer was used</w:t>
      </w:r>
      <w:r>
        <w:rPr>
          <w:rFonts w:ascii="Times New Roman" w:hAnsi="Times New Roman" w:cs="Times New Roman"/>
          <w:sz w:val="24"/>
          <w:szCs w:val="24"/>
        </w:rPr>
        <w:t xml:space="preserve"> to</w:t>
      </w:r>
      <w:r w:rsidRPr="00580972">
        <w:rPr>
          <w:rFonts w:ascii="Times New Roman" w:hAnsi="Times New Roman" w:cs="Times New Roman"/>
          <w:sz w:val="24"/>
          <w:szCs w:val="24"/>
        </w:rPr>
        <w:t xml:space="preserve"> determine </w:t>
      </w:r>
      <w:r>
        <w:rPr>
          <w:rFonts w:ascii="Times New Roman" w:hAnsi="Times New Roman" w:cs="Times New Roman"/>
          <w:sz w:val="24"/>
          <w:szCs w:val="24"/>
        </w:rPr>
        <w:t xml:space="preserve">the </w:t>
      </w:r>
      <w:r w:rsidR="007B7FFC">
        <w:rPr>
          <w:rFonts w:ascii="Times New Roman" w:hAnsi="Times New Roman" w:cs="Times New Roman"/>
          <w:sz w:val="24"/>
          <w:szCs w:val="24"/>
        </w:rPr>
        <w:t xml:space="preserve">components of the nanoparticles using the methodology described </w:t>
      </w:r>
      <w:ins w:id="49" w:author="Dogra, Yuktee" w:date="2015-07-24T13:20:00Z">
        <w:r w:rsidR="00EF3EE0">
          <w:rPr>
            <w:rFonts w:ascii="Times New Roman" w:hAnsi="Times New Roman" w:cs="Times New Roman"/>
            <w:sz w:val="24"/>
            <w:szCs w:val="24"/>
          </w:rPr>
          <w:t xml:space="preserve">previously </w:t>
        </w:r>
      </w:ins>
      <w:r w:rsidR="00EF3EE0">
        <w:rPr>
          <w:rFonts w:ascii="Times New Roman" w:hAnsi="Times New Roman" w:cs="Times New Roman"/>
          <w:sz w:val="24"/>
          <w:szCs w:val="24"/>
        </w:rPr>
        <w:fldChar w:fldCharType="begin">
          <w:fldData xml:space="preserve">PEVuZE5vdGU+PENpdGU+PEF1dGhvcj5CYWFsb3VzaGE8L0F1dGhvcj48WWVhcj4yMDE1PC9ZZWFy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</w:fldData>
        </w:fldChar>
      </w:r>
      <w:r w:rsidR="00EF3EE0">
        <w:rPr>
          <w:rFonts w:ascii="Times New Roman" w:hAnsi="Times New Roman" w:cs="Times New Roman"/>
          <w:sz w:val="24"/>
          <w:szCs w:val="24"/>
        </w:rPr>
        <w:instrText xml:space="preserve"> ADDIN EN.CITE </w:instrText>
      </w:r>
      <w:r w:rsidR="00EF3EE0">
        <w:rPr>
          <w:rFonts w:ascii="Times New Roman" w:hAnsi="Times New Roman" w:cs="Times New Roman"/>
          <w:sz w:val="24"/>
          <w:szCs w:val="24"/>
        </w:rPr>
        <w:fldChar w:fldCharType="begin">
          <w:fldData xml:space="preserve">PEVuZE5vdGU+PENpdGU+PEF1dGhvcj5CYWFsb3VzaGE8L0F1dGhvcj48WWVhcj4yMDE1PC9ZZWFy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</w:fldData>
        </w:fldChar>
      </w:r>
      <w:r w:rsidR="00EF3EE0">
        <w:rPr>
          <w:rFonts w:ascii="Times New Roman" w:hAnsi="Times New Roman" w:cs="Times New Roman"/>
          <w:sz w:val="24"/>
          <w:szCs w:val="24"/>
        </w:rPr>
        <w:instrText xml:space="preserve"> ADDIN EN.CITE.DATA </w:instrText>
      </w:r>
      <w:r w:rsidR="00EF3EE0">
        <w:rPr>
          <w:rFonts w:ascii="Times New Roman" w:hAnsi="Times New Roman" w:cs="Times New Roman"/>
          <w:sz w:val="24"/>
          <w:szCs w:val="24"/>
        </w:rPr>
      </w:r>
      <w:r w:rsidR="00EF3EE0">
        <w:rPr>
          <w:rFonts w:ascii="Times New Roman" w:hAnsi="Times New Roman" w:cs="Times New Roman"/>
          <w:sz w:val="24"/>
          <w:szCs w:val="24"/>
        </w:rPr>
        <w:fldChar w:fldCharType="end"/>
      </w:r>
      <w:r w:rsidR="00EF3EE0">
        <w:rPr>
          <w:rFonts w:ascii="Times New Roman" w:hAnsi="Times New Roman" w:cs="Times New Roman"/>
          <w:sz w:val="24"/>
          <w:szCs w:val="24"/>
        </w:rPr>
        <w:fldChar w:fldCharType="separate"/>
      </w:r>
      <w:r w:rsidR="00EF3EE0">
        <w:rPr>
          <w:rFonts w:ascii="Times New Roman" w:hAnsi="Times New Roman" w:cs="Times New Roman"/>
          <w:noProof/>
          <w:sz w:val="24"/>
          <w:szCs w:val="24"/>
        </w:rPr>
        <w:t>(</w:t>
      </w:r>
      <w:hyperlink w:anchor="_ENREF_2" w:tooltip="Baalousha, 2015 #140" w:history="1">
        <w:r w:rsidR="00EF3EE0">
          <w:rPr>
            <w:rFonts w:ascii="Times New Roman" w:hAnsi="Times New Roman" w:cs="Times New Roman"/>
            <w:noProof/>
            <w:sz w:val="24"/>
            <w:szCs w:val="24"/>
          </w:rPr>
          <w:t>Baalousha et al. 2015</w:t>
        </w:r>
      </w:hyperlink>
      <w:r w:rsidR="00EF3EE0">
        <w:rPr>
          <w:rFonts w:ascii="Times New Roman" w:hAnsi="Times New Roman" w:cs="Times New Roman"/>
          <w:noProof/>
          <w:sz w:val="24"/>
          <w:szCs w:val="24"/>
        </w:rPr>
        <w:t xml:space="preserve">, </w:t>
      </w:r>
      <w:hyperlink w:anchor="_ENREF_7" w:tooltip="Merrifield, 2013 #130" w:history="1">
        <w:r w:rsidR="00EF3EE0">
          <w:rPr>
            <w:rFonts w:ascii="Times New Roman" w:hAnsi="Times New Roman" w:cs="Times New Roman"/>
            <w:noProof/>
            <w:sz w:val="24"/>
            <w:szCs w:val="24"/>
          </w:rPr>
          <w:t>Merrifield et al. 2013</w:t>
        </w:r>
      </w:hyperlink>
      <w:r w:rsidR="00EF3EE0">
        <w:rPr>
          <w:rFonts w:ascii="Times New Roman" w:hAnsi="Times New Roman" w:cs="Times New Roman"/>
          <w:noProof/>
          <w:sz w:val="24"/>
          <w:szCs w:val="24"/>
        </w:rPr>
        <w:t>)</w:t>
      </w:r>
      <w:r w:rsidR="00EF3EE0">
        <w:rPr>
          <w:rFonts w:ascii="Times New Roman" w:hAnsi="Times New Roman" w:cs="Times New Roman"/>
          <w:sz w:val="24"/>
          <w:szCs w:val="24"/>
        </w:rPr>
        <w:fldChar w:fldCharType="end"/>
      </w:r>
      <w:r w:rsidR="00DC06B8">
        <w:rPr>
          <w:rFonts w:ascii="Times New Roman" w:hAnsi="Times New Roman" w:cs="Times New Roman"/>
          <w:sz w:val="24"/>
          <w:szCs w:val="24"/>
        </w:rPr>
        <w:t>.</w:t>
      </w:r>
      <w:del w:id="50" w:author="Kenton Arkill" w:date="2015-06-26T09:43:00Z">
        <w:r w:rsidRPr="00580972" w:rsidDel="007B7FFC">
          <w:rPr>
            <w:rFonts w:ascii="Times New Roman" w:hAnsi="Times New Roman" w:cs="Times New Roman"/>
            <w:sz w:val="24"/>
            <w:szCs w:val="24"/>
          </w:rPr>
          <w:delText xml:space="preserve"> </w:delText>
        </w:r>
      </w:del>
      <w:r w:rsidRPr="00580972">
        <w:rPr>
          <w:rFonts w:ascii="Times New Roman" w:hAnsi="Times New Roman" w:cs="Times New Roman"/>
          <w:sz w:val="24"/>
          <w:szCs w:val="24"/>
        </w:rPr>
        <w:t xml:space="preserve">The Ce(III) and Ce(IV) oxidation states have a different M5/M4 ratio (Ce(IV) ~0.75 and Ce(III) ~1.2). </w:t>
      </w:r>
      <w:r w:rsidR="007B7FFC">
        <w:rPr>
          <w:rFonts w:ascii="Times New Roman" w:hAnsi="Times New Roman" w:cs="Times New Roman"/>
          <w:sz w:val="24"/>
          <w:szCs w:val="24"/>
        </w:rPr>
        <w:t>The measurement of the peaks used t</w:t>
      </w:r>
      <w:r w:rsidRPr="00580972">
        <w:rPr>
          <w:rFonts w:ascii="Times New Roman" w:hAnsi="Times New Roman" w:cs="Times New Roman"/>
          <w:sz w:val="24"/>
          <w:szCs w:val="24"/>
        </w:rPr>
        <w:t>he integrated signal of the peaks measured after a 2</w:t>
      </w:r>
      <w:r w:rsidRPr="00580972">
        <w:rPr>
          <w:rFonts w:ascii="Times New Roman" w:hAnsi="Times New Roman" w:cs="Times New Roman"/>
          <w:sz w:val="24"/>
          <w:szCs w:val="24"/>
          <w:vertAlign w:val="superscript"/>
        </w:rPr>
        <w:t>nd</w:t>
      </w:r>
      <w:r w:rsidRPr="00580972">
        <w:rPr>
          <w:rFonts w:ascii="Times New Roman" w:hAnsi="Times New Roman" w:cs="Times New Roman"/>
          <w:sz w:val="24"/>
          <w:szCs w:val="24"/>
        </w:rPr>
        <w:t xml:space="preserve"> differential filter to remove the step wedge form of the spectra</w:t>
      </w:r>
      <w:r w:rsidR="007B7FFC">
        <w:rPr>
          <w:rFonts w:ascii="Times New Roman" w:hAnsi="Times New Roman" w:cs="Times New Roman"/>
          <w:sz w:val="24"/>
          <w:szCs w:val="24"/>
        </w:rPr>
        <w:t xml:space="preserve"> as described previously</w:t>
      </w:r>
      <w:ins w:id="51" w:author="Dogra, Yuktee" w:date="2015-07-06T13:20:00Z">
        <w:r w:rsidR="00DC06B8">
          <w:rPr>
            <w:rFonts w:ascii="Times New Roman" w:hAnsi="Times New Roman" w:cs="Times New Roman"/>
            <w:sz w:val="24"/>
            <w:szCs w:val="24"/>
          </w:rPr>
          <w:t xml:space="preserve"> </w:t>
        </w:r>
      </w:ins>
      <w:r w:rsidR="00EF3EE0">
        <w:rPr>
          <w:rFonts w:ascii="Times New Roman" w:hAnsi="Times New Roman" w:cs="Times New Roman"/>
          <w:sz w:val="24"/>
          <w:szCs w:val="24"/>
        </w:rPr>
        <w:fldChar w:fldCharType="begin"/>
      </w:r>
      <w:r w:rsidR="00EF3EE0">
        <w:rPr>
          <w:rFonts w:ascii="Times New Roman" w:hAnsi="Times New Roman" w:cs="Times New Roman"/>
          <w:sz w:val="24"/>
          <w:szCs w:val="24"/>
        </w:rPr>
        <w:instrText xml:space="preserve"> ADDIN EN.CITE &lt;EndNote&gt;&lt;Cite&gt;&lt;Author&gt;Merrifield&lt;/Author&gt;&lt;Year&gt;2013&lt;/Year&gt;&lt;RecNum&gt;130&lt;/RecNum&gt;&lt;DisplayText&gt;(Merrifield et al. 2013)&lt;/DisplayText&gt;&lt;record&gt;&lt;rec-number&gt;130&lt;/rec-number&gt;&lt;foreign-keys&gt;&lt;key app="EN" db-id="ffptdr0d5ds5a0ed5zbvvarjpp5td2xpdzdv" timestamp="1436184603"&gt;130&lt;/key&gt;&lt;/foreign-keys&gt;&lt;ref-type name="Journal Article"&gt;17&lt;/ref-type&gt;&lt;contributors&gt;&lt;authors&gt;&lt;author&gt;Merrifield, Ruth C.&lt;/author&gt;&lt;author&gt;Wang, Zhi Wei&lt;/author&gt;&lt;author&gt;Palmer, Richard E.&lt;/author&gt;&lt;author&gt;Lead, Jamie R.&lt;/author&gt;&lt;/authors&gt;&lt;/contributors&gt;&lt;titles&gt;&lt;title&gt;Synthesis and Characterization of Polyvinylpyrrolidone Coated Cerium Oxide Nanoparticles&lt;/title&gt;&lt;secondary-title&gt;Environmental Science &amp;amp; Technology&lt;/secondary-title&gt;&lt;/titles&gt;&lt;periodical&gt;&lt;full-title&gt;Environmental Science &amp;amp; Technology&lt;/full-title&gt;&lt;/periodical&gt;&lt;pages&gt;12426-12433&lt;/pages&gt;&lt;volume&gt;47&lt;/volume&gt;&lt;number&gt;21&lt;/number&gt;&lt;dates&gt;&lt;year&gt;2013&lt;/year&gt;&lt;pub-dates&gt;&lt;date&gt;2013/11/05&lt;/date&gt;&lt;/pub-dates&gt;&lt;/dates&gt;&lt;publisher&gt;American Chemical Society&lt;/publisher&gt;&lt;isbn&gt;0013-936X&lt;/isbn&gt;&lt;urls&gt;&lt;related-urls&gt;&lt;url&gt;http://dx.doi.org/10.1021/es402541z&lt;/url&gt;&lt;/related-urls&gt;&lt;/urls&gt;&lt;electronic-resource-num&gt;10.1021/es402541z&lt;/electronic-resource-num&gt;&lt;/record&gt;&lt;/Cite&gt;&lt;/EndNote&gt;</w:instrText>
      </w:r>
      <w:r w:rsidR="00EF3EE0">
        <w:rPr>
          <w:rFonts w:ascii="Times New Roman" w:hAnsi="Times New Roman" w:cs="Times New Roman"/>
          <w:sz w:val="24"/>
          <w:szCs w:val="24"/>
        </w:rPr>
        <w:fldChar w:fldCharType="separate"/>
      </w:r>
      <w:r w:rsidR="00EF3EE0">
        <w:rPr>
          <w:rFonts w:ascii="Times New Roman" w:hAnsi="Times New Roman" w:cs="Times New Roman"/>
          <w:noProof/>
          <w:sz w:val="24"/>
          <w:szCs w:val="24"/>
        </w:rPr>
        <w:t>(</w:t>
      </w:r>
      <w:hyperlink w:anchor="_ENREF_7" w:tooltip="Merrifield, 2013 #130" w:history="1">
        <w:r w:rsidR="00EF3EE0">
          <w:rPr>
            <w:rFonts w:ascii="Times New Roman" w:hAnsi="Times New Roman" w:cs="Times New Roman"/>
            <w:noProof/>
            <w:sz w:val="24"/>
            <w:szCs w:val="24"/>
          </w:rPr>
          <w:t>Merrifield et al. 2013</w:t>
        </w:r>
      </w:hyperlink>
      <w:r w:rsidR="00EF3EE0">
        <w:rPr>
          <w:rFonts w:ascii="Times New Roman" w:hAnsi="Times New Roman" w:cs="Times New Roman"/>
          <w:noProof/>
          <w:sz w:val="24"/>
          <w:szCs w:val="24"/>
        </w:rPr>
        <w:t>)</w:t>
      </w:r>
      <w:r w:rsidR="00EF3EE0">
        <w:rPr>
          <w:rFonts w:ascii="Times New Roman" w:hAnsi="Times New Roman" w:cs="Times New Roman"/>
          <w:sz w:val="24"/>
          <w:szCs w:val="24"/>
        </w:rPr>
        <w:fldChar w:fldCharType="end"/>
      </w:r>
      <w:r w:rsidRPr="00580972">
        <w:rPr>
          <w:rFonts w:ascii="Times New Roman" w:hAnsi="Times New Roman" w:cs="Times New Roman"/>
          <w:sz w:val="24"/>
          <w:szCs w:val="24"/>
        </w:rPr>
        <w:t xml:space="preserve">. </w:t>
      </w:r>
    </w:p>
    <w:p w:rsidR="0024779E" w:rsidRDefault="0024779E" w:rsidP="009A2BA3">
      <w:pPr>
        <w:autoSpaceDE w:val="0"/>
        <w:autoSpaceDN w:val="0"/>
        <w:adjustRightInd w:val="0"/>
        <w:spacing w:after="0" w:line="480" w:lineRule="auto"/>
        <w:ind w:firstLine="284"/>
        <w:rPr>
          <w:ins w:id="52" w:author="Shelly" w:date="2015-02-16T12:51:00Z"/>
          <w:rFonts w:ascii="Times New Roman" w:hAnsi="Times New Roman" w:cs="Times New Roman"/>
          <w:sz w:val="24"/>
          <w:szCs w:val="24"/>
        </w:rPr>
      </w:pPr>
      <w:r w:rsidRPr="00077143">
        <w:rPr>
          <w:rFonts w:ascii="Times New Roman" w:eastAsia="TimesNewRoman" w:hAnsi="Times New Roman" w:cs="Times New Roman"/>
          <w:sz w:val="24"/>
          <w:szCs w:val="24"/>
        </w:rPr>
        <w:t>The rate and extent of dissolution for both bulk and NPs CeO</w:t>
      </w:r>
      <w:r w:rsidRPr="00077143">
        <w:rPr>
          <w:rFonts w:ascii="Times New Roman" w:eastAsia="TimesNewRoman" w:hAnsi="Times New Roman" w:cs="Times New Roman"/>
          <w:sz w:val="24"/>
          <w:szCs w:val="24"/>
          <w:vertAlign w:val="subscript"/>
        </w:rPr>
        <w:t>2</w:t>
      </w:r>
      <w:r w:rsidRPr="00077143">
        <w:rPr>
          <w:rFonts w:ascii="Times New Roman" w:eastAsia="TimesNewRoman" w:hAnsi="Times New Roman" w:cs="Times New Roman"/>
          <w:sz w:val="24"/>
          <w:szCs w:val="24"/>
        </w:rPr>
        <w:t xml:space="preserve"> in</w:t>
      </w:r>
      <w:r>
        <w:rPr>
          <w:rFonts w:ascii="Times New Roman" w:eastAsia="TimesNewRoman" w:hAnsi="Times New Roman" w:cs="Times New Roman"/>
          <w:sz w:val="24"/>
          <w:szCs w:val="24"/>
        </w:rPr>
        <w:t xml:space="preserve"> </w:t>
      </w:r>
      <w:r w:rsidRPr="00077143">
        <w:rPr>
          <w:rFonts w:ascii="Times New Roman" w:eastAsia="TimesNewRoman" w:hAnsi="Times New Roman" w:cs="Times New Roman"/>
          <w:sz w:val="24"/>
          <w:szCs w:val="24"/>
        </w:rPr>
        <w:t>ASW was established by equilibrium dialysis. For this, pre-rinsed 10 cm dialysis cells (1000 Da molecular weig</w:t>
      </w:r>
      <w:r>
        <w:rPr>
          <w:rFonts w:ascii="Times New Roman" w:eastAsia="TimesNewRoman" w:hAnsi="Times New Roman" w:cs="Times New Roman"/>
          <w:sz w:val="24"/>
          <w:szCs w:val="24"/>
        </w:rPr>
        <w:t xml:space="preserve">ht cut-off) were filled with </w:t>
      </w:r>
      <w:r w:rsidRPr="00580972">
        <w:rPr>
          <w:rFonts w:ascii="Times New Roman" w:hAnsi="Times New Roman" w:cs="Times New Roman"/>
          <w:sz w:val="24"/>
          <w:szCs w:val="24"/>
        </w:rPr>
        <w:t>18 MΩ</w:t>
      </w:r>
      <w:r w:rsidRPr="00077143">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water </w:t>
      </w:r>
      <w:r w:rsidRPr="00077143">
        <w:rPr>
          <w:rFonts w:ascii="Times New Roman" w:eastAsia="TimesNewRoman" w:hAnsi="Times New Roman" w:cs="Times New Roman"/>
          <w:sz w:val="24"/>
          <w:szCs w:val="24"/>
        </w:rPr>
        <w:t>and placed in either bulk or NPs CeO</w:t>
      </w:r>
      <w:r w:rsidRPr="00077143">
        <w:rPr>
          <w:rFonts w:ascii="Times New Roman" w:eastAsia="TimesNewRoman" w:hAnsi="Times New Roman" w:cs="Times New Roman"/>
          <w:sz w:val="24"/>
          <w:szCs w:val="24"/>
          <w:vertAlign w:val="subscript"/>
        </w:rPr>
        <w:t>2</w:t>
      </w:r>
      <w:r w:rsidRPr="00077143">
        <w:rPr>
          <w:rFonts w:ascii="Times New Roman" w:eastAsia="TimesNewRoman" w:hAnsi="Times New Roman" w:cs="Times New Roman"/>
          <w:sz w:val="24"/>
          <w:szCs w:val="24"/>
        </w:rPr>
        <w:t xml:space="preserve"> – ASW stock exposure suspensions (</w:t>
      </w:r>
      <w:r w:rsidRPr="00077143">
        <w:rPr>
          <w:rFonts w:ascii="Times New Roman" w:hAnsi="Times New Roman" w:cs="Times New Roman"/>
          <w:sz w:val="24"/>
          <w:szCs w:val="24"/>
        </w:rPr>
        <w:t>12.5 mg L</w:t>
      </w:r>
      <w:r w:rsidRPr="00077143">
        <w:rPr>
          <w:rFonts w:ascii="Times New Roman" w:hAnsi="Times New Roman" w:cs="Times New Roman"/>
          <w:sz w:val="24"/>
          <w:szCs w:val="24"/>
          <w:vertAlign w:val="superscript"/>
        </w:rPr>
        <w:t>-1</w:t>
      </w:r>
      <w:r w:rsidRPr="00077143">
        <w:rPr>
          <w:rFonts w:ascii="Times New Roman" w:hAnsi="Times New Roman" w:cs="Times New Roman"/>
          <w:sz w:val="24"/>
          <w:szCs w:val="24"/>
        </w:rPr>
        <w:t xml:space="preserve"> </w:t>
      </w:r>
      <w:r>
        <w:rPr>
          <w:rFonts w:ascii="Times New Roman" w:eastAsia="TimesNewRoman" w:hAnsi="Times New Roman" w:cs="Times New Roman"/>
          <w:sz w:val="24"/>
          <w:szCs w:val="24"/>
        </w:rPr>
        <w:t>CeO</w:t>
      </w:r>
      <w:r w:rsidRPr="00077143">
        <w:rPr>
          <w:rFonts w:ascii="Times New Roman" w:eastAsia="TimesNewRoman" w:hAnsi="Times New Roman" w:cs="Times New Roman"/>
          <w:sz w:val="24"/>
          <w:szCs w:val="24"/>
          <w:vertAlign w:val="subscript"/>
        </w:rPr>
        <w:t>2</w:t>
      </w:r>
      <w:r w:rsidRPr="00077143">
        <w:rPr>
          <w:rFonts w:ascii="Times New Roman" w:eastAsia="TimesNewRoman" w:hAnsi="Times New Roman" w:cs="Times New Roman"/>
          <w:sz w:val="24"/>
          <w:szCs w:val="24"/>
        </w:rPr>
        <w:t>, 2 L), and stirred for 10 days.</w:t>
      </w:r>
      <w:r>
        <w:rPr>
          <w:rFonts w:ascii="Times New Roman" w:eastAsia="TimesNewRoman" w:hAnsi="Times New Roman" w:cs="Times New Roman"/>
          <w:sz w:val="24"/>
          <w:szCs w:val="24"/>
        </w:rPr>
        <w:t xml:space="preserve"> </w:t>
      </w:r>
      <w:r w:rsidRPr="00077143">
        <w:rPr>
          <w:rFonts w:ascii="Times New Roman" w:eastAsia="TimesNewRoman" w:hAnsi="Times New Roman" w:cs="Times New Roman"/>
          <w:sz w:val="24"/>
          <w:szCs w:val="24"/>
        </w:rPr>
        <w:t xml:space="preserve">Membranes were removed at 0 h, 24 h, 120h and 240h, and aliquots of the media outside the membranes were collected at 0 and 240h. </w:t>
      </w:r>
      <w:r>
        <w:rPr>
          <w:rFonts w:ascii="Times New Roman" w:eastAsia="TimesNewRoman" w:hAnsi="Times New Roman" w:cs="Times New Roman"/>
          <w:sz w:val="24"/>
          <w:szCs w:val="24"/>
        </w:rPr>
        <w:t>All samples were then</w:t>
      </w:r>
      <w:r w:rsidRPr="00077143">
        <w:rPr>
          <w:rFonts w:ascii="Times New Roman" w:hAnsi="Times New Roman" w:cs="Times New Roman"/>
          <w:sz w:val="24"/>
          <w:szCs w:val="24"/>
        </w:rPr>
        <w:t xml:space="preserve"> </w:t>
      </w:r>
      <w:r w:rsidRPr="00580972">
        <w:rPr>
          <w:rFonts w:ascii="Times New Roman" w:hAnsi="Times New Roman" w:cs="Times New Roman"/>
          <w:sz w:val="24"/>
          <w:szCs w:val="24"/>
        </w:rPr>
        <w:t>acidified with 15.4 M HNO</w:t>
      </w:r>
      <w:r w:rsidRPr="00580972">
        <w:rPr>
          <w:rFonts w:ascii="Times New Roman" w:hAnsi="Times New Roman" w:cs="Times New Roman"/>
          <w:sz w:val="24"/>
          <w:szCs w:val="24"/>
          <w:vertAlign w:val="subscript"/>
        </w:rPr>
        <w:t>3</w:t>
      </w:r>
      <w:r w:rsidRPr="00580972">
        <w:rPr>
          <w:rFonts w:ascii="Times New Roman" w:hAnsi="Times New Roman" w:cs="Times New Roman"/>
          <w:sz w:val="24"/>
          <w:szCs w:val="24"/>
        </w:rPr>
        <w:t xml:space="preserve"> (2%)</w:t>
      </w:r>
      <w:r>
        <w:rPr>
          <w:rFonts w:ascii="Times New Roman" w:hAnsi="Times New Roman" w:cs="Times New Roman"/>
          <w:sz w:val="24"/>
          <w:szCs w:val="24"/>
        </w:rPr>
        <w:t xml:space="preserve"> and analysed with ICPMS or ICPOES. </w:t>
      </w:r>
    </w:p>
    <w:p w:rsidR="0024779E" w:rsidRDefault="0024779E" w:rsidP="009A2BA3">
      <w:pPr>
        <w:numPr>
          <w:ins w:id="53" w:author="Shelly" w:date="2015-02-16T12:51:00Z"/>
        </w:numPr>
        <w:autoSpaceDE w:val="0"/>
        <w:autoSpaceDN w:val="0"/>
        <w:adjustRightInd w:val="0"/>
        <w:spacing w:after="0" w:line="480" w:lineRule="auto"/>
        <w:ind w:firstLine="284"/>
        <w:rPr>
          <w:ins w:id="54" w:author="Shelly" w:date="2015-02-16T12:51:00Z"/>
          <w:rFonts w:ascii="Times New Roman" w:hAnsi="Times New Roman" w:cs="Times New Roman"/>
          <w:sz w:val="24"/>
          <w:szCs w:val="24"/>
        </w:rPr>
      </w:pPr>
    </w:p>
    <w:p w:rsidR="008472EE" w:rsidRPr="008472EE" w:rsidRDefault="00441D1B" w:rsidP="008472EE">
      <w:pPr>
        <w:numPr>
          <w:ins w:id="55" w:author="Unknown"/>
        </w:numPr>
        <w:autoSpaceDE w:val="0"/>
        <w:autoSpaceDN w:val="0"/>
        <w:adjustRightInd w:val="0"/>
        <w:spacing w:after="0" w:line="480" w:lineRule="auto"/>
        <w:rPr>
          <w:ins w:id="56" w:author="Dogra, Yuktee" w:date="2015-03-26T15:14:00Z"/>
          <w:rFonts w:ascii="Times New Roman" w:hAnsi="Times New Roman" w:cs="Times New Roman"/>
          <w:i/>
          <w:sz w:val="24"/>
          <w:szCs w:val="24"/>
        </w:rPr>
      </w:pPr>
      <w:ins w:id="57" w:author="Dogra, Yuktee" w:date="2015-02-25T15:30:00Z">
        <w:r w:rsidRPr="00441D1B">
          <w:t xml:space="preserve"> </w:t>
        </w:r>
      </w:ins>
      <w:ins w:id="58" w:author="Dogra, Yuktee" w:date="2015-03-26T15:14:00Z">
        <w:r w:rsidR="008472EE" w:rsidRPr="008472EE">
          <w:rPr>
            <w:rFonts w:ascii="Times New Roman" w:hAnsi="Times New Roman" w:cs="Times New Roman"/>
            <w:i/>
            <w:sz w:val="24"/>
            <w:szCs w:val="24"/>
          </w:rPr>
          <w:t>Modified Static System</w:t>
        </w:r>
      </w:ins>
    </w:p>
    <w:p w:rsidR="0024779E" w:rsidRPr="004B7638" w:rsidRDefault="008472EE" w:rsidP="008472EE">
      <w:pPr>
        <w:numPr>
          <w:ins w:id="59" w:author="Shelly" w:date="2015-02-16T12:54:00Z"/>
        </w:numPr>
        <w:autoSpaceDE w:val="0"/>
        <w:autoSpaceDN w:val="0"/>
        <w:adjustRightInd w:val="0"/>
        <w:spacing w:after="0" w:line="480" w:lineRule="auto"/>
        <w:rPr>
          <w:rFonts w:ascii="Times New Roman" w:hAnsi="Times New Roman" w:cs="Times New Roman"/>
          <w:sz w:val="24"/>
          <w:szCs w:val="24"/>
        </w:rPr>
      </w:pPr>
      <w:ins w:id="60" w:author="Dogra, Yuktee" w:date="2015-03-26T15:14:00Z">
        <w:r w:rsidRPr="008472EE">
          <w:rPr>
            <w:rFonts w:ascii="Times New Roman" w:hAnsi="Times New Roman" w:cs="Times New Roman"/>
            <w:sz w:val="24"/>
            <w:szCs w:val="24"/>
          </w:rPr>
          <w:tab/>
        </w:r>
        <w:r w:rsidRPr="008472EE">
          <w:rPr>
            <w:rFonts w:ascii="Times New Roman" w:hAnsi="Times New Roman" w:cs="Times New Roman"/>
            <w:sz w:val="24"/>
            <w:szCs w:val="24"/>
          </w:rPr>
          <w:tab/>
        </w:r>
        <w:r w:rsidRPr="008472EE">
          <w:rPr>
            <w:rFonts w:ascii="Times New Roman" w:hAnsi="Times New Roman" w:cs="Times New Roman"/>
            <w:sz w:val="24"/>
            <w:szCs w:val="24"/>
          </w:rPr>
          <w:tab/>
        </w:r>
        <w:r w:rsidRPr="008472EE">
          <w:rPr>
            <w:rFonts w:ascii="Times New Roman" w:hAnsi="Times New Roman" w:cs="Times New Roman"/>
            <w:sz w:val="24"/>
            <w:szCs w:val="24"/>
          </w:rPr>
          <w:tab/>
          <w:t xml:space="preserve">Sediment and </w:t>
        </w:r>
        <w:r w:rsidRPr="00EF3EE0">
          <w:rPr>
            <w:rFonts w:ascii="Times New Roman" w:hAnsi="Times New Roman" w:cs="Times New Roman"/>
            <w:i/>
            <w:sz w:val="24"/>
            <w:szCs w:val="24"/>
          </w:rPr>
          <w:t>C. volutator</w:t>
        </w:r>
        <w:r w:rsidRPr="008472EE">
          <w:rPr>
            <w:rFonts w:ascii="Times New Roman" w:hAnsi="Times New Roman" w:cs="Times New Roman"/>
            <w:sz w:val="24"/>
            <w:szCs w:val="24"/>
          </w:rPr>
          <w:t xml:space="preserve"> organisms were collected from an intertidal area of the Otter estuary, south Devon (grid reference: SY065820).  Animals were acclimated at 12°C in sediment and 5 mm overlaying 25 PSU artificial seawater (ASW), in a 12:12h light: dark cycle (Fabrega et al. 2011).  Sediment was sieved through 300 µm mean diameter using reference seawater to exclude residual benthic organisms and stored in the dark at 4°C prior </w:t>
        </w:r>
        <w:r w:rsidRPr="008472EE">
          <w:rPr>
            <w:rFonts w:ascii="Times New Roman" w:hAnsi="Times New Roman" w:cs="Times New Roman"/>
            <w:sz w:val="24"/>
            <w:szCs w:val="24"/>
          </w:rPr>
          <w:lastRenderedPageBreak/>
          <w:t>to use. An acute 10 day water exposure of CeO</w:t>
        </w:r>
        <w:r w:rsidRPr="004B7638">
          <w:rPr>
            <w:rFonts w:ascii="Times New Roman" w:hAnsi="Times New Roman" w:cs="Times New Roman"/>
            <w:sz w:val="24"/>
            <w:szCs w:val="24"/>
            <w:vertAlign w:val="subscript"/>
          </w:rPr>
          <w:t>2</w:t>
        </w:r>
        <w:r w:rsidRPr="008472EE">
          <w:rPr>
            <w:rFonts w:ascii="Times New Roman" w:hAnsi="Times New Roman" w:cs="Times New Roman"/>
            <w:sz w:val="24"/>
            <w:szCs w:val="24"/>
          </w:rPr>
          <w:t xml:space="preserve"> NPs was performed on </w:t>
        </w:r>
        <w:r w:rsidRPr="00EF3EE0">
          <w:rPr>
            <w:rFonts w:ascii="Times New Roman" w:hAnsi="Times New Roman" w:cs="Times New Roman"/>
            <w:i/>
            <w:sz w:val="24"/>
            <w:szCs w:val="24"/>
          </w:rPr>
          <w:t>C. volutator</w:t>
        </w:r>
        <w:r w:rsidRPr="008472EE">
          <w:rPr>
            <w:rFonts w:ascii="Times New Roman" w:hAnsi="Times New Roman" w:cs="Times New Roman"/>
            <w:sz w:val="24"/>
            <w:szCs w:val="24"/>
          </w:rPr>
          <w:t xml:space="preserve">, based on a modified static system with an additional 2 day depuration period to allow voiding of the gut (Scarlett et al. 2007).  </w:t>
        </w:r>
      </w:ins>
      <w:ins w:id="61" w:author="Dogra, Yuktee" w:date="2015-07-20T11:55:00Z">
        <w:r w:rsidR="00F40B8C">
          <w:rPr>
            <w:rFonts w:ascii="Times New Roman" w:hAnsi="Times New Roman" w:cs="Times New Roman"/>
            <w:sz w:val="24"/>
            <w:szCs w:val="24"/>
          </w:rPr>
          <w:t xml:space="preserve">Animals were not fed </w:t>
        </w:r>
      </w:ins>
      <w:ins w:id="62" w:author="Dogra, Yuktee" w:date="2015-07-20T11:56:00Z">
        <w:r w:rsidR="00F40B8C">
          <w:rPr>
            <w:rFonts w:ascii="Times New Roman" w:hAnsi="Times New Roman" w:cs="Times New Roman"/>
            <w:sz w:val="24"/>
            <w:szCs w:val="24"/>
          </w:rPr>
          <w:t>throughout</w:t>
        </w:r>
      </w:ins>
      <w:ins w:id="63" w:author="Dogra, Yuktee" w:date="2015-07-20T11:55:00Z">
        <w:r w:rsidR="00F40B8C">
          <w:rPr>
            <w:rFonts w:ascii="Times New Roman" w:hAnsi="Times New Roman" w:cs="Times New Roman"/>
            <w:sz w:val="24"/>
            <w:szCs w:val="24"/>
          </w:rPr>
          <w:t xml:space="preserve"> </w:t>
        </w:r>
      </w:ins>
      <w:ins w:id="64" w:author="Dogra, Yuktee" w:date="2015-07-20T11:56:00Z">
        <w:r w:rsidR="00F40B8C">
          <w:rPr>
            <w:rFonts w:ascii="Times New Roman" w:hAnsi="Times New Roman" w:cs="Times New Roman"/>
            <w:sz w:val="24"/>
            <w:szCs w:val="24"/>
          </w:rPr>
          <w:t xml:space="preserve">the exposure. </w:t>
        </w:r>
      </w:ins>
      <w:ins w:id="65" w:author="Dogra, Yuktee" w:date="2015-03-26T15:14:00Z">
        <w:r w:rsidRPr="008472EE">
          <w:rPr>
            <w:rFonts w:ascii="Times New Roman" w:hAnsi="Times New Roman" w:cs="Times New Roman"/>
            <w:sz w:val="24"/>
            <w:szCs w:val="24"/>
          </w:rPr>
          <w:t xml:space="preserve">Briefly, 2 L beakers were filled with 160 ml of sieved natural sediment and left for 24 h to settle at 12°C.  The beakers were </w:t>
        </w:r>
      </w:ins>
      <w:ins w:id="66" w:author="Dogra, Yuktee" w:date="2015-07-20T11:57:00Z">
        <w:r w:rsidR="00F40B8C" w:rsidRPr="008472EE">
          <w:rPr>
            <w:rFonts w:ascii="Times New Roman" w:hAnsi="Times New Roman" w:cs="Times New Roman"/>
            <w:sz w:val="24"/>
            <w:szCs w:val="24"/>
          </w:rPr>
          <w:t>then filled</w:t>
        </w:r>
      </w:ins>
      <w:ins w:id="67" w:author="Dogra, Yuktee" w:date="2015-03-26T15:14:00Z">
        <w:r w:rsidRPr="008472EE">
          <w:rPr>
            <w:rFonts w:ascii="Times New Roman" w:hAnsi="Times New Roman" w:cs="Times New Roman"/>
            <w:sz w:val="24"/>
            <w:szCs w:val="24"/>
          </w:rPr>
          <w:t xml:space="preserve"> gently to the 1200 ml mark with ASW (25 PSU) containing CeO</w:t>
        </w:r>
        <w:r w:rsidRPr="00F40B8C">
          <w:rPr>
            <w:rFonts w:ascii="Times New Roman" w:hAnsi="Times New Roman" w:cs="Times New Roman"/>
            <w:sz w:val="24"/>
            <w:szCs w:val="24"/>
            <w:vertAlign w:val="subscript"/>
          </w:rPr>
          <w:t>2</w:t>
        </w:r>
        <w:r w:rsidRPr="008472EE">
          <w:rPr>
            <w:rFonts w:ascii="Times New Roman" w:hAnsi="Times New Roman" w:cs="Times New Roman"/>
            <w:sz w:val="24"/>
            <w:szCs w:val="24"/>
          </w:rPr>
          <w:t xml:space="preserve"> NPs </w:t>
        </w:r>
      </w:ins>
      <w:ins w:id="68" w:author="Dogra, Yuktee" w:date="2015-04-02T11:53:00Z">
        <w:r w:rsidR="004B7638">
          <w:rPr>
            <w:rFonts w:ascii="Times New Roman" w:hAnsi="Times New Roman" w:cs="Times New Roman"/>
            <w:sz w:val="24"/>
            <w:szCs w:val="24"/>
          </w:rPr>
          <w:t xml:space="preserve">at concentrations </w:t>
        </w:r>
      </w:ins>
      <w:ins w:id="69" w:author="Dogra, Yuktee" w:date="2015-07-20T12:09:00Z">
        <w:r w:rsidR="00686383">
          <w:rPr>
            <w:rFonts w:ascii="Times New Roman" w:hAnsi="Times New Roman" w:cs="Times New Roman"/>
            <w:sz w:val="24"/>
            <w:szCs w:val="24"/>
          </w:rPr>
          <w:t xml:space="preserve">of </w:t>
        </w:r>
        <w:r w:rsidR="00686383" w:rsidRPr="008472EE">
          <w:rPr>
            <w:rFonts w:ascii="Times New Roman" w:hAnsi="Times New Roman" w:cs="Times New Roman"/>
            <w:sz w:val="24"/>
            <w:szCs w:val="24"/>
          </w:rPr>
          <w:t>0</w:t>
        </w:r>
      </w:ins>
      <w:ins w:id="70" w:author="Dogra, Yuktee" w:date="2015-03-26T15:14:00Z">
        <w:r w:rsidRPr="008472EE">
          <w:rPr>
            <w:rFonts w:ascii="Times New Roman" w:hAnsi="Times New Roman" w:cs="Times New Roman"/>
            <w:sz w:val="24"/>
            <w:szCs w:val="24"/>
          </w:rPr>
          <w:t>, 6.5, 12.5, 25, 50, 100 mg L</w:t>
        </w:r>
        <w:r w:rsidRPr="00F40B8C">
          <w:rPr>
            <w:rFonts w:ascii="Times New Roman" w:hAnsi="Times New Roman" w:cs="Times New Roman"/>
            <w:sz w:val="24"/>
            <w:szCs w:val="24"/>
            <w:vertAlign w:val="superscript"/>
          </w:rPr>
          <w:t>-1</w:t>
        </w:r>
        <w:r w:rsidRPr="008472EE">
          <w:rPr>
            <w:rFonts w:ascii="Times New Roman" w:hAnsi="Times New Roman" w:cs="Times New Roman"/>
            <w:sz w:val="24"/>
            <w:szCs w:val="24"/>
          </w:rPr>
          <w:t xml:space="preserve"> (3 </w:t>
        </w:r>
      </w:ins>
      <w:ins w:id="71" w:author="Dogra, Yuktee" w:date="2015-04-02T11:53:00Z">
        <w:r w:rsidR="004B7638">
          <w:rPr>
            <w:rFonts w:ascii="Times New Roman" w:hAnsi="Times New Roman" w:cs="Times New Roman"/>
            <w:sz w:val="24"/>
            <w:szCs w:val="24"/>
          </w:rPr>
          <w:t xml:space="preserve">beakers </w:t>
        </w:r>
      </w:ins>
      <w:ins w:id="72" w:author="Dogra, Yuktee" w:date="2015-03-26T15:14:00Z">
        <w:r w:rsidRPr="008472EE">
          <w:rPr>
            <w:rFonts w:ascii="Times New Roman" w:hAnsi="Times New Roman" w:cs="Times New Roman"/>
            <w:sz w:val="24"/>
            <w:szCs w:val="24"/>
          </w:rPr>
          <w:t xml:space="preserve">per concentration) and housed 20 animals. </w:t>
        </w:r>
      </w:ins>
      <w:ins w:id="73" w:author="Dogra, Yuktee" w:date="2015-07-20T12:12:00Z">
        <w:r w:rsidR="00686383">
          <w:rPr>
            <w:rFonts w:ascii="Times New Roman" w:hAnsi="Times New Roman" w:cs="Times New Roman"/>
            <w:sz w:val="24"/>
            <w:szCs w:val="24"/>
          </w:rPr>
          <w:t>Exposure waters were made for each concentration tested by adding the relevant amount of stock  solution (500 mg L</w:t>
        </w:r>
        <w:r w:rsidR="00686383" w:rsidRPr="00686383">
          <w:rPr>
            <w:rFonts w:ascii="Times New Roman" w:hAnsi="Times New Roman" w:cs="Times New Roman"/>
            <w:sz w:val="24"/>
            <w:szCs w:val="24"/>
            <w:vertAlign w:val="superscript"/>
          </w:rPr>
          <w:t>-1</w:t>
        </w:r>
        <w:r w:rsidR="00686383">
          <w:rPr>
            <w:rFonts w:ascii="Times New Roman" w:hAnsi="Times New Roman" w:cs="Times New Roman"/>
            <w:sz w:val="24"/>
            <w:szCs w:val="24"/>
          </w:rPr>
          <w:t>)</w:t>
        </w:r>
      </w:ins>
      <w:ins w:id="74" w:author="Dogra, Yuktee" w:date="2015-07-20T12:13:00Z">
        <w:r w:rsidR="00686383">
          <w:rPr>
            <w:rFonts w:ascii="Times New Roman" w:hAnsi="Times New Roman" w:cs="Times New Roman"/>
            <w:sz w:val="24"/>
            <w:szCs w:val="24"/>
          </w:rPr>
          <w:t xml:space="preserve"> to 4 L of ASW (</w:t>
        </w:r>
      </w:ins>
      <w:ins w:id="75" w:author="Tyler, Charles" w:date="2015-07-20T17:45:00Z">
        <w:r w:rsidR="008278A1">
          <w:rPr>
            <w:rFonts w:ascii="Times New Roman" w:hAnsi="Times New Roman" w:cs="Times New Roman"/>
            <w:sz w:val="24"/>
            <w:szCs w:val="24"/>
          </w:rPr>
          <w:t xml:space="preserve">a </w:t>
        </w:r>
      </w:ins>
      <w:ins w:id="76" w:author="Dogra, Yuktee" w:date="2015-07-20T12:13:00Z">
        <w:r w:rsidR="00686383">
          <w:rPr>
            <w:rFonts w:ascii="Times New Roman" w:hAnsi="Times New Roman" w:cs="Times New Roman"/>
            <w:sz w:val="24"/>
            <w:szCs w:val="24"/>
          </w:rPr>
          <w:t xml:space="preserve">sufficient amount for </w:t>
        </w:r>
      </w:ins>
      <w:ins w:id="77" w:author="Tyler, Charles" w:date="2015-07-20T17:45:00Z">
        <w:r w:rsidR="008278A1">
          <w:rPr>
            <w:rFonts w:ascii="Times New Roman" w:hAnsi="Times New Roman" w:cs="Times New Roman"/>
            <w:sz w:val="24"/>
            <w:szCs w:val="24"/>
          </w:rPr>
          <w:t xml:space="preserve">the required </w:t>
        </w:r>
      </w:ins>
      <w:ins w:id="78" w:author="Dogra, Yuktee" w:date="2015-07-20T12:13:00Z">
        <w:r w:rsidR="00686383">
          <w:rPr>
            <w:rFonts w:ascii="Times New Roman" w:hAnsi="Times New Roman" w:cs="Times New Roman"/>
            <w:sz w:val="24"/>
            <w:szCs w:val="24"/>
          </w:rPr>
          <w:t>replicates)</w:t>
        </w:r>
      </w:ins>
      <w:ins w:id="79" w:author="Dogra, Yuktee" w:date="2015-07-20T12:14:00Z">
        <w:r w:rsidR="00686383">
          <w:rPr>
            <w:rFonts w:ascii="Times New Roman" w:hAnsi="Times New Roman" w:cs="Times New Roman"/>
            <w:sz w:val="24"/>
            <w:szCs w:val="24"/>
          </w:rPr>
          <w:t>.</w:t>
        </w:r>
      </w:ins>
      <w:ins w:id="80" w:author="Dogra, Yuktee" w:date="2015-07-20T12:13:00Z">
        <w:r w:rsidR="00686383">
          <w:rPr>
            <w:rFonts w:ascii="Times New Roman" w:hAnsi="Times New Roman" w:cs="Times New Roman"/>
            <w:sz w:val="24"/>
            <w:szCs w:val="24"/>
          </w:rPr>
          <w:t xml:space="preserve"> </w:t>
        </w:r>
      </w:ins>
      <w:ins w:id="81" w:author="Dogra, Yuktee" w:date="2015-07-20T12:12:00Z">
        <w:r w:rsidR="00686383">
          <w:rPr>
            <w:rFonts w:ascii="Times New Roman" w:hAnsi="Times New Roman" w:cs="Times New Roman"/>
            <w:sz w:val="24"/>
            <w:szCs w:val="24"/>
          </w:rPr>
          <w:t xml:space="preserve"> </w:t>
        </w:r>
      </w:ins>
      <w:ins w:id="82" w:author="Dogra, Yuktee" w:date="2015-03-26T15:14:00Z">
        <w:r w:rsidRPr="008472EE">
          <w:rPr>
            <w:rFonts w:ascii="Times New Roman" w:hAnsi="Times New Roman" w:cs="Times New Roman"/>
            <w:sz w:val="24"/>
            <w:szCs w:val="24"/>
          </w:rPr>
          <w:t xml:space="preserve">On the day of exposure, adult organisms (4-7 mm) were harvested by </w:t>
        </w:r>
      </w:ins>
      <w:ins w:id="83" w:author="Dogra, Yuktee" w:date="2015-04-02T11:53:00Z">
        <w:r w:rsidR="004B7638">
          <w:rPr>
            <w:rFonts w:ascii="Times New Roman" w:hAnsi="Times New Roman" w:cs="Times New Roman"/>
            <w:sz w:val="24"/>
            <w:szCs w:val="24"/>
          </w:rPr>
          <w:t>passing</w:t>
        </w:r>
      </w:ins>
      <w:ins w:id="84" w:author="Dogra, Yuktee" w:date="2015-03-26T15:14:00Z">
        <w:r w:rsidRPr="008472EE">
          <w:rPr>
            <w:rFonts w:ascii="Times New Roman" w:hAnsi="Times New Roman" w:cs="Times New Roman"/>
            <w:sz w:val="24"/>
            <w:szCs w:val="24"/>
          </w:rPr>
          <w:t xml:space="preserve"> the upper 3 cm of holding tank through a 300 µm nominal pore sieve. Animals were not fed during the exposure. Beakers were randomly allocated a position </w:t>
        </w:r>
      </w:ins>
      <w:ins w:id="85" w:author="Tyler, Charles" w:date="2015-07-20T17:46:00Z">
        <w:r w:rsidR="008278A1">
          <w:rPr>
            <w:rFonts w:ascii="Times New Roman" w:hAnsi="Times New Roman" w:cs="Times New Roman"/>
            <w:sz w:val="24"/>
            <w:szCs w:val="24"/>
          </w:rPr>
          <w:t xml:space="preserve">in the exposure room </w:t>
        </w:r>
      </w:ins>
      <w:ins w:id="86" w:author="Dogra, Yuktee" w:date="2015-03-26T15:14:00Z">
        <w:r w:rsidRPr="008472EE">
          <w:rPr>
            <w:rFonts w:ascii="Times New Roman" w:hAnsi="Times New Roman" w:cs="Times New Roman"/>
            <w:sz w:val="24"/>
            <w:szCs w:val="24"/>
          </w:rPr>
          <w:t xml:space="preserve">to eliminate any possible </w:t>
        </w:r>
      </w:ins>
      <w:ins w:id="87" w:author="Tyler, Charles" w:date="2015-07-20T17:46:00Z">
        <w:r w:rsidR="008278A1">
          <w:rPr>
            <w:rFonts w:ascii="Times New Roman" w:hAnsi="Times New Roman" w:cs="Times New Roman"/>
            <w:sz w:val="24"/>
            <w:szCs w:val="24"/>
          </w:rPr>
          <w:t xml:space="preserve">differences in </w:t>
        </w:r>
      </w:ins>
      <w:ins w:id="88" w:author="Dogra, Yuktee" w:date="2015-03-26T15:14:00Z">
        <w:r w:rsidRPr="008472EE">
          <w:rPr>
            <w:rFonts w:ascii="Times New Roman" w:hAnsi="Times New Roman" w:cs="Times New Roman"/>
            <w:sz w:val="24"/>
            <w:szCs w:val="24"/>
          </w:rPr>
          <w:t xml:space="preserve">temperature </w:t>
        </w:r>
      </w:ins>
      <w:ins w:id="89" w:author="Tyler, Charles" w:date="2015-07-20T17:46:00Z">
        <w:r w:rsidR="008278A1">
          <w:rPr>
            <w:rFonts w:ascii="Times New Roman" w:hAnsi="Times New Roman" w:cs="Times New Roman"/>
            <w:sz w:val="24"/>
            <w:szCs w:val="24"/>
          </w:rPr>
          <w:t>across the room</w:t>
        </w:r>
      </w:ins>
      <w:ins w:id="90" w:author="Tyler, Charles" w:date="2015-07-20T17:47:00Z">
        <w:r w:rsidR="007E2020">
          <w:rPr>
            <w:rFonts w:ascii="Times New Roman" w:hAnsi="Times New Roman" w:cs="Times New Roman"/>
            <w:sz w:val="24"/>
            <w:szCs w:val="24"/>
          </w:rPr>
          <w:t xml:space="preserve">, </w:t>
        </w:r>
      </w:ins>
      <w:ins w:id="91" w:author="Dogra, Yuktee" w:date="2015-04-02T11:54:00Z">
        <w:r w:rsidR="004B7638">
          <w:rPr>
            <w:rFonts w:ascii="Times New Roman" w:hAnsi="Times New Roman" w:cs="Times New Roman"/>
            <w:sz w:val="24"/>
            <w:szCs w:val="24"/>
          </w:rPr>
          <w:t xml:space="preserve"> that might have occurred</w:t>
        </w:r>
      </w:ins>
      <w:ins w:id="92" w:author="Tyler, Charles" w:date="2015-07-20T17:47:00Z">
        <w:r w:rsidR="007E2020">
          <w:rPr>
            <w:rFonts w:ascii="Times New Roman" w:hAnsi="Times New Roman" w:cs="Times New Roman"/>
            <w:sz w:val="24"/>
            <w:szCs w:val="24"/>
          </w:rPr>
          <w:t xml:space="preserve"> (albeit that these differences were likely to be less than 1</w:t>
        </w:r>
      </w:ins>
      <w:ins w:id="93" w:author="Dogra, Yuktee" w:date="2015-07-24T13:19:00Z">
        <w:r w:rsidR="00EF3EE0">
          <w:rPr>
            <w:rFonts w:ascii="Times New Roman" w:hAnsi="Times New Roman" w:cs="Times New Roman"/>
            <w:sz w:val="24"/>
            <w:szCs w:val="24"/>
          </w:rPr>
          <w:t>°</w:t>
        </w:r>
      </w:ins>
      <w:ins w:id="94" w:author="Tyler, Charles" w:date="2015-07-20T17:47:00Z">
        <w:r w:rsidR="007E2020">
          <w:rPr>
            <w:rFonts w:ascii="Times New Roman" w:hAnsi="Times New Roman" w:cs="Times New Roman"/>
            <w:sz w:val="24"/>
            <w:szCs w:val="24"/>
          </w:rPr>
          <w:t>C)</w:t>
        </w:r>
      </w:ins>
      <w:ins w:id="95" w:author="Dogra, Yuktee" w:date="2015-04-02T11:54:00Z">
        <w:r w:rsidR="004B7638">
          <w:rPr>
            <w:rFonts w:ascii="Times New Roman" w:hAnsi="Times New Roman" w:cs="Times New Roman"/>
            <w:sz w:val="24"/>
            <w:szCs w:val="24"/>
          </w:rPr>
          <w:t xml:space="preserve">. </w:t>
        </w:r>
      </w:ins>
      <w:ins w:id="96" w:author="Dogra, Yuktee" w:date="2015-03-26T15:14:00Z">
        <w:r w:rsidRPr="008472EE">
          <w:rPr>
            <w:rFonts w:ascii="Times New Roman" w:hAnsi="Times New Roman" w:cs="Times New Roman"/>
            <w:sz w:val="24"/>
            <w:szCs w:val="24"/>
          </w:rPr>
          <w:t xml:space="preserve"> </w:t>
        </w:r>
      </w:ins>
      <w:ins w:id="97" w:author="Dogra, Yuktee" w:date="2015-04-02T11:54:00Z">
        <w:r w:rsidR="004B7638">
          <w:rPr>
            <w:rFonts w:ascii="Times New Roman" w:hAnsi="Times New Roman" w:cs="Times New Roman"/>
            <w:sz w:val="24"/>
            <w:szCs w:val="24"/>
          </w:rPr>
          <w:t>G</w:t>
        </w:r>
      </w:ins>
      <w:ins w:id="98" w:author="Dogra, Yuktee" w:date="2015-03-26T15:14:00Z">
        <w:r w:rsidRPr="008472EE">
          <w:rPr>
            <w:rFonts w:ascii="Times New Roman" w:hAnsi="Times New Roman" w:cs="Times New Roman"/>
            <w:sz w:val="24"/>
            <w:szCs w:val="24"/>
          </w:rPr>
          <w:t>lass pipette tip</w:t>
        </w:r>
      </w:ins>
      <w:ins w:id="99" w:author="Dogra, Yuktee" w:date="2015-04-02T11:54:00Z">
        <w:r w:rsidR="004B7638">
          <w:rPr>
            <w:rFonts w:ascii="Times New Roman" w:hAnsi="Times New Roman" w:cs="Times New Roman"/>
            <w:sz w:val="24"/>
            <w:szCs w:val="24"/>
          </w:rPr>
          <w:t>s</w:t>
        </w:r>
      </w:ins>
      <w:ins w:id="100" w:author="Dogra, Yuktee" w:date="2015-03-26T15:14:00Z">
        <w:r w:rsidRPr="008472EE">
          <w:rPr>
            <w:rFonts w:ascii="Times New Roman" w:hAnsi="Times New Roman" w:cs="Times New Roman"/>
            <w:sz w:val="24"/>
            <w:szCs w:val="24"/>
          </w:rPr>
          <w:t xml:space="preserve"> on the end of an airline provided gentle aeration to each test vessels. Water parameters were monitored on day 1, 5 and 10 of exposure (Table S2) and conformed to the Standard Guide for Conducting 10-day Static Sediment Toxicity Tests with Marine and Estuarine Amphipods (ASTM E1367-99).   </w:t>
        </w:r>
      </w:ins>
    </w:p>
    <w:p w:rsidR="0024779E" w:rsidRPr="00580972" w:rsidRDefault="0024779E" w:rsidP="00B75517">
      <w:pPr>
        <w:spacing w:line="480" w:lineRule="auto"/>
        <w:rPr>
          <w:rFonts w:ascii="Times New Roman" w:hAnsi="Times New Roman" w:cs="Times New Roman"/>
          <w:sz w:val="24"/>
          <w:szCs w:val="24"/>
        </w:rPr>
      </w:pPr>
    </w:p>
    <w:p w:rsidR="0024779E" w:rsidRPr="00580972" w:rsidRDefault="0024779E" w:rsidP="00B75517">
      <w:pPr>
        <w:pStyle w:val="Heading2"/>
        <w:numPr>
          <w:ilvl w:val="0"/>
          <w:numId w:val="0"/>
        </w:numPr>
        <w:spacing w:line="480" w:lineRule="auto"/>
        <w:rPr>
          <w:rFonts w:ascii="Times New Roman" w:hAnsi="Times New Roman" w:cs="Times New Roman"/>
          <w:b w:val="0"/>
          <w:bCs w:val="0"/>
          <w:sz w:val="24"/>
          <w:szCs w:val="24"/>
        </w:rPr>
      </w:pPr>
      <w:r w:rsidRPr="00580972">
        <w:rPr>
          <w:rFonts w:ascii="Times New Roman" w:hAnsi="Times New Roman" w:cs="Times New Roman"/>
          <w:b w:val="0"/>
          <w:bCs w:val="0"/>
          <w:sz w:val="24"/>
          <w:szCs w:val="24"/>
        </w:rPr>
        <w:t xml:space="preserve">Post exposure sample </w:t>
      </w:r>
      <w:r w:rsidR="00F40B8C" w:rsidRPr="00580972">
        <w:rPr>
          <w:rFonts w:ascii="Times New Roman" w:hAnsi="Times New Roman" w:cs="Times New Roman"/>
          <w:b w:val="0"/>
          <w:bCs w:val="0"/>
          <w:sz w:val="24"/>
          <w:szCs w:val="24"/>
        </w:rPr>
        <w:t>preparation</w:t>
      </w:r>
      <w:r w:rsidR="00F40B8C">
        <w:rPr>
          <w:rFonts w:ascii="Times New Roman" w:hAnsi="Times New Roman" w:cs="Times New Roman"/>
          <w:b w:val="0"/>
          <w:bCs w:val="0"/>
          <w:sz w:val="24"/>
          <w:szCs w:val="24"/>
        </w:rPr>
        <w:t xml:space="preserve"> for</w:t>
      </w:r>
      <w:r>
        <w:rPr>
          <w:rFonts w:ascii="Times New Roman" w:hAnsi="Times New Roman" w:cs="Times New Roman"/>
          <w:b w:val="0"/>
          <w:bCs w:val="0"/>
          <w:sz w:val="24"/>
          <w:szCs w:val="24"/>
        </w:rPr>
        <w:t xml:space="preserve"> ICP-MS/OES</w:t>
      </w:r>
    </w:p>
    <w:p w:rsidR="003A531F" w:rsidRDefault="0024779E" w:rsidP="00B75517">
      <w:pPr>
        <w:spacing w:line="480" w:lineRule="auto"/>
        <w:rPr>
          <w:ins w:id="101" w:author="Dogra, Yuktee" w:date="2015-07-10T14:36:00Z"/>
          <w:rFonts w:ascii="Times New Roman" w:hAnsi="Times New Roman" w:cs="Times New Roman"/>
          <w:i/>
          <w:iCs/>
          <w:color w:val="000000"/>
          <w:sz w:val="24"/>
          <w:szCs w:val="24"/>
        </w:rPr>
      </w:pPr>
      <w:r w:rsidRPr="00580972">
        <w:rPr>
          <w:rFonts w:ascii="Times New Roman" w:hAnsi="Times New Roman" w:cs="Times New Roman"/>
          <w:sz w:val="24"/>
          <w:szCs w:val="24"/>
        </w:rPr>
        <w:t>Water samples were collected by syringe, transferred to a Teflon beaker and acidified with 15.4 M HNO</w:t>
      </w:r>
      <w:r w:rsidRPr="00580972">
        <w:rPr>
          <w:rFonts w:ascii="Times New Roman" w:hAnsi="Times New Roman" w:cs="Times New Roman"/>
          <w:sz w:val="24"/>
          <w:szCs w:val="24"/>
          <w:vertAlign w:val="subscript"/>
        </w:rPr>
        <w:t>3</w:t>
      </w:r>
      <w:r w:rsidRPr="00580972">
        <w:rPr>
          <w:rFonts w:ascii="Times New Roman" w:hAnsi="Times New Roman" w:cs="Times New Roman"/>
          <w:sz w:val="24"/>
          <w:szCs w:val="24"/>
        </w:rPr>
        <w:t xml:space="preserve"> (2%). Sediment cores were removed with a plastic corer, from the base of the same tanks and digested in a mixture of 1:4 of H</w:t>
      </w:r>
      <w:r w:rsidRPr="00580972">
        <w:rPr>
          <w:rFonts w:ascii="Times New Roman" w:hAnsi="Times New Roman" w:cs="Times New Roman"/>
          <w:sz w:val="24"/>
          <w:szCs w:val="24"/>
          <w:vertAlign w:val="subscript"/>
        </w:rPr>
        <w:t>2</w:t>
      </w:r>
      <w:r w:rsidRPr="00580972">
        <w:rPr>
          <w:rFonts w:ascii="Times New Roman" w:hAnsi="Times New Roman" w:cs="Times New Roman"/>
          <w:sz w:val="24"/>
          <w:szCs w:val="24"/>
        </w:rPr>
        <w:t>O</w:t>
      </w:r>
      <w:r w:rsidRPr="00580972">
        <w:rPr>
          <w:rFonts w:ascii="Times New Roman" w:hAnsi="Times New Roman" w:cs="Times New Roman"/>
          <w:sz w:val="24"/>
          <w:szCs w:val="24"/>
          <w:vertAlign w:val="subscript"/>
        </w:rPr>
        <w:t>2</w:t>
      </w:r>
      <w:r w:rsidRPr="00580972">
        <w:rPr>
          <w:rFonts w:ascii="Times New Roman" w:hAnsi="Times New Roman" w:cs="Times New Roman"/>
          <w:sz w:val="24"/>
          <w:szCs w:val="24"/>
        </w:rPr>
        <w:t>:HNO</w:t>
      </w:r>
      <w:r w:rsidRPr="00580972">
        <w:rPr>
          <w:rFonts w:ascii="Times New Roman" w:hAnsi="Times New Roman" w:cs="Times New Roman"/>
          <w:sz w:val="24"/>
          <w:szCs w:val="24"/>
          <w:vertAlign w:val="subscript"/>
        </w:rPr>
        <w:t>3</w:t>
      </w:r>
      <w:r w:rsidRPr="00580972">
        <w:rPr>
          <w:rFonts w:ascii="Times New Roman" w:hAnsi="Times New Roman" w:cs="Times New Roman"/>
          <w:sz w:val="24"/>
          <w:szCs w:val="24"/>
        </w:rPr>
        <w:t xml:space="preserve"> in a microwave system (Ethos EZ, Milestone Inc, Shelton). </w:t>
      </w:r>
      <w:r w:rsidRPr="00580972">
        <w:rPr>
          <w:rFonts w:ascii="Times New Roman" w:hAnsi="Times New Roman" w:cs="Times New Roman"/>
          <w:i/>
          <w:iCs/>
          <w:sz w:val="24"/>
          <w:szCs w:val="24"/>
        </w:rPr>
        <w:t>C. volutator</w:t>
      </w:r>
      <w:r w:rsidRPr="00580972">
        <w:rPr>
          <w:rFonts w:ascii="Times New Roman" w:hAnsi="Times New Roman" w:cs="Times New Roman"/>
          <w:sz w:val="24"/>
          <w:szCs w:val="24"/>
        </w:rPr>
        <w:t xml:space="preserve"> were sifted from the sediment, the number of live</w:t>
      </w:r>
      <w:r>
        <w:rPr>
          <w:rFonts w:ascii="Times New Roman" w:hAnsi="Times New Roman" w:cs="Times New Roman"/>
          <w:sz w:val="24"/>
          <w:szCs w:val="24"/>
        </w:rPr>
        <w:t xml:space="preserve"> and</w:t>
      </w:r>
      <w:r w:rsidRPr="00580972">
        <w:rPr>
          <w:rFonts w:ascii="Times New Roman" w:hAnsi="Times New Roman" w:cs="Times New Roman"/>
          <w:sz w:val="24"/>
          <w:szCs w:val="24"/>
        </w:rPr>
        <w:t xml:space="preserve"> dead organisms w</w:t>
      </w:r>
      <w:r>
        <w:rPr>
          <w:rFonts w:ascii="Times New Roman" w:hAnsi="Times New Roman" w:cs="Times New Roman"/>
          <w:sz w:val="24"/>
          <w:szCs w:val="24"/>
        </w:rPr>
        <w:t>ere</w:t>
      </w:r>
      <w:r w:rsidRPr="00580972">
        <w:rPr>
          <w:rFonts w:ascii="Times New Roman" w:hAnsi="Times New Roman" w:cs="Times New Roman"/>
          <w:sz w:val="24"/>
          <w:szCs w:val="24"/>
        </w:rPr>
        <w:t xml:space="preserve"> recorded and separated for subsequent analyses. Whole organism and tissue samples were dried using a heating block at 60ºC and digested in 1 ml 15.4 M HNO</w:t>
      </w:r>
      <w:r w:rsidRPr="00580972">
        <w:rPr>
          <w:rFonts w:ascii="Times New Roman" w:hAnsi="Times New Roman" w:cs="Times New Roman"/>
          <w:sz w:val="24"/>
          <w:szCs w:val="24"/>
          <w:vertAlign w:val="subscript"/>
        </w:rPr>
        <w:t xml:space="preserve">3  </w:t>
      </w:r>
      <w:r w:rsidRPr="00580972">
        <w:rPr>
          <w:rFonts w:ascii="Times New Roman" w:hAnsi="Times New Roman" w:cs="Times New Roman"/>
          <w:sz w:val="24"/>
          <w:szCs w:val="24"/>
        </w:rPr>
        <w:lastRenderedPageBreak/>
        <w:t>After 3 days, filter papers used to collect faecal pellets were dried for 24 h at 60ºC and digested in 2 ml 15.4 M HNO</w:t>
      </w:r>
      <w:r w:rsidRPr="00580972">
        <w:rPr>
          <w:rFonts w:ascii="Times New Roman" w:hAnsi="Times New Roman" w:cs="Times New Roman"/>
          <w:sz w:val="24"/>
          <w:szCs w:val="24"/>
          <w:vertAlign w:val="subscript"/>
        </w:rPr>
        <w:t>3</w:t>
      </w:r>
      <w:r w:rsidRPr="00580972">
        <w:rPr>
          <w:rFonts w:ascii="Times New Roman" w:hAnsi="Times New Roman" w:cs="Times New Roman"/>
          <w:sz w:val="24"/>
          <w:szCs w:val="24"/>
        </w:rPr>
        <w:t>. A blank filter paper digest was also sent for background analysis</w:t>
      </w:r>
    </w:p>
    <w:p w:rsidR="0024779E" w:rsidRPr="00580972" w:rsidRDefault="0024779E" w:rsidP="00B75517">
      <w:pPr>
        <w:spacing w:line="480" w:lineRule="auto"/>
        <w:rPr>
          <w:rFonts w:ascii="Times New Roman" w:hAnsi="Times New Roman" w:cs="Times New Roman"/>
          <w:i/>
          <w:iCs/>
          <w:color w:val="000000"/>
          <w:sz w:val="24"/>
          <w:szCs w:val="24"/>
        </w:rPr>
      </w:pPr>
      <w:r w:rsidRPr="00580972">
        <w:rPr>
          <w:rFonts w:ascii="Times New Roman" w:hAnsi="Times New Roman" w:cs="Times New Roman"/>
          <w:i/>
          <w:iCs/>
          <w:color w:val="000000"/>
          <w:sz w:val="24"/>
          <w:szCs w:val="24"/>
        </w:rPr>
        <w:t>Instrument and quality control for ICP-MS and ICP-OES</w:t>
      </w:r>
    </w:p>
    <w:p w:rsidR="0024779E" w:rsidRPr="00580972" w:rsidRDefault="0024779E" w:rsidP="00B75517">
      <w:pPr>
        <w:spacing w:line="480" w:lineRule="auto"/>
        <w:ind w:firstLine="284"/>
        <w:rPr>
          <w:rFonts w:ascii="Times New Roman" w:hAnsi="Times New Roman" w:cs="Times New Roman"/>
          <w:sz w:val="24"/>
          <w:szCs w:val="24"/>
        </w:rPr>
      </w:pPr>
      <w:r w:rsidRPr="00580972">
        <w:rPr>
          <w:rFonts w:ascii="Times New Roman" w:hAnsi="Times New Roman" w:cs="Times New Roman"/>
          <w:sz w:val="24"/>
          <w:szCs w:val="24"/>
        </w:rPr>
        <w:t xml:space="preserve">All samples </w:t>
      </w:r>
      <w:r>
        <w:rPr>
          <w:rFonts w:ascii="Times New Roman" w:hAnsi="Times New Roman" w:cs="Times New Roman"/>
          <w:sz w:val="24"/>
          <w:szCs w:val="24"/>
        </w:rPr>
        <w:t xml:space="preserve">for ICP </w:t>
      </w:r>
      <w:r w:rsidRPr="00580972">
        <w:rPr>
          <w:rFonts w:ascii="Times New Roman" w:hAnsi="Times New Roman" w:cs="Times New Roman"/>
          <w:sz w:val="24"/>
          <w:szCs w:val="24"/>
        </w:rPr>
        <w:t>were analysed a</w:t>
      </w:r>
      <w:r>
        <w:rPr>
          <w:rFonts w:ascii="Times New Roman" w:hAnsi="Times New Roman" w:cs="Times New Roman"/>
          <w:sz w:val="24"/>
          <w:szCs w:val="24"/>
        </w:rPr>
        <w:t>t</w:t>
      </w:r>
      <w:r w:rsidRPr="00580972">
        <w:rPr>
          <w:rFonts w:ascii="Times New Roman" w:hAnsi="Times New Roman" w:cs="Times New Roman"/>
          <w:sz w:val="24"/>
          <w:szCs w:val="24"/>
        </w:rPr>
        <w:t xml:space="preserve"> the University of Plymouth.  The Varian 725-ES ICP-OES (Stockport, UK) operating parameters used were power, 1400 W, plasma, auxiliary and nebulizer flows, 13, 1.5 and 0.68 L min</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xml:space="preserve"> and the instrument stabilization and replication read time was 10 and 4 s respectively</w:t>
      </w:r>
      <w:r>
        <w:rPr>
          <w:rFonts w:ascii="Times New Roman" w:hAnsi="Times New Roman" w:cs="Times New Roman"/>
          <w:sz w:val="24"/>
          <w:szCs w:val="24"/>
        </w:rPr>
        <w:t>.</w:t>
      </w:r>
      <w:r w:rsidRPr="00580972">
        <w:rPr>
          <w:rFonts w:ascii="Times New Roman" w:hAnsi="Times New Roman" w:cs="Times New Roman"/>
          <w:sz w:val="24"/>
          <w:szCs w:val="24"/>
        </w:rPr>
        <w:t xml:space="preserve"> The Thermo Scientific X Series 2 ICP-MS (Hemel Hempstead, UK) operating parameters were power, 1400 W, coolant, auxiliary and nebulizer flows, 13, 0.7 and 0.84 L min</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the dwell time was 10 ms per isoptope and the number of sweeps were 50 For the ICP-MS a collision cell with 7% hydrogen in helium was used at a flow rate of 3.5 ml min</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xml:space="preserve"> to decrease the amount of CeO</w:t>
      </w:r>
      <w:r w:rsidRPr="00580972">
        <w:rPr>
          <w:rFonts w:ascii="Times New Roman" w:hAnsi="Times New Roman" w:cs="Times New Roman"/>
          <w:sz w:val="24"/>
          <w:szCs w:val="24"/>
          <w:vertAlign w:val="subscript"/>
        </w:rPr>
        <w:t>2</w:t>
      </w:r>
      <w:r w:rsidRPr="00580972">
        <w:rPr>
          <w:rFonts w:ascii="Times New Roman" w:hAnsi="Times New Roman" w:cs="Times New Roman"/>
          <w:sz w:val="24"/>
          <w:szCs w:val="24"/>
        </w:rPr>
        <w:t xml:space="preserve"> formed in the plasma. Both pieces of equipment used a V-groove nebuliser and a Sturman-Masters spray chamber. </w:t>
      </w:r>
    </w:p>
    <w:p w:rsidR="0024779E" w:rsidRPr="00580972" w:rsidRDefault="0024779E" w:rsidP="00B75517">
      <w:pPr>
        <w:pStyle w:val="ListParagraph"/>
        <w:spacing w:line="480" w:lineRule="auto"/>
        <w:ind w:left="0" w:firstLine="284"/>
        <w:rPr>
          <w:rFonts w:ascii="Times New Roman" w:hAnsi="Times New Roman" w:cs="Times New Roman"/>
          <w:sz w:val="24"/>
          <w:szCs w:val="24"/>
        </w:rPr>
      </w:pPr>
      <w:r w:rsidRPr="00580972">
        <w:rPr>
          <w:rFonts w:ascii="Times New Roman" w:hAnsi="Times New Roman" w:cs="Times New Roman"/>
          <w:sz w:val="24"/>
          <w:szCs w:val="24"/>
        </w:rPr>
        <w:t xml:space="preserve">Calibration for both machines </w:t>
      </w:r>
      <w:r>
        <w:rPr>
          <w:rFonts w:ascii="Times New Roman" w:hAnsi="Times New Roman" w:cs="Times New Roman"/>
          <w:sz w:val="24"/>
          <w:szCs w:val="24"/>
        </w:rPr>
        <w:t>were</w:t>
      </w:r>
      <w:r w:rsidRPr="00580972">
        <w:rPr>
          <w:rFonts w:ascii="Times New Roman" w:hAnsi="Times New Roman" w:cs="Times New Roman"/>
          <w:sz w:val="24"/>
          <w:szCs w:val="24"/>
        </w:rPr>
        <w:t xml:space="preserve"> </w:t>
      </w:r>
      <w:r>
        <w:rPr>
          <w:rFonts w:ascii="Times New Roman" w:hAnsi="Times New Roman" w:cs="Times New Roman"/>
          <w:sz w:val="24"/>
          <w:szCs w:val="24"/>
        </w:rPr>
        <w:t>conducted</w:t>
      </w:r>
      <w:r w:rsidRPr="00580972">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Pr="00580972">
        <w:rPr>
          <w:rFonts w:ascii="Times New Roman" w:hAnsi="Times New Roman" w:cs="Times New Roman"/>
          <w:sz w:val="24"/>
          <w:szCs w:val="24"/>
        </w:rPr>
        <w:t>two Ce independent standards, the first obtained from Sigma-Aldrich (995 mg L</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and the second from Aristar® (998 mg L</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xml:space="preserve">), both </w:t>
      </w:r>
      <w:r>
        <w:rPr>
          <w:rFonts w:ascii="Times New Roman" w:hAnsi="Times New Roman" w:cs="Times New Roman"/>
          <w:sz w:val="24"/>
          <w:szCs w:val="24"/>
        </w:rPr>
        <w:t xml:space="preserve">of which were </w:t>
      </w:r>
      <w:r w:rsidRPr="00580972">
        <w:rPr>
          <w:rFonts w:ascii="Times New Roman" w:hAnsi="Times New Roman" w:cs="Times New Roman"/>
          <w:sz w:val="24"/>
          <w:szCs w:val="24"/>
        </w:rPr>
        <w:t xml:space="preserve">plasma emission grade solutions. All samples and standards were sonicated for 15 min and then immediately vortex mixed before analysis. </w:t>
      </w:r>
    </w:p>
    <w:p w:rsidR="0024779E" w:rsidRPr="00580972" w:rsidRDefault="0024779E" w:rsidP="009B6834">
      <w:pPr>
        <w:pStyle w:val="Heading2"/>
        <w:numPr>
          <w:ilvl w:val="0"/>
          <w:numId w:val="0"/>
        </w:numPr>
        <w:spacing w:line="480" w:lineRule="auto"/>
        <w:rPr>
          <w:rFonts w:ascii="Times New Roman" w:hAnsi="Times New Roman" w:cs="Times New Roman"/>
          <w:b w:val="0"/>
          <w:bCs w:val="0"/>
          <w:sz w:val="24"/>
          <w:szCs w:val="24"/>
        </w:rPr>
      </w:pPr>
    </w:p>
    <w:p w:rsidR="0024779E" w:rsidRPr="00580972" w:rsidRDefault="0024779E" w:rsidP="009B6834">
      <w:pPr>
        <w:pStyle w:val="Heading2"/>
        <w:numPr>
          <w:ilvl w:val="0"/>
          <w:numId w:val="0"/>
        </w:numPr>
        <w:spacing w:line="480" w:lineRule="auto"/>
        <w:rPr>
          <w:rFonts w:ascii="Times New Roman" w:hAnsi="Times New Roman" w:cs="Times New Roman"/>
          <w:b w:val="0"/>
          <w:bCs w:val="0"/>
          <w:sz w:val="24"/>
          <w:szCs w:val="24"/>
        </w:rPr>
      </w:pPr>
      <w:r w:rsidRPr="00580972">
        <w:rPr>
          <w:rFonts w:ascii="Times New Roman" w:hAnsi="Times New Roman" w:cs="Times New Roman"/>
          <w:b w:val="0"/>
          <w:bCs w:val="0"/>
          <w:sz w:val="24"/>
          <w:szCs w:val="24"/>
        </w:rPr>
        <w:t xml:space="preserve">Radical production assay </w:t>
      </w:r>
    </w:p>
    <w:p w:rsidR="0024779E" w:rsidRPr="00485037" w:rsidRDefault="0024779E" w:rsidP="00485037">
      <w:pPr>
        <w:autoSpaceDE w:val="0"/>
        <w:autoSpaceDN w:val="0"/>
        <w:adjustRightInd w:val="0"/>
        <w:spacing w:after="0" w:line="480" w:lineRule="auto"/>
        <w:ind w:firstLine="284"/>
        <w:rPr>
          <w:rFonts w:ascii="Times New Roman" w:hAnsi="Times New Roman" w:cs="Times New Roman"/>
          <w:sz w:val="24"/>
          <w:szCs w:val="24"/>
        </w:rPr>
      </w:pPr>
      <w:r w:rsidRPr="00580972">
        <w:rPr>
          <w:rFonts w:ascii="Times New Roman" w:hAnsi="Times New Roman" w:cs="Times New Roman"/>
          <w:sz w:val="24"/>
          <w:szCs w:val="24"/>
        </w:rPr>
        <w:t>We assessed the oxidative function of bulk and NPs CeO</w:t>
      </w:r>
      <w:r w:rsidRPr="00580972">
        <w:rPr>
          <w:rFonts w:ascii="Times New Roman" w:hAnsi="Times New Roman" w:cs="Times New Roman"/>
          <w:sz w:val="24"/>
          <w:szCs w:val="24"/>
          <w:vertAlign w:val="subscript"/>
        </w:rPr>
        <w:t>2</w:t>
      </w:r>
      <w:r w:rsidRPr="00580972">
        <w:rPr>
          <w:rFonts w:ascii="Times New Roman" w:hAnsi="Times New Roman" w:cs="Times New Roman"/>
          <w:sz w:val="24"/>
          <w:szCs w:val="24"/>
        </w:rPr>
        <w:t xml:space="preserve"> in exposure media using the chromagenic probe</w:t>
      </w:r>
      <w:r>
        <w:rPr>
          <w:rFonts w:ascii="Times New Roman" w:hAnsi="Times New Roman" w:cs="Times New Roman"/>
          <w:sz w:val="24"/>
          <w:szCs w:val="24"/>
        </w:rPr>
        <w:t xml:space="preserve">. </w:t>
      </w:r>
      <w:r w:rsidRPr="00580972">
        <w:rPr>
          <w:rFonts w:ascii="Times New Roman" w:hAnsi="Times New Roman" w:cs="Times New Roman"/>
          <w:sz w:val="24"/>
          <w:szCs w:val="24"/>
        </w:rPr>
        <w:t xml:space="preserve"> ABTS</w:t>
      </w:r>
      <w:r>
        <w:rPr>
          <w:rFonts w:ascii="Times New Roman" w:hAnsi="Times New Roman" w:cs="Times New Roman"/>
          <w:sz w:val="24"/>
          <w:szCs w:val="24"/>
        </w:rPr>
        <w:t xml:space="preserve"> reacts</w:t>
      </w:r>
      <w:r w:rsidRPr="00580972">
        <w:rPr>
          <w:rFonts w:ascii="Times New Roman" w:hAnsi="Times New Roman" w:cs="Times New Roman"/>
          <w:sz w:val="24"/>
          <w:szCs w:val="24"/>
          <w:lang w:eastAsia="en-GB"/>
        </w:rPr>
        <w:t xml:space="preserve"> with </w:t>
      </w:r>
      <w:r w:rsidRPr="00580972">
        <w:rPr>
          <w:rFonts w:ascii="Times New Roman" w:hAnsi="Times New Roman" w:cs="Times New Roman"/>
          <w:sz w:val="24"/>
          <w:szCs w:val="24"/>
        </w:rPr>
        <w:t>OH</w:t>
      </w:r>
      <w:r w:rsidRPr="00580972">
        <w:rPr>
          <w:rFonts w:ascii="Times New Roman" w:hAnsi="Times New Roman" w:cs="Times New Roman"/>
          <w:sz w:val="24"/>
          <w:szCs w:val="24"/>
          <w:vertAlign w:val="superscript"/>
        </w:rPr>
        <w:t xml:space="preserve">. </w:t>
      </w:r>
      <w:r w:rsidRPr="00580972">
        <w:rPr>
          <w:rFonts w:ascii="Times New Roman" w:hAnsi="Times New Roman" w:cs="Times New Roman"/>
          <w:sz w:val="24"/>
          <w:szCs w:val="24"/>
          <w:lang w:eastAsia="en-GB"/>
        </w:rPr>
        <w:t xml:space="preserve">to produce a stable oxidised product </w:t>
      </w:r>
      <w:r>
        <w:rPr>
          <w:rFonts w:ascii="Times New Roman" w:hAnsi="Times New Roman" w:cs="Times New Roman"/>
          <w:sz w:val="24"/>
          <w:szCs w:val="24"/>
          <w:lang w:eastAsia="en-GB"/>
        </w:rPr>
        <w:t>that is then measured at</w:t>
      </w:r>
      <w:r w:rsidRPr="00580972">
        <w:rPr>
          <w:rFonts w:ascii="Times New Roman" w:hAnsi="Times New Roman" w:cs="Times New Roman"/>
          <w:sz w:val="24"/>
          <w:szCs w:val="24"/>
          <w:lang w:eastAsia="en-GB"/>
        </w:rPr>
        <w:t xml:space="preserve"> an absorbance maximum </w:t>
      </w:r>
      <w:r>
        <w:rPr>
          <w:rFonts w:ascii="Times New Roman" w:hAnsi="Times New Roman" w:cs="Times New Roman"/>
          <w:sz w:val="24"/>
          <w:szCs w:val="24"/>
          <w:lang w:eastAsia="en-GB"/>
        </w:rPr>
        <w:t>of</w:t>
      </w:r>
      <w:r w:rsidRPr="00580972">
        <w:rPr>
          <w:rFonts w:ascii="Times New Roman" w:hAnsi="Times New Roman" w:cs="Times New Roman"/>
          <w:sz w:val="24"/>
          <w:szCs w:val="24"/>
          <w:lang w:eastAsia="en-GB"/>
        </w:rPr>
        <w:t xml:space="preserve"> </w:t>
      </w:r>
      <w:r w:rsidRPr="00580972">
        <w:rPr>
          <w:rFonts w:ascii="Times New Roman" w:hAnsi="Times New Roman" w:cs="Times New Roman"/>
          <w:color w:val="000000"/>
          <w:sz w:val="24"/>
          <w:szCs w:val="24"/>
          <w:lang w:eastAsia="en-GB"/>
        </w:rPr>
        <w:t>420 nm (ε = 3.6 × 10</w:t>
      </w:r>
      <w:r w:rsidRPr="00580972">
        <w:rPr>
          <w:rFonts w:ascii="Times New Roman" w:hAnsi="Times New Roman" w:cs="Times New Roman"/>
          <w:color w:val="000000"/>
          <w:sz w:val="24"/>
          <w:szCs w:val="24"/>
          <w:vertAlign w:val="superscript"/>
          <w:lang w:eastAsia="en-GB"/>
        </w:rPr>
        <w:t>4</w:t>
      </w:r>
      <w:r w:rsidRPr="00580972">
        <w:rPr>
          <w:rFonts w:ascii="Times New Roman" w:hAnsi="Times New Roman" w:cs="Times New Roman"/>
          <w:color w:val="000000"/>
          <w:sz w:val="24"/>
          <w:szCs w:val="24"/>
          <w:lang w:eastAsia="en-GB"/>
        </w:rPr>
        <w:t xml:space="preserve"> M</w:t>
      </w:r>
      <w:r w:rsidRPr="00580972">
        <w:rPr>
          <w:rFonts w:ascii="Times New Roman" w:hAnsi="Times New Roman" w:cs="Times New Roman"/>
          <w:color w:val="000000"/>
          <w:sz w:val="24"/>
          <w:szCs w:val="24"/>
          <w:vertAlign w:val="superscript"/>
          <w:lang w:eastAsia="en-GB"/>
        </w:rPr>
        <w:t>–1</w:t>
      </w:r>
      <w:r w:rsidRPr="00580972">
        <w:rPr>
          <w:rFonts w:ascii="Times New Roman" w:hAnsi="Times New Roman" w:cs="Times New Roman"/>
          <w:color w:val="000000"/>
          <w:sz w:val="24"/>
          <w:szCs w:val="24"/>
          <w:lang w:eastAsia="en-GB"/>
        </w:rPr>
        <w:t xml:space="preserve"> cm</w:t>
      </w:r>
      <w:r w:rsidRPr="00580972">
        <w:rPr>
          <w:rFonts w:ascii="Times New Roman" w:hAnsi="Times New Roman" w:cs="Times New Roman"/>
          <w:color w:val="000000"/>
          <w:sz w:val="24"/>
          <w:szCs w:val="24"/>
          <w:vertAlign w:val="superscript"/>
          <w:lang w:eastAsia="en-GB"/>
        </w:rPr>
        <w:t>–1</w:t>
      </w:r>
      <w:r w:rsidRPr="00580972">
        <w:rPr>
          <w:rFonts w:ascii="Times New Roman" w:hAnsi="Times New Roman" w:cs="Times New Roman"/>
          <w:color w:val="000000"/>
          <w:sz w:val="24"/>
          <w:szCs w:val="24"/>
          <w:lang w:eastAsia="en-GB"/>
        </w:rPr>
        <w:t>)</w:t>
      </w:r>
      <w:r w:rsidRPr="00A244DB">
        <w:t xml:space="preserve"> </w:t>
      </w:r>
      <w:r w:rsidRPr="00A244DB">
        <w:rPr>
          <w:rFonts w:ascii="Times New Roman" w:hAnsi="Times New Roman" w:cs="Times New Roman"/>
          <w:color w:val="000000"/>
          <w:sz w:val="24"/>
          <w:szCs w:val="24"/>
          <w:lang w:eastAsia="en-GB"/>
        </w:rPr>
        <w:t xml:space="preserve">at </w:t>
      </w:r>
      <w:r>
        <w:rPr>
          <w:rFonts w:ascii="Times New Roman" w:hAnsi="Times New Roman" w:cs="Times New Roman"/>
          <w:color w:val="000000"/>
          <w:sz w:val="24"/>
          <w:szCs w:val="24"/>
          <w:lang w:eastAsia="en-GB"/>
        </w:rPr>
        <w:t>12</w:t>
      </w:r>
      <w:r w:rsidRPr="00A244DB">
        <w:rPr>
          <w:rFonts w:ascii="Times New Roman" w:hAnsi="Times New Roman" w:cs="Times New Roman"/>
          <w:color w:val="000000"/>
          <w:sz w:val="24"/>
          <w:szCs w:val="24"/>
          <w:lang w:eastAsia="en-GB"/>
        </w:rPr>
        <w:t>°C in a Tecan Infinite® 200 PRO series (Männedorf, Switzerland)</w:t>
      </w:r>
      <w:r w:rsidR="00A71D8B">
        <w:rPr>
          <w:rFonts w:ascii="Times New Roman" w:hAnsi="Times New Roman" w:cs="Times New Roman"/>
          <w:color w:val="000000"/>
          <w:sz w:val="24"/>
          <w:szCs w:val="24"/>
          <w:lang w:eastAsia="en-GB"/>
        </w:rPr>
        <w:fldChar w:fldCharType="begin"/>
      </w:r>
      <w:r>
        <w:rPr>
          <w:rFonts w:ascii="Times New Roman" w:hAnsi="Times New Roman" w:cs="Times New Roman"/>
          <w:color w:val="000000"/>
          <w:sz w:val="24"/>
          <w:szCs w:val="24"/>
          <w:lang w:eastAsia="en-GB"/>
        </w:rPr>
        <w:instrText xml:space="preserve"> ADDIN EN.CITE &lt;EndNote&gt;&lt;Cite&gt;&lt;Author&gt;Yim&lt;/Author&gt;&lt;Year&gt;1993&lt;/Year&gt;&lt;RecNum&gt;88&lt;/RecNum&gt;&lt;DisplayText&gt;(Yim et al. 1993)&lt;/DisplayText&gt;&lt;record&gt;&lt;rec-number&gt;88&lt;/rec-number&gt;&lt;foreign-keys&gt;&lt;key app="EN" db-id="ffptdr0d5ds5a0ed5zbvvarjpp5td2xpdzdv" timestamp="1416239873"&gt;88&lt;/key&gt;&lt;/foreign-keys&gt;&lt;ref-type name="Journal Article"&gt;17&lt;/ref-type&gt;&lt;contributors&gt;&lt;authors&gt;&lt;author&gt;Yim, M B&lt;/author&gt;&lt;author&gt;Chock, P B&lt;/author&gt;&lt;author&gt;Stadtman, E R&lt;/author&gt;&lt;/authors&gt;&lt;/contributors&gt;&lt;titles&gt;&lt;title&gt;Enzyme function of copper, zinc superoxide dismutase as a free radical generator&lt;/title&gt;&lt;secondary-title&gt;Journal of Biological Chemistry&lt;/secondary-title&gt;&lt;/titles&gt;&lt;periodical&gt;&lt;full-title&gt;Journal of Biological Chemistry&lt;/full-title&gt;&lt;/periodical&gt;&lt;pages&gt;4099-105&lt;/pages&gt;&lt;volume&gt;268&lt;/volume&gt;&lt;number&gt;6&lt;/number&gt;&lt;dates&gt;&lt;year&gt;1993&lt;/year&gt;&lt;pub-dates&gt;&lt;date&gt;February 25, 1993&lt;/date&gt;&lt;/pub-dates&gt;&lt;/dates&gt;&lt;urls&gt;&lt;related-urls&gt;&lt;url&gt;http://www.jbc.org/content/268/6/4099.abstract&lt;/url&gt;&lt;/related-urls&gt;&lt;/urls&gt;&lt;/record&gt;&lt;/Cite&gt;&lt;/EndNote&gt;</w:instrText>
      </w:r>
      <w:r w:rsidR="00A71D8B">
        <w:rPr>
          <w:rFonts w:ascii="Times New Roman" w:hAnsi="Times New Roman" w:cs="Times New Roman"/>
          <w:color w:val="000000"/>
          <w:sz w:val="24"/>
          <w:szCs w:val="24"/>
          <w:lang w:eastAsia="en-GB"/>
        </w:rPr>
        <w:fldChar w:fldCharType="separate"/>
      </w:r>
      <w:r>
        <w:rPr>
          <w:rFonts w:ascii="Times New Roman" w:hAnsi="Times New Roman" w:cs="Times New Roman"/>
          <w:noProof/>
          <w:color w:val="000000"/>
          <w:sz w:val="24"/>
          <w:szCs w:val="24"/>
          <w:lang w:eastAsia="en-GB"/>
        </w:rPr>
        <w:t>(</w:t>
      </w:r>
      <w:hyperlink w:anchor="_ENREF_10" w:tooltip="Yim, 1993 #88" w:history="1">
        <w:r w:rsidR="00EF3EE0">
          <w:rPr>
            <w:rFonts w:ascii="Times New Roman" w:hAnsi="Times New Roman" w:cs="Times New Roman"/>
            <w:noProof/>
            <w:color w:val="000000"/>
            <w:sz w:val="24"/>
            <w:szCs w:val="24"/>
            <w:lang w:eastAsia="en-GB"/>
          </w:rPr>
          <w:t>Yim et al. 1993</w:t>
        </w:r>
      </w:hyperlink>
      <w:r>
        <w:rPr>
          <w:rFonts w:ascii="Times New Roman" w:hAnsi="Times New Roman" w:cs="Times New Roman"/>
          <w:noProof/>
          <w:color w:val="000000"/>
          <w:sz w:val="24"/>
          <w:szCs w:val="24"/>
          <w:lang w:eastAsia="en-GB"/>
        </w:rPr>
        <w:t>)</w:t>
      </w:r>
      <w:r w:rsidR="00A71D8B">
        <w:rPr>
          <w:rFonts w:ascii="Times New Roman" w:hAnsi="Times New Roman" w:cs="Times New Roman"/>
          <w:color w:val="000000"/>
          <w:sz w:val="24"/>
          <w:szCs w:val="24"/>
          <w:lang w:eastAsia="en-GB"/>
        </w:rPr>
        <w:fldChar w:fldCharType="end"/>
      </w:r>
      <w:r w:rsidRPr="0058097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w:t>
      </w:r>
      <w:r w:rsidRPr="00580972">
        <w:rPr>
          <w:rFonts w:ascii="Times New Roman" w:hAnsi="Times New Roman" w:cs="Times New Roman"/>
          <w:sz w:val="24"/>
          <w:szCs w:val="24"/>
        </w:rPr>
        <w:t xml:space="preserve"> Reactions were </w:t>
      </w:r>
      <w:r w:rsidRPr="00580972">
        <w:rPr>
          <w:rFonts w:ascii="Times New Roman" w:hAnsi="Times New Roman" w:cs="Times New Roman"/>
          <w:sz w:val="24"/>
          <w:szCs w:val="24"/>
        </w:rPr>
        <w:lastRenderedPageBreak/>
        <w:t xml:space="preserve">buffered by Tris (100 </w:t>
      </w:r>
      <w:r w:rsidRPr="00580972">
        <w:rPr>
          <w:rStyle w:val="Emphasis"/>
          <w:rFonts w:ascii="Times New Roman" w:hAnsi="Times New Roman" w:cs="Times New Roman"/>
          <w:sz w:val="24"/>
          <w:szCs w:val="24"/>
        </w:rPr>
        <w:t>μ</w:t>
      </w:r>
      <w:r w:rsidRPr="00580972">
        <w:rPr>
          <w:rFonts w:ascii="Times New Roman" w:hAnsi="Times New Roman" w:cs="Times New Roman"/>
          <w:sz w:val="24"/>
          <w:szCs w:val="24"/>
        </w:rPr>
        <w:t>M), pH 7.0, and UV-visible spectra (200-900 nm) were recorded once every minute for 10 min. Nanoparticle and bulk CeO</w:t>
      </w:r>
      <w:r w:rsidRPr="00580972">
        <w:rPr>
          <w:rFonts w:ascii="Times New Roman" w:hAnsi="Times New Roman" w:cs="Times New Roman"/>
          <w:sz w:val="24"/>
          <w:szCs w:val="24"/>
          <w:vertAlign w:val="subscript"/>
        </w:rPr>
        <w:t>2</w:t>
      </w:r>
      <w:r w:rsidRPr="00580972">
        <w:rPr>
          <w:rFonts w:ascii="Times New Roman" w:hAnsi="Times New Roman" w:cs="Times New Roman"/>
          <w:sz w:val="24"/>
          <w:szCs w:val="24"/>
        </w:rPr>
        <w:t xml:space="preserve"> were prepared in </w:t>
      </w:r>
      <w:r>
        <w:rPr>
          <w:rFonts w:ascii="Times New Roman" w:hAnsi="Times New Roman" w:cs="Times New Roman"/>
          <w:sz w:val="24"/>
          <w:szCs w:val="24"/>
        </w:rPr>
        <w:t>DI</w:t>
      </w:r>
      <w:r w:rsidRPr="00580972">
        <w:rPr>
          <w:rFonts w:ascii="Times New Roman" w:hAnsi="Times New Roman" w:cs="Times New Roman"/>
          <w:sz w:val="24"/>
          <w:szCs w:val="24"/>
        </w:rPr>
        <w:t xml:space="preserve"> water or ASW (2</w:t>
      </w:r>
      <w:r>
        <w:rPr>
          <w:rFonts w:ascii="Times New Roman" w:hAnsi="Times New Roman" w:cs="Times New Roman"/>
          <w:sz w:val="24"/>
          <w:szCs w:val="24"/>
        </w:rPr>
        <w:t>5 PSU</w:t>
      </w:r>
      <w:r w:rsidRPr="00580972">
        <w:rPr>
          <w:rFonts w:ascii="Times New Roman" w:hAnsi="Times New Roman" w:cs="Times New Roman"/>
          <w:sz w:val="24"/>
          <w:szCs w:val="24"/>
        </w:rPr>
        <w:t>) and then added to the system to give final concentrations in the range of 0-100 mg L</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xml:space="preserve"> in the presence of 88 mM H</w:t>
      </w:r>
      <w:r w:rsidRPr="00580972">
        <w:rPr>
          <w:rFonts w:ascii="Times New Roman" w:hAnsi="Times New Roman" w:cs="Times New Roman"/>
          <w:sz w:val="24"/>
          <w:szCs w:val="24"/>
          <w:vertAlign w:val="subscript"/>
        </w:rPr>
        <w:t>2</w:t>
      </w:r>
      <w:r w:rsidRPr="00580972">
        <w:rPr>
          <w:rFonts w:ascii="Times New Roman" w:hAnsi="Times New Roman" w:cs="Times New Roman"/>
          <w:sz w:val="24"/>
          <w:szCs w:val="24"/>
        </w:rPr>
        <w:t>O</w:t>
      </w:r>
      <w:r w:rsidRPr="00580972">
        <w:rPr>
          <w:rFonts w:ascii="Times New Roman" w:hAnsi="Times New Roman" w:cs="Times New Roman"/>
          <w:sz w:val="24"/>
          <w:szCs w:val="24"/>
          <w:vertAlign w:val="subscript"/>
        </w:rPr>
        <w:t>2</w:t>
      </w:r>
      <w:r w:rsidRPr="00580972">
        <w:rPr>
          <w:rFonts w:ascii="Times New Roman" w:hAnsi="Times New Roman" w:cs="Times New Roman"/>
          <w:sz w:val="24"/>
          <w:szCs w:val="24"/>
        </w:rPr>
        <w:t xml:space="preserve"> and 100 </w:t>
      </w:r>
      <w:r w:rsidRPr="00580972">
        <w:rPr>
          <w:rStyle w:val="Emphasis"/>
          <w:rFonts w:ascii="Times New Roman" w:hAnsi="Times New Roman" w:cs="Times New Roman"/>
          <w:sz w:val="24"/>
          <w:szCs w:val="24"/>
        </w:rPr>
        <w:t>μ</w:t>
      </w:r>
      <w:r w:rsidRPr="00580972">
        <w:rPr>
          <w:rFonts w:ascii="Times New Roman" w:hAnsi="Times New Roman" w:cs="Times New Roman"/>
          <w:sz w:val="24"/>
          <w:szCs w:val="24"/>
        </w:rPr>
        <w:t>M ABTS. Data presented are the results from at least three independent reactions.</w:t>
      </w:r>
      <w:ins w:id="102" w:author="Dogra, Yuktee" w:date="2015-03-26T15:54:00Z">
        <w:r w:rsidR="00C51A67">
          <w:rPr>
            <w:rFonts w:ascii="Times New Roman" w:hAnsi="Times New Roman" w:cs="Times New Roman"/>
            <w:sz w:val="24"/>
            <w:szCs w:val="24"/>
          </w:rPr>
          <w:t xml:space="preserve"> </w:t>
        </w:r>
      </w:ins>
      <w:ins w:id="103" w:author="Dogra, Yuktee" w:date="2015-03-26T16:09:00Z">
        <w:r w:rsidR="007609F6">
          <w:rPr>
            <w:rFonts w:ascii="Times New Roman" w:hAnsi="Times New Roman" w:cs="Times New Roman"/>
            <w:sz w:val="24"/>
            <w:szCs w:val="24"/>
          </w:rPr>
          <w:t>An addition</w:t>
        </w:r>
      </w:ins>
      <w:ins w:id="104" w:author="Dogra, Yuktee" w:date="2015-04-02T11:55:00Z">
        <w:r w:rsidR="004B7638">
          <w:rPr>
            <w:rFonts w:ascii="Times New Roman" w:hAnsi="Times New Roman" w:cs="Times New Roman"/>
            <w:sz w:val="24"/>
            <w:szCs w:val="24"/>
          </w:rPr>
          <w:t>al</w:t>
        </w:r>
      </w:ins>
      <w:ins w:id="105" w:author="Dogra, Yuktee" w:date="2015-03-26T16:09:00Z">
        <w:r w:rsidR="007609F6">
          <w:rPr>
            <w:rFonts w:ascii="Times New Roman" w:hAnsi="Times New Roman" w:cs="Times New Roman"/>
            <w:sz w:val="24"/>
            <w:szCs w:val="24"/>
          </w:rPr>
          <w:t xml:space="preserve"> experiment was undertaken to understand </w:t>
        </w:r>
      </w:ins>
      <w:ins w:id="106" w:author="Dogra, Yuktee" w:date="2015-03-26T16:10:00Z">
        <w:r w:rsidR="007609F6">
          <w:rPr>
            <w:rFonts w:ascii="Times New Roman" w:hAnsi="Times New Roman" w:cs="Times New Roman"/>
            <w:sz w:val="24"/>
            <w:szCs w:val="24"/>
          </w:rPr>
          <w:t>whether bromide ions</w:t>
        </w:r>
      </w:ins>
      <w:ins w:id="107" w:author="Dogra, Yuktee" w:date="2015-03-26T16:20:00Z">
        <w:r w:rsidR="00485037">
          <w:rPr>
            <w:rFonts w:ascii="Times New Roman" w:hAnsi="Times New Roman" w:cs="Times New Roman"/>
            <w:sz w:val="24"/>
            <w:szCs w:val="24"/>
          </w:rPr>
          <w:t xml:space="preserve"> </w:t>
        </w:r>
      </w:ins>
      <w:ins w:id="108" w:author="Dogra, Yuktee" w:date="2015-03-26T16:21:00Z">
        <w:r w:rsidR="00485037">
          <w:rPr>
            <w:rFonts w:ascii="Times New Roman" w:hAnsi="Times New Roman" w:cs="Times New Roman"/>
            <w:sz w:val="24"/>
            <w:szCs w:val="24"/>
          </w:rPr>
          <w:t>could quench</w:t>
        </w:r>
      </w:ins>
      <w:ins w:id="109" w:author="Dogra, Yuktee" w:date="2015-03-26T16:20:00Z">
        <w:r w:rsidR="00485037">
          <w:rPr>
            <w:rFonts w:ascii="Times New Roman" w:hAnsi="Times New Roman" w:cs="Times New Roman"/>
            <w:sz w:val="24"/>
            <w:szCs w:val="24"/>
          </w:rPr>
          <w:t xml:space="preserve"> OH</w:t>
        </w:r>
        <w:r w:rsidR="00485037" w:rsidRPr="00485037">
          <w:rPr>
            <w:rFonts w:ascii="Times New Roman" w:hAnsi="Times New Roman" w:cs="Times New Roman"/>
            <w:sz w:val="24"/>
            <w:szCs w:val="24"/>
            <w:vertAlign w:val="superscript"/>
          </w:rPr>
          <w:t>.</w:t>
        </w:r>
      </w:ins>
      <w:ins w:id="110" w:author="Dogra, Yuktee" w:date="2015-03-26T16:21:00Z">
        <w:r w:rsidR="00485037">
          <w:rPr>
            <w:rFonts w:ascii="Times New Roman" w:hAnsi="Times New Roman" w:cs="Times New Roman"/>
            <w:sz w:val="24"/>
            <w:szCs w:val="24"/>
          </w:rPr>
          <w:t xml:space="preserve">. This was undertaken by the addition of 0.6 mM of bromide in the form of </w:t>
        </w:r>
      </w:ins>
      <w:ins w:id="111" w:author="Dogra, Yuktee" w:date="2015-03-26T16:22:00Z">
        <w:r w:rsidR="00485037">
          <w:rPr>
            <w:rFonts w:ascii="Times New Roman" w:hAnsi="Times New Roman" w:cs="Times New Roman"/>
            <w:sz w:val="24"/>
            <w:szCs w:val="24"/>
          </w:rPr>
          <w:t xml:space="preserve">chlorine free hypobromous acid </w:t>
        </w:r>
        <w:r w:rsidR="00485037" w:rsidRPr="00485037">
          <w:rPr>
            <w:rFonts w:ascii="Times New Roman" w:hAnsi="Times New Roman" w:cs="Times New Roman"/>
            <w:sz w:val="24"/>
            <w:szCs w:val="24"/>
          </w:rPr>
          <w:t>(HOBr)</w:t>
        </w:r>
        <w:r w:rsidR="00485037">
          <w:rPr>
            <w:rFonts w:ascii="Times New Roman" w:hAnsi="Times New Roman" w:cs="Times New Roman"/>
            <w:sz w:val="24"/>
            <w:szCs w:val="24"/>
          </w:rPr>
          <w:t xml:space="preserve"> </w:t>
        </w:r>
      </w:ins>
      <w:ins w:id="112" w:author="Dogra, Yuktee" w:date="2015-03-26T16:25:00Z">
        <w:r w:rsidR="00485037">
          <w:rPr>
            <w:rFonts w:ascii="Times New Roman" w:hAnsi="Times New Roman" w:cs="Times New Roman"/>
            <w:sz w:val="24"/>
            <w:szCs w:val="24"/>
          </w:rPr>
          <w:t>to the reaction mixture of NPs in DI water (0-100 mg L</w:t>
        </w:r>
        <w:r w:rsidR="00485037" w:rsidRPr="00485037">
          <w:rPr>
            <w:rFonts w:ascii="Times New Roman" w:hAnsi="Times New Roman" w:cs="Times New Roman"/>
            <w:sz w:val="24"/>
            <w:szCs w:val="24"/>
            <w:vertAlign w:val="superscript"/>
          </w:rPr>
          <w:t>-1</w:t>
        </w:r>
        <w:r w:rsidR="00485037">
          <w:rPr>
            <w:rFonts w:ascii="Times New Roman" w:hAnsi="Times New Roman" w:cs="Times New Roman"/>
            <w:sz w:val="24"/>
            <w:szCs w:val="24"/>
          </w:rPr>
          <w:t xml:space="preserve">), </w:t>
        </w:r>
        <w:r w:rsidR="00485037" w:rsidRPr="00485037">
          <w:rPr>
            <w:rFonts w:ascii="Times New Roman" w:hAnsi="Times New Roman" w:cs="Times New Roman"/>
            <w:sz w:val="24"/>
            <w:szCs w:val="24"/>
          </w:rPr>
          <w:t>88 mM H</w:t>
        </w:r>
        <w:r w:rsidR="00485037" w:rsidRPr="00485037">
          <w:rPr>
            <w:rFonts w:ascii="Times New Roman" w:hAnsi="Times New Roman" w:cs="Times New Roman"/>
            <w:sz w:val="24"/>
            <w:szCs w:val="24"/>
            <w:vertAlign w:val="subscript"/>
          </w:rPr>
          <w:t>2</w:t>
        </w:r>
        <w:r w:rsidR="00485037" w:rsidRPr="00485037">
          <w:rPr>
            <w:rFonts w:ascii="Times New Roman" w:hAnsi="Times New Roman" w:cs="Times New Roman"/>
            <w:sz w:val="24"/>
            <w:szCs w:val="24"/>
          </w:rPr>
          <w:t>O</w:t>
        </w:r>
        <w:r w:rsidR="00485037" w:rsidRPr="00485037">
          <w:rPr>
            <w:rFonts w:ascii="Times New Roman" w:hAnsi="Times New Roman" w:cs="Times New Roman"/>
            <w:sz w:val="24"/>
            <w:szCs w:val="24"/>
            <w:vertAlign w:val="subscript"/>
          </w:rPr>
          <w:t>2</w:t>
        </w:r>
        <w:r w:rsidR="00485037" w:rsidRPr="00485037">
          <w:rPr>
            <w:rFonts w:ascii="Times New Roman" w:hAnsi="Times New Roman" w:cs="Times New Roman"/>
            <w:sz w:val="24"/>
            <w:szCs w:val="24"/>
          </w:rPr>
          <w:t xml:space="preserve"> and 100 μM ABTS</w:t>
        </w:r>
        <w:r w:rsidR="00485037">
          <w:rPr>
            <w:rFonts w:ascii="Times New Roman" w:hAnsi="Times New Roman" w:cs="Times New Roman"/>
            <w:sz w:val="24"/>
            <w:szCs w:val="24"/>
          </w:rPr>
          <w:t xml:space="preserve">. </w:t>
        </w:r>
      </w:ins>
      <w:ins w:id="113" w:author="Dogra, Yuktee" w:date="2015-03-26T16:26:00Z">
        <w:r w:rsidR="00485037" w:rsidRPr="00580972">
          <w:rPr>
            <w:rFonts w:ascii="Times New Roman" w:hAnsi="Times New Roman" w:cs="Times New Roman"/>
            <w:sz w:val="24"/>
            <w:szCs w:val="24"/>
          </w:rPr>
          <w:t xml:space="preserve">Reactions were buffered by Tris (100 </w:t>
        </w:r>
        <w:r w:rsidR="00485037" w:rsidRPr="00580972">
          <w:rPr>
            <w:rStyle w:val="Emphasis"/>
            <w:rFonts w:ascii="Times New Roman" w:hAnsi="Times New Roman" w:cs="Times New Roman"/>
            <w:sz w:val="24"/>
            <w:szCs w:val="24"/>
          </w:rPr>
          <w:t>μ</w:t>
        </w:r>
        <w:r w:rsidR="00485037" w:rsidRPr="00580972">
          <w:rPr>
            <w:rFonts w:ascii="Times New Roman" w:hAnsi="Times New Roman" w:cs="Times New Roman"/>
            <w:sz w:val="24"/>
            <w:szCs w:val="24"/>
          </w:rPr>
          <w:t>M), pH 7.0, and UV-visible spectra (200-900 nm) were recorded once every minute for 10 min.</w:t>
        </w:r>
      </w:ins>
      <w:ins w:id="114" w:author="Dogra, Yuktee" w:date="2015-03-26T16:38:00Z">
        <w:r w:rsidR="00DE1350">
          <w:rPr>
            <w:rFonts w:ascii="Times New Roman" w:hAnsi="Times New Roman" w:cs="Times New Roman"/>
            <w:sz w:val="24"/>
            <w:szCs w:val="24"/>
          </w:rPr>
          <w:t xml:space="preserve"> The concentration of 0.6 mM was chosen as this is approximate</w:t>
        </w:r>
      </w:ins>
      <w:ins w:id="115" w:author="Dogra, Yuktee" w:date="2015-04-02T11:55:00Z">
        <w:r w:rsidR="004B7638">
          <w:rPr>
            <w:rFonts w:ascii="Times New Roman" w:hAnsi="Times New Roman" w:cs="Times New Roman"/>
            <w:sz w:val="24"/>
            <w:szCs w:val="24"/>
          </w:rPr>
          <w:t>d to</w:t>
        </w:r>
      </w:ins>
      <w:ins w:id="116" w:author="Dogra, Yuktee" w:date="2015-03-26T16:38:00Z">
        <w:r w:rsidR="00DE1350">
          <w:rPr>
            <w:rFonts w:ascii="Times New Roman" w:hAnsi="Times New Roman" w:cs="Times New Roman"/>
            <w:sz w:val="24"/>
            <w:szCs w:val="24"/>
          </w:rPr>
          <w:t xml:space="preserve"> the concentration found in ASW used.  </w:t>
        </w:r>
      </w:ins>
    </w:p>
    <w:p w:rsidR="0024779E" w:rsidRPr="00580972" w:rsidRDefault="0024779E" w:rsidP="009B6834">
      <w:pPr>
        <w:autoSpaceDE w:val="0"/>
        <w:autoSpaceDN w:val="0"/>
        <w:adjustRightInd w:val="0"/>
        <w:spacing w:after="0" w:line="480" w:lineRule="auto"/>
        <w:ind w:firstLine="284"/>
        <w:rPr>
          <w:rFonts w:ascii="Times New Roman" w:hAnsi="Times New Roman" w:cs="Times New Roman"/>
          <w:sz w:val="24"/>
          <w:szCs w:val="24"/>
        </w:rPr>
      </w:pPr>
    </w:p>
    <w:p w:rsidR="0024779E" w:rsidRPr="00580972" w:rsidRDefault="0024779E" w:rsidP="00F548EA">
      <w:pPr>
        <w:autoSpaceDE w:val="0"/>
        <w:autoSpaceDN w:val="0"/>
        <w:adjustRightInd w:val="0"/>
        <w:spacing w:after="0" w:line="480" w:lineRule="auto"/>
        <w:rPr>
          <w:rFonts w:ascii="Times New Roman" w:hAnsi="Times New Roman" w:cs="Times New Roman"/>
          <w:i/>
          <w:iCs/>
          <w:sz w:val="24"/>
          <w:szCs w:val="24"/>
        </w:rPr>
      </w:pPr>
      <w:r w:rsidRPr="00580972">
        <w:rPr>
          <w:rFonts w:ascii="Times New Roman" w:hAnsi="Times New Roman" w:cs="Times New Roman"/>
          <w:i/>
          <w:iCs/>
          <w:sz w:val="24"/>
          <w:szCs w:val="24"/>
        </w:rPr>
        <w:t>Plasmid Relaxation Experiments</w:t>
      </w:r>
    </w:p>
    <w:p w:rsidR="0024779E" w:rsidRPr="00580972" w:rsidRDefault="0024779E" w:rsidP="009B6834">
      <w:pPr>
        <w:pStyle w:val="NormalWeb"/>
        <w:spacing w:line="480" w:lineRule="auto"/>
        <w:ind w:firstLine="284"/>
      </w:pPr>
      <w:r w:rsidRPr="00580972">
        <w:t>Supercoiled plasmid pBR322 (Promega UK, Southhampton) was used to probe for Fenton-like production of OH</w:t>
      </w:r>
      <w:r w:rsidRPr="00580972">
        <w:rPr>
          <w:vertAlign w:val="superscript"/>
        </w:rPr>
        <w:t>.</w:t>
      </w:r>
      <w:r w:rsidRPr="00580972">
        <w:t xml:space="preserve">. Covalent changes and damage to DNA </w:t>
      </w:r>
      <w:r>
        <w:t xml:space="preserve">was measured via </w:t>
      </w:r>
      <w:r w:rsidRPr="00580972">
        <w:t xml:space="preserve">changes in migration speed </w:t>
      </w:r>
      <w:r>
        <w:t>of DNA on</w:t>
      </w:r>
      <w:r w:rsidRPr="00580972">
        <w:t xml:space="preserve"> agarose gel electrophoresis</w:t>
      </w:r>
      <w:r>
        <w:t>,</w:t>
      </w:r>
      <w:r w:rsidRPr="00580972">
        <w:t xml:space="preserve"> according to the methods of Heckert </w:t>
      </w:r>
      <w:r w:rsidRPr="00580972">
        <w:rPr>
          <w:i/>
          <w:iCs/>
        </w:rPr>
        <w:t>et al.,</w:t>
      </w:r>
      <w:r w:rsidRPr="00580972">
        <w:t xml:space="preserve"> 2008</w:t>
      </w:r>
      <w:r w:rsidR="00A71D8B">
        <w:fldChar w:fldCharType="begin"/>
      </w:r>
      <w:r>
        <w:instrText xml:space="preserve"> ADDIN EN.CITE &lt;EndNote&gt;&lt;Cite&gt;&lt;Author&gt;Heckert&lt;/Author&gt;&lt;Year&gt;2008&lt;/Year&gt;&lt;RecNum&gt;90&lt;/RecNum&gt;&lt;DisplayText&gt;(Heckert et al. 2008)&lt;/DisplayText&gt;&lt;record&gt;&lt;rec-number&gt;90&lt;/rec-number&gt;&lt;foreign-keys&gt;&lt;key app="EN" db-id="ffptdr0d5ds5a0ed5zbvvarjpp5td2xpdzdv" timestamp="1416239879"&gt;90&lt;/key&gt;&lt;/foreign-keys&gt;&lt;ref-type name="Journal Article"&gt;17&lt;/ref-type&gt;&lt;contributors&gt;&lt;authors&gt;&lt;author&gt;Heckert, Eric G.&lt;/author&gt;&lt;author&gt;Seal, Sudipta&lt;/author&gt;&lt;author&gt;Self, William T.&lt;/author&gt;&lt;/authors&gt;&lt;/contributors&gt;&lt;titles&gt;&lt;title&gt;Fenton-Like Reaction Catalyzed by the Rare Earth Inner Transition Metal Cerium&lt;/title&gt;&lt;secondary-title&gt;Environmental Science &amp;amp; Technology&lt;/secondary-title&gt;&lt;/titles&gt;&lt;periodical&gt;&lt;full-title&gt;Environmental Science &amp;amp; Technology&lt;/full-title&gt;&lt;/periodical&gt;&lt;pages&gt;5014-5019&lt;/pages&gt;&lt;volume&gt;42&lt;/volume&gt;&lt;number&gt;13&lt;/number&gt;&lt;dates&gt;&lt;year&gt;2008&lt;/year&gt;&lt;pub-dates&gt;&lt;date&gt;2013/03/05&lt;/date&gt;&lt;/pub-dates&gt;&lt;/dates&gt;&lt;publisher&gt;American Chemical Society&lt;/publisher&gt;&lt;isbn&gt;0013-936X&lt;/isbn&gt;&lt;urls&gt;&lt;related-urls&gt;&lt;url&gt;http://dx.doi.org/10.1021/es8001508&lt;/url&gt;&lt;/related-urls&gt;&lt;/urls&gt;&lt;electronic-resource-num&gt;10.1021/es8001508&lt;/electronic-resource-num&gt;&lt;/record&gt;&lt;/Cite&gt;&lt;/EndNote&gt;</w:instrText>
      </w:r>
      <w:r w:rsidR="00A71D8B">
        <w:fldChar w:fldCharType="separate"/>
      </w:r>
      <w:r>
        <w:rPr>
          <w:noProof/>
        </w:rPr>
        <w:t>(</w:t>
      </w:r>
      <w:hyperlink w:anchor="_ENREF_6" w:tooltip="Heckert, 2008 #90" w:history="1">
        <w:r w:rsidR="00EF3EE0">
          <w:rPr>
            <w:noProof/>
          </w:rPr>
          <w:t>Heckert et al. 2008</w:t>
        </w:r>
      </w:hyperlink>
      <w:r>
        <w:rPr>
          <w:noProof/>
        </w:rPr>
        <w:t>)</w:t>
      </w:r>
      <w:r w:rsidR="00A71D8B">
        <w:fldChar w:fldCharType="end"/>
      </w:r>
      <w:r w:rsidRPr="00580972">
        <w:t>.</w:t>
      </w:r>
      <w:r w:rsidRPr="00580972">
        <w:rPr>
          <w:noProof/>
        </w:rPr>
        <w:t xml:space="preserve">  </w:t>
      </w:r>
      <w:r w:rsidRPr="00580972">
        <w:t xml:space="preserve">Plasmids were produced </w:t>
      </w:r>
      <w:r>
        <w:t>in</w:t>
      </w:r>
      <w:r w:rsidRPr="00580972">
        <w:t xml:space="preserve"> </w:t>
      </w:r>
      <w:r w:rsidRPr="00580972">
        <w:rPr>
          <w:rStyle w:val="Emphasis"/>
        </w:rPr>
        <w:t>Escherichia coli</w:t>
      </w:r>
      <w:r w:rsidRPr="00580972">
        <w:t xml:space="preserve"> strain </w:t>
      </w:r>
      <w:r w:rsidRPr="00580972">
        <w:rPr>
          <w:snapToGrid w:val="0"/>
        </w:rPr>
        <w:t>JM109</w:t>
      </w:r>
      <w:r w:rsidRPr="00580972">
        <w:t xml:space="preserve"> and purified by the alkaline lysis method (Strataprep EF plasmid kit, Stratagene, La Jolla, California). The CeO</w:t>
      </w:r>
      <w:r w:rsidRPr="00580972">
        <w:rPr>
          <w:vertAlign w:val="subscript"/>
        </w:rPr>
        <w:t>2</w:t>
      </w:r>
      <w:r w:rsidRPr="00580972">
        <w:t xml:space="preserve"> preparations were prepared in an identical manner to those used for the ABTS experiments. Reactions containing bulk and NPs CeO</w:t>
      </w:r>
      <w:r w:rsidRPr="00580972">
        <w:rPr>
          <w:vertAlign w:val="subscript"/>
        </w:rPr>
        <w:t>2</w:t>
      </w:r>
      <w:r w:rsidRPr="00580972">
        <w:rPr>
          <w:b/>
          <w:bCs/>
          <w:vertAlign w:val="subscript"/>
        </w:rPr>
        <w:t xml:space="preserve"> </w:t>
      </w:r>
      <w:r w:rsidRPr="00580972">
        <w:t>(12.5 mg L</w:t>
      </w:r>
      <w:r w:rsidRPr="00580972">
        <w:rPr>
          <w:vertAlign w:val="superscript"/>
        </w:rPr>
        <w:t>-1</w:t>
      </w:r>
      <w:r w:rsidRPr="00580972">
        <w:t>)</w:t>
      </w:r>
      <w:r w:rsidRPr="00580972">
        <w:rPr>
          <w:b/>
          <w:bCs/>
          <w:vertAlign w:val="subscript"/>
        </w:rPr>
        <w:t xml:space="preserve"> </w:t>
      </w:r>
      <w:r w:rsidRPr="00580972">
        <w:t xml:space="preserve">in 100 </w:t>
      </w:r>
      <w:r w:rsidRPr="00580972">
        <w:rPr>
          <w:rStyle w:val="Emphasis"/>
          <w:i w:val="0"/>
          <w:iCs w:val="0"/>
        </w:rPr>
        <w:t>μ</w:t>
      </w:r>
      <w:r w:rsidRPr="00580972">
        <w:t>M Tris, pH 7.0, 88 mM H</w:t>
      </w:r>
      <w:r w:rsidRPr="00580972">
        <w:rPr>
          <w:vertAlign w:val="subscript"/>
        </w:rPr>
        <w:t>2</w:t>
      </w:r>
      <w:r w:rsidRPr="00580972">
        <w:t>O</w:t>
      </w:r>
      <w:r w:rsidRPr="00580972">
        <w:rPr>
          <w:vertAlign w:val="subscript"/>
        </w:rPr>
        <w:t>2</w:t>
      </w:r>
      <w:r w:rsidRPr="00580972">
        <w:t xml:space="preserve"> and 1 </w:t>
      </w:r>
      <w:r w:rsidRPr="00580972">
        <w:rPr>
          <w:rStyle w:val="Emphasis"/>
          <w:i w:val="0"/>
          <w:iCs w:val="0"/>
        </w:rPr>
        <w:t>μ</w:t>
      </w:r>
      <w:r w:rsidRPr="00580972">
        <w:t xml:space="preserve">g of plasmid either in </w:t>
      </w:r>
      <w:r>
        <w:t>DI</w:t>
      </w:r>
      <w:r w:rsidRPr="00580972">
        <w:t xml:space="preserve"> water or ASW and were incubated at 37°C for 60 min. Reactions were stopped by addition of excess EDTA (10 mM) and the nicking of supercoiled DNA was resolved by electrophoresis on 0.7% agarose gels containing Sybr Safe in Tris-Acetate-EDTA (TAE) buffer. </w:t>
      </w:r>
    </w:p>
    <w:p w:rsidR="0024779E" w:rsidRPr="00580972" w:rsidRDefault="0024779E" w:rsidP="00B75517">
      <w:pPr>
        <w:spacing w:line="480" w:lineRule="auto"/>
        <w:rPr>
          <w:rFonts w:ascii="Times New Roman" w:hAnsi="Times New Roman" w:cs="Times New Roman"/>
          <w:sz w:val="24"/>
          <w:szCs w:val="24"/>
        </w:rPr>
      </w:pPr>
    </w:p>
    <w:p w:rsidR="004B7638" w:rsidRDefault="004B7638" w:rsidP="00B75517">
      <w:pPr>
        <w:spacing w:line="480" w:lineRule="auto"/>
        <w:rPr>
          <w:rFonts w:ascii="Times New Roman" w:hAnsi="Times New Roman" w:cs="Times New Roman"/>
          <w:i/>
          <w:iCs/>
          <w:sz w:val="24"/>
          <w:szCs w:val="24"/>
        </w:rPr>
      </w:pPr>
    </w:p>
    <w:p w:rsidR="0024779E" w:rsidRPr="00580972" w:rsidRDefault="0024779E" w:rsidP="00B75517">
      <w:pPr>
        <w:spacing w:line="480" w:lineRule="auto"/>
        <w:rPr>
          <w:rFonts w:ascii="Times New Roman" w:hAnsi="Times New Roman" w:cs="Times New Roman"/>
          <w:i/>
          <w:iCs/>
          <w:sz w:val="24"/>
          <w:szCs w:val="24"/>
        </w:rPr>
      </w:pPr>
      <w:r>
        <w:rPr>
          <w:rFonts w:ascii="Times New Roman" w:hAnsi="Times New Roman" w:cs="Times New Roman"/>
          <w:i/>
          <w:iCs/>
          <w:sz w:val="24"/>
          <w:szCs w:val="24"/>
        </w:rPr>
        <w:t>Assessments of s</w:t>
      </w:r>
      <w:r w:rsidRPr="00580972">
        <w:rPr>
          <w:rFonts w:ascii="Times New Roman" w:hAnsi="Times New Roman" w:cs="Times New Roman"/>
          <w:i/>
          <w:iCs/>
          <w:sz w:val="24"/>
          <w:szCs w:val="24"/>
        </w:rPr>
        <w:t>ub-lethal effects</w:t>
      </w:r>
      <w:r>
        <w:rPr>
          <w:rFonts w:ascii="Times New Roman" w:hAnsi="Times New Roman" w:cs="Times New Roman"/>
          <w:i/>
          <w:iCs/>
          <w:sz w:val="24"/>
          <w:szCs w:val="24"/>
        </w:rPr>
        <w:t xml:space="preserve"> on </w:t>
      </w:r>
      <w:r w:rsidRPr="001A08F5">
        <w:rPr>
          <w:rFonts w:ascii="Times New Roman" w:hAnsi="Times New Roman" w:cs="Times New Roman"/>
          <w:i/>
          <w:iCs/>
          <w:sz w:val="24"/>
          <w:szCs w:val="24"/>
        </w:rPr>
        <w:t>C.volutator</w:t>
      </w:r>
    </w:p>
    <w:p w:rsidR="0024779E" w:rsidRPr="00580972" w:rsidRDefault="0024779E" w:rsidP="008917A2">
      <w:pPr>
        <w:pStyle w:val="ListParagraph"/>
        <w:spacing w:line="480" w:lineRule="auto"/>
        <w:ind w:left="0" w:firstLine="284"/>
        <w:rPr>
          <w:rFonts w:ascii="Times New Roman" w:hAnsi="Times New Roman" w:cs="Times New Roman"/>
          <w:sz w:val="24"/>
          <w:szCs w:val="24"/>
        </w:rPr>
      </w:pPr>
      <w:r w:rsidRPr="00580972">
        <w:rPr>
          <w:rFonts w:ascii="Times New Roman" w:hAnsi="Times New Roman" w:cs="Times New Roman"/>
          <w:sz w:val="24"/>
          <w:szCs w:val="24"/>
        </w:rPr>
        <w:t xml:space="preserve">DNA damage in </w:t>
      </w:r>
      <w:r w:rsidRPr="00580972">
        <w:rPr>
          <w:rFonts w:ascii="Times New Roman" w:hAnsi="Times New Roman" w:cs="Times New Roman"/>
          <w:i/>
          <w:iCs/>
          <w:sz w:val="24"/>
          <w:szCs w:val="24"/>
        </w:rPr>
        <w:t xml:space="preserve">C.volutator </w:t>
      </w:r>
      <w:r w:rsidRPr="00580972">
        <w:rPr>
          <w:rFonts w:ascii="Times New Roman" w:hAnsi="Times New Roman" w:cs="Times New Roman"/>
          <w:sz w:val="24"/>
          <w:szCs w:val="24"/>
        </w:rPr>
        <w:t xml:space="preserve">was assessed using the Comet assay in which DNA fragmentation is quantified. Animals were homogenised on ice in 500 µl phosphate buffered saline (pH7.4), cell suspensions were </w:t>
      </w:r>
      <w:r>
        <w:rPr>
          <w:rFonts w:ascii="Times New Roman" w:hAnsi="Times New Roman" w:cs="Times New Roman"/>
          <w:sz w:val="24"/>
          <w:szCs w:val="24"/>
        </w:rPr>
        <w:t xml:space="preserve">then </w:t>
      </w:r>
      <w:r w:rsidRPr="00580972">
        <w:rPr>
          <w:rFonts w:ascii="Times New Roman" w:hAnsi="Times New Roman" w:cs="Times New Roman"/>
          <w:sz w:val="24"/>
          <w:szCs w:val="24"/>
        </w:rPr>
        <w:t>spun gently (15 seconds, 0.5 x g) and the supernatant removed. An aliquot of each supernatant (~1 x 10</w:t>
      </w:r>
      <w:r w:rsidRPr="00580972">
        <w:rPr>
          <w:rFonts w:ascii="Times New Roman" w:hAnsi="Times New Roman" w:cs="Times New Roman"/>
          <w:sz w:val="24"/>
          <w:szCs w:val="24"/>
          <w:vertAlign w:val="superscript"/>
        </w:rPr>
        <w:t>6</w:t>
      </w:r>
      <w:r w:rsidRPr="00580972">
        <w:rPr>
          <w:rFonts w:ascii="Times New Roman" w:hAnsi="Times New Roman" w:cs="Times New Roman"/>
          <w:sz w:val="24"/>
          <w:szCs w:val="24"/>
        </w:rPr>
        <w:t xml:space="preserve"> cells) was mixed with 1% low melting point agarose and placed onto 1% high melting point agrose-coated slides. </w:t>
      </w:r>
      <w:r>
        <w:rPr>
          <w:rFonts w:ascii="Times New Roman" w:hAnsi="Times New Roman" w:cs="Times New Roman"/>
          <w:sz w:val="24"/>
          <w:szCs w:val="24"/>
        </w:rPr>
        <w:t xml:space="preserve">These samples were then subject to </w:t>
      </w:r>
      <w:r w:rsidRPr="00580972">
        <w:rPr>
          <w:rFonts w:ascii="Times New Roman" w:hAnsi="Times New Roman" w:cs="Times New Roman"/>
          <w:sz w:val="24"/>
          <w:szCs w:val="24"/>
        </w:rPr>
        <w:t xml:space="preserve"> 1 h lysis, followed by 45 min denaturation in electrophoresis buffer (0.3 M NaOH and 1 mM EDTA),</w:t>
      </w:r>
      <w:r>
        <w:rPr>
          <w:rFonts w:ascii="Times New Roman" w:hAnsi="Times New Roman" w:cs="Times New Roman"/>
          <w:sz w:val="24"/>
          <w:szCs w:val="24"/>
        </w:rPr>
        <w:t>and</w:t>
      </w:r>
      <w:r w:rsidRPr="00580972">
        <w:rPr>
          <w:rFonts w:ascii="Times New Roman" w:hAnsi="Times New Roman" w:cs="Times New Roman"/>
          <w:sz w:val="24"/>
          <w:szCs w:val="24"/>
        </w:rPr>
        <w:t xml:space="preserve"> electrophoresis </w:t>
      </w:r>
      <w:r>
        <w:rPr>
          <w:rFonts w:ascii="Times New Roman" w:hAnsi="Times New Roman" w:cs="Times New Roman"/>
          <w:sz w:val="24"/>
          <w:szCs w:val="24"/>
        </w:rPr>
        <w:t xml:space="preserve">for </w:t>
      </w:r>
      <w:r w:rsidRPr="00580972">
        <w:rPr>
          <w:rFonts w:ascii="Times New Roman" w:hAnsi="Times New Roman" w:cs="Times New Roman"/>
          <w:sz w:val="24"/>
          <w:szCs w:val="24"/>
        </w:rPr>
        <w:t>30 min at 25 V and 300 mA</w:t>
      </w:r>
      <w:r>
        <w:rPr>
          <w:rFonts w:ascii="Times New Roman" w:hAnsi="Times New Roman" w:cs="Times New Roman"/>
          <w:sz w:val="24"/>
          <w:szCs w:val="24"/>
        </w:rPr>
        <w:t xml:space="preserve">. Samples on the slides were then subjected to </w:t>
      </w:r>
      <w:r w:rsidRPr="00580972">
        <w:rPr>
          <w:rFonts w:ascii="Times New Roman" w:hAnsi="Times New Roman" w:cs="Times New Roman"/>
          <w:sz w:val="24"/>
          <w:szCs w:val="24"/>
        </w:rPr>
        <w:t>neutralisation</w:t>
      </w:r>
      <w:r>
        <w:rPr>
          <w:rFonts w:ascii="Times New Roman" w:hAnsi="Times New Roman" w:cs="Times New Roman"/>
          <w:sz w:val="24"/>
          <w:szCs w:val="24"/>
        </w:rPr>
        <w:t xml:space="preserve"> and </w:t>
      </w:r>
      <w:r w:rsidRPr="00580972">
        <w:rPr>
          <w:rFonts w:ascii="Times New Roman" w:hAnsi="Times New Roman" w:cs="Times New Roman"/>
          <w:sz w:val="24"/>
          <w:szCs w:val="24"/>
        </w:rPr>
        <w:t>stained with 20 µg ml</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xml:space="preserve"> ethidium bromide and examined using a fluorescent microscope (excitation: 420–490 nm; emission: 520 nm). The Olive Tail Moment in 100 cells per preparation was quantified using Kinetic V </w:t>
      </w:r>
      <w:r w:rsidRPr="00580972">
        <w:rPr>
          <w:rStyle w:val="hit"/>
          <w:rFonts w:ascii="Times New Roman" w:hAnsi="Times New Roman" w:cs="Times New Roman"/>
          <w:sz w:val="24"/>
          <w:szCs w:val="24"/>
        </w:rPr>
        <w:t>COMET</w:t>
      </w:r>
      <w:r w:rsidRPr="00580972">
        <w:rPr>
          <w:rFonts w:ascii="Times New Roman" w:hAnsi="Times New Roman" w:cs="Times New Roman"/>
          <w:sz w:val="24"/>
          <w:szCs w:val="24"/>
        </w:rPr>
        <w:t xml:space="preserve"> Software</w:t>
      </w:r>
      <w:r>
        <w:rPr>
          <w:rFonts w:ascii="Times New Roman" w:hAnsi="Times New Roman" w:cs="Times New Roman"/>
          <w:sz w:val="24"/>
          <w:szCs w:val="24"/>
        </w:rPr>
        <w:t xml:space="preserve"> </w:t>
      </w:r>
      <w:r w:rsidR="00A71D8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&lt;EndNote&gt;&lt;Cite&gt;&lt;Author&gt;Galloway&lt;/Author&gt;&lt;Year&gt;2010&lt;/Year&gt;&lt;RecNum&gt;50&lt;/RecNum&gt;&lt;DisplayText&gt;(Galloway et al. 2010)&lt;/DisplayText&gt;&lt;record&gt;&lt;rec-number&gt;50&lt;/rec-number&gt;&lt;foreign-keys&gt;&lt;key app="EN" db-id="ffptdr0d5ds5a0ed5zbvvarjpp5td2xpdzdv" timestamp="1386333899"&gt;50&lt;/key&gt;&lt;/foreign-keys&gt;&lt;ref-type name="Journal Article"&gt;17&lt;/ref-type&gt;&lt;contributors&gt;&lt;authors&gt;&lt;author&gt;Galloway, Tamara&lt;/author&gt;&lt;author&gt;Lewis, Ceri&lt;/author&gt;&lt;author&gt;Dolciotti, Ida&lt;/author&gt;&lt;author&gt;Johnston, Blair D.&lt;/author&gt;&lt;author&gt;Moger, Julian&lt;/author&gt;&lt;author&gt;Regoli, Francesco&lt;/author&gt;&lt;/authors&gt;&lt;/contributors&gt;&lt;titles&gt;&lt;title&gt;Sublethal toxicity of nano-titanium dioxide and carbon nanotubes in a sediment dwelling marine polychaete&lt;/title&gt;&lt;secondary-title&gt;Environmental Pollution&lt;/secondary-title&gt;&lt;/titles&gt;&lt;periodical&gt;&lt;full-title&gt;Environmental Pollution&lt;/full-title&gt;&lt;/periodical&gt;&lt;pages&gt;1748-1755&lt;/pages&gt;&lt;volume&gt;158&lt;/volume&gt;&lt;number&gt;5&lt;/number&gt;&lt;keywords&gt;&lt;keyword&gt;Ecotoxicology&lt;/keyword&gt;&lt;keyword&gt;Arenicola marina&lt;/keyword&gt;&lt;keyword&gt;Nanoparticle&lt;/keyword&gt;&lt;keyword&gt;Coherent anti-stokes Raman microscopy&lt;/keyword&gt;&lt;keyword&gt;Genotoxicity&lt;/keyword&gt;&lt;/keywords&gt;&lt;dates&gt;&lt;year&gt;2010&lt;/year&gt;&lt;/dates&gt;&lt;isbn&gt;0269-7491&lt;/isbn&gt;&lt;urls&gt;&lt;related-urls&gt;&lt;url&gt;http://www.sciencedirect.com/science/article/pii/S0269749109005739&lt;/url&gt;&lt;/related-urls&gt;&lt;/urls&gt;&lt;electronic-resource-num&gt;http://dx.doi.org/10.1016/j.envpol.2009.11.013&lt;/electronic-resource-num&gt;&lt;/record&gt;&lt;/Cite&gt;&lt;/EndNote&gt;</w:instrText>
      </w:r>
      <w:r w:rsidR="00A71D8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Galloway, 2010 #50" w:history="1">
        <w:r w:rsidR="00EF3EE0">
          <w:rPr>
            <w:rFonts w:ascii="Times New Roman" w:hAnsi="Times New Roman" w:cs="Times New Roman"/>
            <w:noProof/>
            <w:sz w:val="24"/>
            <w:szCs w:val="24"/>
          </w:rPr>
          <w:t>Galloway et al. 2010</w:t>
        </w:r>
      </w:hyperlink>
      <w:r>
        <w:rPr>
          <w:rFonts w:ascii="Times New Roman" w:hAnsi="Times New Roman" w:cs="Times New Roman"/>
          <w:noProof/>
          <w:sz w:val="24"/>
          <w:szCs w:val="24"/>
        </w:rPr>
        <w:t>)</w:t>
      </w:r>
      <w:r w:rsidR="00A71D8B">
        <w:rPr>
          <w:rFonts w:ascii="Times New Roman" w:hAnsi="Times New Roman" w:cs="Times New Roman"/>
          <w:sz w:val="24"/>
          <w:szCs w:val="24"/>
        </w:rPr>
        <w:fldChar w:fldCharType="end"/>
      </w:r>
      <w:r>
        <w:rPr>
          <w:rFonts w:ascii="Times New Roman" w:hAnsi="Times New Roman" w:cs="Times New Roman"/>
          <w:sz w:val="24"/>
          <w:szCs w:val="24"/>
        </w:rPr>
        <w:t>.</w:t>
      </w:r>
      <w:r w:rsidRPr="00580972">
        <w:rPr>
          <w:rFonts w:ascii="Times New Roman" w:hAnsi="Times New Roman" w:cs="Times New Roman"/>
          <w:sz w:val="24"/>
          <w:szCs w:val="24"/>
        </w:rPr>
        <w:t xml:space="preserve"> Olive Tail Moment is defined as the product of the tail length and the fraction of total DNA in the tail. Tail moment incorporates a measure of both the smallest detectable size of migrating DNA (reflected in the comet tail length) and the number of relaxed / broken pieces (represented by the intensity of DNA in the tail).</w:t>
      </w:r>
    </w:p>
    <w:p w:rsidR="0024779E" w:rsidRPr="00580972" w:rsidRDefault="0024779E" w:rsidP="00DD1510">
      <w:pPr>
        <w:spacing w:line="480" w:lineRule="auto"/>
        <w:ind w:firstLine="284"/>
        <w:rPr>
          <w:rFonts w:ascii="Times New Roman" w:hAnsi="Times New Roman" w:cs="Times New Roman"/>
          <w:sz w:val="24"/>
          <w:szCs w:val="24"/>
        </w:rPr>
      </w:pPr>
      <w:r w:rsidRPr="00580972">
        <w:rPr>
          <w:rFonts w:ascii="Times New Roman" w:hAnsi="Times New Roman" w:cs="Times New Roman"/>
          <w:sz w:val="24"/>
          <w:szCs w:val="24"/>
        </w:rPr>
        <w:t>Superoxide dismutase (SOD) activity was determined by inhibition of nitroblue tetrazolium (NBT) reduction with xanthine-xanthine oxidase used as a superoxide generat</w:t>
      </w:r>
      <w:r>
        <w:rPr>
          <w:rFonts w:ascii="Times New Roman" w:hAnsi="Times New Roman" w:cs="Times New Roman"/>
          <w:sz w:val="24"/>
          <w:szCs w:val="24"/>
        </w:rPr>
        <w:t>or</w:t>
      </w:r>
      <w:r w:rsidRPr="00580972">
        <w:rPr>
          <w:rFonts w:ascii="Times New Roman" w:hAnsi="Times New Roman" w:cs="Times New Roman"/>
          <w:sz w:val="24"/>
          <w:szCs w:val="24"/>
        </w:rPr>
        <w:t xml:space="preserve"> using a spectrophotometer (UV-2401PC, Shimadzu, Milton Keynes, UK) at 560 nm for 10 minutes.  </w:t>
      </w:r>
      <w:r>
        <w:rPr>
          <w:rFonts w:ascii="Times New Roman" w:hAnsi="Times New Roman" w:cs="Times New Roman"/>
          <w:sz w:val="24"/>
          <w:szCs w:val="24"/>
        </w:rPr>
        <w:t>The s</w:t>
      </w:r>
      <w:r w:rsidRPr="00580972">
        <w:rPr>
          <w:rFonts w:ascii="Times New Roman" w:hAnsi="Times New Roman" w:cs="Times New Roman"/>
          <w:sz w:val="24"/>
          <w:szCs w:val="24"/>
        </w:rPr>
        <w:t>ubstrate solution contained 0.1 mM xanthine, 0.1 mM EDTA, 0.05 mg ml</w:t>
      </w:r>
      <w:r w:rsidRPr="00580972">
        <w:rPr>
          <w:rFonts w:ascii="Times New Roman" w:hAnsi="Times New Roman" w:cs="Times New Roman"/>
          <w:sz w:val="24"/>
          <w:szCs w:val="24"/>
          <w:vertAlign w:val="superscript"/>
        </w:rPr>
        <w:t xml:space="preserve">-1 </w:t>
      </w:r>
      <w:r w:rsidRPr="00580972">
        <w:rPr>
          <w:rFonts w:ascii="Times New Roman" w:hAnsi="Times New Roman" w:cs="Times New Roman"/>
          <w:sz w:val="24"/>
          <w:szCs w:val="24"/>
        </w:rPr>
        <w:t xml:space="preserve">BSA and 25 µM NBT in phosphate buffer (0.1 M: pH 7.2), with xanthine oxidase (XO) at 6.25 mU with 33µl of tissue homogenate (as above). A standard curve of purified SOD was </w:t>
      </w:r>
      <w:r>
        <w:rPr>
          <w:rFonts w:ascii="Times New Roman" w:hAnsi="Times New Roman" w:cs="Times New Roman"/>
          <w:sz w:val="24"/>
          <w:szCs w:val="24"/>
        </w:rPr>
        <w:lastRenderedPageBreak/>
        <w:t>run</w:t>
      </w:r>
      <w:r w:rsidRPr="00580972">
        <w:rPr>
          <w:rFonts w:ascii="Times New Roman" w:hAnsi="Times New Roman" w:cs="Times New Roman"/>
          <w:sz w:val="24"/>
          <w:szCs w:val="24"/>
        </w:rPr>
        <w:t xml:space="preserve"> (10-0.01U ml</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and % inhibition calculated and plotted against SOD concentration.</w:t>
      </w:r>
      <w:r w:rsidR="00A71D8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&lt;EndNote&gt;&lt;Cite&gt;&lt;Author&gt;van der Oost&lt;/Author&gt;&lt;Year&gt;2005&lt;/Year&gt;&lt;RecNum&gt;91&lt;/RecNum&gt;&lt;DisplayText&gt;(Van Der Oost et al. 2005)&lt;/DisplayText&gt;&lt;record&gt;&lt;rec-number&gt;91&lt;/rec-number&gt;&lt;foreign-keys&gt;&lt;key app="EN" db-id="ffptdr0d5ds5a0ed5zbvvarjpp5td2xpdzdv" timestamp="1416239883"&gt;91&lt;/key&gt;&lt;/foreign-keys&gt;&lt;ref-type name="Book Section"&gt;5&lt;/ref-type&gt;&lt;contributors&gt;&lt;authors&gt;&lt;author&gt;van der Oost, R&lt;/author&gt;&lt;author&gt;Porte Visa, Cinta&lt;/author&gt;&lt;author&gt;van den Brink, N.W&lt;/author&gt;&lt;/authors&gt;&lt;secondary-authors&gt;&lt;author&gt;den Besten, P.J.&lt;/author&gt;&lt;author&gt;Munawar, M.&lt;/author&gt;&lt;/secondary-authors&gt;&lt;/contributors&gt;&lt;titles&gt;&lt;title&gt;Biomarkers in environmental asessment&lt;/title&gt;&lt;secondary-title&gt;Exotoxicological Testing of Marine and Freshwater Ecosystems: Emerging Techniques, Trends, and Strategies&lt;/secondary-title&gt;&lt;/titles&gt;&lt;pages&gt;87-152&lt;/pages&gt;&lt;dates&gt;&lt;year&gt;2005&lt;/year&gt;&lt;/dates&gt;&lt;pub-location&gt;Boca Raton&lt;/pub-location&gt;&lt;publisher&gt;CRC Press&lt;/publisher&gt;&lt;isbn&gt;0171-8630&lt;/isbn&gt;&lt;urls&gt;&lt;/urls&gt;&lt;/record&gt;&lt;/Cite&gt;&lt;Cite&gt;&lt;Author&gt;van der Oost&lt;/Author&gt;&lt;Year&gt;2005&lt;/Year&gt;&lt;RecNum&gt;91&lt;/RecNum&gt;&lt;record&gt;&lt;rec-number&gt;91&lt;/rec-number&gt;&lt;foreign-keys&gt;&lt;key app="EN" db-id="ffptdr0d5ds5a0ed5zbvvarjpp5td2xpdzdv" timestamp="1416239883"&gt;91&lt;/key&gt;&lt;/foreign-keys&gt;&lt;ref-type name="Book Section"&gt;5&lt;/ref-type&gt;&lt;contributors&gt;&lt;authors&gt;&lt;author&gt;van der Oost, R&lt;/author&gt;&lt;author&gt;Porte Visa, Cinta&lt;/author&gt;&lt;author&gt;van den Brink, N.W&lt;/author&gt;&lt;/authors&gt;&lt;secondary-authors&gt;&lt;author&gt;den Besten, P.J.&lt;/author&gt;&lt;author&gt;Munawar, M.&lt;/author&gt;&lt;/secondary-authors&gt;&lt;/contributors&gt;&lt;titles&gt;&lt;title&gt;Biomarkers in environmental asessment&lt;/title&gt;&lt;secondary-title&gt;Exotoxicological Testing of Marine and Freshwater Ecosystems: Emerging Techniques, Trends, and Strategies&lt;/secondary-title&gt;&lt;/titles&gt;&lt;pages&gt;87-152&lt;/pages&gt;&lt;dates&gt;&lt;year&gt;2005&lt;/year&gt;&lt;/dates&gt;&lt;pub-location&gt;Boca Raton&lt;/pub-location&gt;&lt;publisher&gt;CRC Press&lt;/publisher&gt;&lt;isbn&gt;0171-8630&lt;/isbn&gt;&lt;urls&gt;&lt;/urls&gt;&lt;/record&gt;&lt;/Cite&gt;&lt;/EndNote&gt;</w:instrText>
      </w:r>
      <w:r w:rsidR="00A71D8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van der Oost, 2005 #91" w:history="1">
        <w:r w:rsidR="00EF3EE0">
          <w:rPr>
            <w:rFonts w:ascii="Times New Roman" w:hAnsi="Times New Roman" w:cs="Times New Roman"/>
            <w:noProof/>
            <w:sz w:val="24"/>
            <w:szCs w:val="24"/>
          </w:rPr>
          <w:t>Van Der Oost et al. 2005</w:t>
        </w:r>
      </w:hyperlink>
      <w:r>
        <w:rPr>
          <w:rFonts w:ascii="Times New Roman" w:hAnsi="Times New Roman" w:cs="Times New Roman"/>
          <w:noProof/>
          <w:sz w:val="24"/>
          <w:szCs w:val="24"/>
        </w:rPr>
        <w:t>)</w:t>
      </w:r>
      <w:r w:rsidR="00A71D8B">
        <w:rPr>
          <w:rFonts w:ascii="Times New Roman" w:hAnsi="Times New Roman" w:cs="Times New Roman"/>
          <w:sz w:val="24"/>
          <w:szCs w:val="24"/>
        </w:rPr>
        <w:fldChar w:fldCharType="end"/>
      </w:r>
      <w:r w:rsidRPr="00580972">
        <w:rPr>
          <w:rFonts w:ascii="Times New Roman" w:hAnsi="Times New Roman" w:cs="Times New Roman"/>
          <w:sz w:val="24"/>
          <w:szCs w:val="24"/>
        </w:rPr>
        <w:t xml:space="preserve"> </w:t>
      </w:r>
    </w:p>
    <w:p w:rsidR="0024779E" w:rsidRPr="00580972" w:rsidRDefault="0024779E" w:rsidP="008917A2">
      <w:pPr>
        <w:spacing w:line="480" w:lineRule="auto"/>
        <w:ind w:firstLine="284"/>
        <w:rPr>
          <w:rFonts w:ascii="Times New Roman" w:hAnsi="Times New Roman" w:cs="Times New Roman"/>
          <w:sz w:val="24"/>
          <w:szCs w:val="24"/>
        </w:rPr>
      </w:pPr>
      <w:r w:rsidRPr="00580972">
        <w:rPr>
          <w:rFonts w:ascii="Times New Roman" w:hAnsi="Times New Roman" w:cs="Times New Roman"/>
          <w:sz w:val="24"/>
          <w:szCs w:val="24"/>
        </w:rPr>
        <w:t>Oxidative damage of polyunsaturated lipids in cell membranes in the form of tissue lipid peroxidation (LPO) was assessed using a modified method of thiobarbituric acid reacting substances (TBARS)</w:t>
      </w:r>
      <w:r>
        <w:rPr>
          <w:rFonts w:ascii="Times New Roman" w:hAnsi="Times New Roman" w:cs="Times New Roman"/>
          <w:sz w:val="24"/>
          <w:szCs w:val="24"/>
        </w:rPr>
        <w:t xml:space="preserve"> </w:t>
      </w:r>
      <w:r w:rsidR="00A71D8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&lt;EndNote&gt;&lt;Cite&gt;&lt;Author&gt;Camejo&lt;/Author&gt;&lt;Year&gt;1998&lt;/Year&gt;&lt;RecNum&gt;92&lt;/RecNum&gt;&lt;DisplayText&gt;(Camejo et al. 1998)&lt;/DisplayText&gt;&lt;record&gt;&lt;rec-number&gt;92&lt;/rec-number&gt;&lt;foreign-keys&gt;&lt;key app="EN" db-id="ffptdr0d5ds5a0ed5zbvvarjpp5td2xpdzdv" timestamp="1416239885"&gt;92&lt;/key&gt;&lt;/foreign-keys&gt;&lt;ref-type name="Book Section"&gt;5&lt;/ref-type&gt;&lt;contributors&gt;&lt;authors&gt;&lt;author&gt;Camejo, German&lt;/author&gt;&lt;author&gt;Wallin, Boel&lt;/author&gt;&lt;author&gt;Enojarvi, Mervi&lt;/author&gt;&lt;/authors&gt;&lt;/contributors&gt;&lt;titles&gt;&lt;title&gt;Analysis of Oxidation and Antioxidants Using Microtiter Plates&lt;/title&gt;&lt;secondary-title&gt;Free Radical and Antioxidant Protocols&lt;/secondary-title&gt;&lt;tertiary-title&gt;Methods in Molecular Biology&lt;/tertiary-title&gt;&lt;/titles&gt;&lt;pages&gt;377-387&lt;/pages&gt;&lt;volume&gt;108&lt;/volume&gt;&lt;dates&gt;&lt;year&gt;1998&lt;/year&gt;&lt;/dates&gt;&lt;publisher&gt;Humana Press&lt;/publisher&gt;&lt;isbn&gt;978-0-89603-472-3&lt;/isbn&gt;&lt;urls&gt;&lt;related-urls&gt;&lt;url&gt;http://dx.doi.org/10.1385/0-89603-472-0%3A377&lt;/url&gt;&lt;/related-urls&gt;&lt;/urls&gt;&lt;electronic-resource-num&gt;10.1385/0-89603-472-0:377&lt;/electronic-resource-num&gt;&lt;/record&gt;&lt;/Cite&gt;&lt;/EndNote&gt;</w:instrText>
      </w:r>
      <w:r w:rsidR="00A71D8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Camejo, 1998 #92" w:history="1">
        <w:r w:rsidR="00EF3EE0">
          <w:rPr>
            <w:rFonts w:ascii="Times New Roman" w:hAnsi="Times New Roman" w:cs="Times New Roman"/>
            <w:noProof/>
            <w:sz w:val="24"/>
            <w:szCs w:val="24"/>
          </w:rPr>
          <w:t>Camejo et al. 1998</w:t>
        </w:r>
      </w:hyperlink>
      <w:r>
        <w:rPr>
          <w:rFonts w:ascii="Times New Roman" w:hAnsi="Times New Roman" w:cs="Times New Roman"/>
          <w:noProof/>
          <w:sz w:val="24"/>
          <w:szCs w:val="24"/>
        </w:rPr>
        <w:t>)</w:t>
      </w:r>
      <w:r w:rsidR="00A71D8B">
        <w:rPr>
          <w:rFonts w:ascii="Times New Roman" w:hAnsi="Times New Roman" w:cs="Times New Roman"/>
          <w:sz w:val="24"/>
          <w:szCs w:val="24"/>
        </w:rPr>
        <w:fldChar w:fldCharType="end"/>
      </w:r>
      <w:r>
        <w:rPr>
          <w:rFonts w:ascii="Times New Roman" w:hAnsi="Times New Roman" w:cs="Times New Roman"/>
          <w:sz w:val="24"/>
          <w:szCs w:val="24"/>
        </w:rPr>
        <w:t>.</w:t>
      </w:r>
      <w:r w:rsidRPr="005809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1510">
        <w:rPr>
          <w:rFonts w:ascii="Times New Roman" w:hAnsi="Times New Roman" w:cs="Times New Roman"/>
          <w:i/>
          <w:iCs/>
          <w:sz w:val="24"/>
          <w:szCs w:val="24"/>
        </w:rPr>
        <w:t>C.volutator</w:t>
      </w:r>
      <w:r w:rsidRPr="00DD1510">
        <w:rPr>
          <w:rFonts w:ascii="Times New Roman" w:hAnsi="Times New Roman" w:cs="Times New Roman"/>
          <w:sz w:val="24"/>
          <w:szCs w:val="24"/>
        </w:rPr>
        <w:t xml:space="preserve"> </w:t>
      </w:r>
      <w:r>
        <w:rPr>
          <w:rFonts w:ascii="Times New Roman" w:hAnsi="Times New Roman" w:cs="Times New Roman"/>
          <w:sz w:val="24"/>
          <w:szCs w:val="24"/>
        </w:rPr>
        <w:t>h</w:t>
      </w:r>
      <w:r w:rsidRPr="00580972">
        <w:rPr>
          <w:rFonts w:ascii="Times New Roman" w:hAnsi="Times New Roman" w:cs="Times New Roman"/>
          <w:sz w:val="24"/>
          <w:szCs w:val="24"/>
        </w:rPr>
        <w:t>omogenate (as above, 40 µl) was added to 96-well microtitreplates (in triplicate) containing 1 mol L</w:t>
      </w:r>
      <w:r w:rsidRPr="00580972">
        <w:rPr>
          <w:rFonts w:ascii="Times New Roman" w:hAnsi="Times New Roman" w:cs="Times New Roman"/>
          <w:sz w:val="24"/>
          <w:szCs w:val="24"/>
          <w:vertAlign w:val="superscript"/>
        </w:rPr>
        <w:t>-1</w:t>
      </w:r>
      <w:r w:rsidRPr="00580972">
        <w:rPr>
          <w:rFonts w:ascii="Times New Roman" w:hAnsi="Times New Roman" w:cs="Times New Roman"/>
          <w:sz w:val="24"/>
          <w:szCs w:val="24"/>
        </w:rPr>
        <w:t xml:space="preserve"> butylated hydroxytoluene (2,6-Di-O-</w:t>
      </w:r>
      <w:r w:rsidRPr="00580972">
        <w:rPr>
          <w:rFonts w:ascii="Times New Roman" w:hAnsi="Times New Roman" w:cs="Times New Roman"/>
          <w:i/>
          <w:iCs/>
          <w:sz w:val="24"/>
          <w:szCs w:val="24"/>
        </w:rPr>
        <w:t>tert</w:t>
      </w:r>
      <w:r w:rsidRPr="00580972">
        <w:rPr>
          <w:rFonts w:ascii="Times New Roman" w:hAnsi="Times New Roman" w:cs="Times New Roman"/>
          <w:sz w:val="24"/>
          <w:szCs w:val="24"/>
        </w:rPr>
        <w:t>-butyl-4-methylphenol), 50% (w/v) trichloroacetic acid and 1.3% (w/v) thiobarbituric acid (dissolved in 0.3% (w/v) NaOH). The plate was incubated at 60ºC for 1 h, cooled on ice and read at 530 nm at 25°C in a Tecan Infinite® 200 PRO series (Männedorf, Switzerland). Results were measured as malondialdehyde equivalents (MDA) determined against a standard curve using 1,1,3,3-tetraethoxypropane (0–24 μM), and expressed per mg protein.</w:t>
      </w:r>
    </w:p>
    <w:p w:rsidR="0024779E" w:rsidRDefault="005A2BCB" w:rsidP="008F62D1">
      <w:pPr>
        <w:spacing w:line="480" w:lineRule="auto"/>
        <w:rPr>
          <w:ins w:id="117" w:author="Dogra, Yuktee" w:date="2015-03-26T16:40:00Z"/>
          <w:rFonts w:ascii="Times New Roman" w:hAnsi="Times New Roman" w:cs="Times New Roman"/>
          <w:sz w:val="24"/>
          <w:szCs w:val="24"/>
        </w:rPr>
      </w:pPr>
      <w:ins w:id="118" w:author="Dogra, Yuktee" w:date="2015-03-26T16:50:00Z">
        <w:r>
          <w:rPr>
            <w:rFonts w:ascii="Times New Roman" w:hAnsi="Times New Roman" w:cs="Times New Roman"/>
            <w:sz w:val="24"/>
            <w:szCs w:val="24"/>
          </w:rPr>
          <w:br w:type="page"/>
        </w:r>
      </w:ins>
    </w:p>
    <w:p w:rsidR="00DE1350" w:rsidRDefault="00DE1350" w:rsidP="008F62D1">
      <w:pPr>
        <w:spacing w:line="480" w:lineRule="auto"/>
        <w:rPr>
          <w:ins w:id="119" w:author="Dogra, Yuktee" w:date="2015-03-26T16:41:00Z"/>
          <w:rFonts w:ascii="Times New Roman" w:hAnsi="Times New Roman" w:cs="Times New Roman"/>
          <w:sz w:val="24"/>
          <w:szCs w:val="24"/>
        </w:rPr>
      </w:pPr>
      <w:ins w:id="120" w:author="Dogra, Yuktee" w:date="2015-03-26T16:40:00Z">
        <w:r>
          <w:rPr>
            <w:rFonts w:ascii="Times New Roman" w:hAnsi="Times New Roman" w:cs="Times New Roman"/>
            <w:sz w:val="24"/>
            <w:szCs w:val="24"/>
          </w:rPr>
          <w:lastRenderedPageBreak/>
          <w:t>Results</w:t>
        </w:r>
      </w:ins>
    </w:p>
    <w:p w:rsidR="006B3F60" w:rsidRDefault="007E2020">
      <w:pPr>
        <w:spacing w:line="480" w:lineRule="auto"/>
        <w:rPr>
          <w:ins w:id="121" w:author="Dogra, Yuktee" w:date="2015-03-26T16:47:00Z"/>
          <w:rFonts w:ascii="Times New Roman" w:hAnsi="Times New Roman" w:cs="Times New Roman"/>
          <w:sz w:val="24"/>
          <w:szCs w:val="24"/>
        </w:rPr>
        <w:pPrChange w:id="122" w:author="Tyler, Charles" w:date="2015-07-20T17:48:00Z">
          <w:pPr>
            <w:spacing w:line="480" w:lineRule="auto"/>
            <w:ind w:firstLine="284"/>
          </w:pPr>
        </w:pPrChange>
      </w:pPr>
      <w:r>
        <w:rPr>
          <w:rFonts w:ascii="Times New Roman" w:hAnsi="Times New Roman" w:cs="Times New Roman"/>
          <w:sz w:val="24"/>
          <w:szCs w:val="24"/>
        </w:rPr>
        <w:t>T</w:t>
      </w:r>
      <w:ins w:id="123" w:author="Dogra, Yuktee" w:date="2015-03-26T16:41:00Z">
        <w:r w:rsidR="006B3F60" w:rsidRPr="005A2BCB">
          <w:rPr>
            <w:rFonts w:ascii="Times New Roman" w:hAnsi="Times New Roman" w:cs="Times New Roman"/>
            <w:sz w:val="24"/>
            <w:szCs w:val="24"/>
          </w:rPr>
          <w:t xml:space="preserve">here was no </w:t>
        </w:r>
      </w:ins>
      <w:ins w:id="124" w:author="Dogra, Yuktee" w:date="2015-03-26T16:43:00Z">
        <w:r w:rsidR="006B3F60" w:rsidRPr="005A2BCB">
          <w:rPr>
            <w:rFonts w:ascii="Times New Roman" w:hAnsi="Times New Roman" w:cs="Times New Roman"/>
            <w:sz w:val="24"/>
            <w:szCs w:val="24"/>
          </w:rPr>
          <w:t xml:space="preserve">statistically </w:t>
        </w:r>
      </w:ins>
      <w:ins w:id="125" w:author="Dogra, Yuktee" w:date="2015-03-26T16:41:00Z">
        <w:r w:rsidR="006B3F60" w:rsidRPr="005A2BCB">
          <w:rPr>
            <w:rFonts w:ascii="Times New Roman" w:hAnsi="Times New Roman" w:cs="Times New Roman"/>
            <w:sz w:val="24"/>
            <w:szCs w:val="24"/>
          </w:rPr>
          <w:t xml:space="preserve">significant </w:t>
        </w:r>
      </w:ins>
      <w:ins w:id="126" w:author="Dogra, Yuktee" w:date="2015-03-26T16:46:00Z">
        <w:r w:rsidR="005A2BCB" w:rsidRPr="005A2BCB">
          <w:rPr>
            <w:rFonts w:ascii="Times New Roman" w:hAnsi="Times New Roman" w:cs="Times New Roman"/>
            <w:sz w:val="24"/>
            <w:szCs w:val="24"/>
          </w:rPr>
          <w:t>difference (</w:t>
        </w:r>
      </w:ins>
      <w:ins w:id="127" w:author="Dogra, Yuktee" w:date="2015-03-26T16:45:00Z">
        <w:r w:rsidR="006B3F60" w:rsidRPr="005A2BCB">
          <w:rPr>
            <w:rFonts w:ascii="Times New Roman" w:hAnsi="Times New Roman" w:cs="Times New Roman"/>
            <w:color w:val="000000"/>
            <w:sz w:val="24"/>
            <w:szCs w:val="24"/>
          </w:rPr>
          <w:t>two-way ANOVA</w:t>
        </w:r>
      </w:ins>
      <w:ins w:id="128" w:author="Dogra, Yuktee" w:date="2015-03-26T16:46:00Z">
        <w:r w:rsidR="005A2BCB" w:rsidRPr="005A2BCB">
          <w:rPr>
            <w:rFonts w:ascii="Times New Roman" w:hAnsi="Times New Roman" w:cs="Times New Roman"/>
            <w:sz w:val="24"/>
            <w:szCs w:val="24"/>
          </w:rPr>
          <w:t xml:space="preserve"> p&lt;0.05</w:t>
        </w:r>
        <w:r w:rsidR="006B3F60" w:rsidRPr="005A2BCB">
          <w:rPr>
            <w:rFonts w:ascii="Times New Roman" w:hAnsi="Times New Roman" w:cs="Times New Roman"/>
            <w:color w:val="000000"/>
            <w:sz w:val="24"/>
            <w:szCs w:val="24"/>
          </w:rPr>
          <w:t>)</w:t>
        </w:r>
      </w:ins>
      <w:ins w:id="129" w:author="Dogra, Yuktee" w:date="2015-03-26T16:43:00Z">
        <w:r w:rsidR="006B3F60" w:rsidRPr="005A2BCB">
          <w:rPr>
            <w:rFonts w:ascii="Times New Roman" w:hAnsi="Times New Roman" w:cs="Times New Roman"/>
            <w:sz w:val="24"/>
            <w:szCs w:val="24"/>
          </w:rPr>
          <w:t xml:space="preserve"> in the production of the ABTS radical</w:t>
        </w:r>
      </w:ins>
      <w:ins w:id="130" w:author="Dogra, Yuktee" w:date="2015-04-02T11:56:00Z">
        <w:r w:rsidR="004B7638">
          <w:rPr>
            <w:rFonts w:ascii="Times New Roman" w:hAnsi="Times New Roman" w:cs="Times New Roman"/>
            <w:sz w:val="24"/>
            <w:szCs w:val="24"/>
          </w:rPr>
          <w:t>s</w:t>
        </w:r>
      </w:ins>
      <w:ins w:id="131" w:author="Dogra, Yuktee" w:date="2015-03-26T16:43:00Z">
        <w:r w:rsidR="006B3F60" w:rsidRPr="005A2BCB">
          <w:rPr>
            <w:rFonts w:ascii="Times New Roman" w:hAnsi="Times New Roman" w:cs="Times New Roman"/>
            <w:sz w:val="24"/>
            <w:szCs w:val="24"/>
          </w:rPr>
          <w:t xml:space="preserve"> when the </w:t>
        </w:r>
      </w:ins>
      <w:ins w:id="132" w:author="Dogra, Yuktee" w:date="2015-03-26T16:44:00Z">
        <w:r w:rsidR="006B3F60" w:rsidRPr="005A2BCB">
          <w:rPr>
            <w:rFonts w:ascii="Times New Roman" w:hAnsi="Times New Roman" w:cs="Times New Roman"/>
            <w:sz w:val="24"/>
            <w:szCs w:val="24"/>
          </w:rPr>
          <w:t>CeO</w:t>
        </w:r>
        <w:r w:rsidR="006B3F60" w:rsidRPr="005A2BCB">
          <w:rPr>
            <w:rFonts w:ascii="Times New Roman" w:hAnsi="Times New Roman" w:cs="Times New Roman"/>
            <w:sz w:val="24"/>
            <w:szCs w:val="24"/>
            <w:vertAlign w:val="subscript"/>
          </w:rPr>
          <w:t>2</w:t>
        </w:r>
        <w:r w:rsidR="006B3F60" w:rsidRPr="005A2BCB">
          <w:rPr>
            <w:rFonts w:ascii="Times New Roman" w:hAnsi="Times New Roman" w:cs="Times New Roman"/>
            <w:sz w:val="24"/>
            <w:szCs w:val="24"/>
          </w:rPr>
          <w:t xml:space="preserve"> NPs</w:t>
        </w:r>
      </w:ins>
      <w:ins w:id="133" w:author="Dogra, Yuktee" w:date="2015-03-26T16:45:00Z">
        <w:r w:rsidR="006B3F60" w:rsidRPr="005A2BCB">
          <w:rPr>
            <w:rFonts w:ascii="Times New Roman" w:hAnsi="Times New Roman" w:cs="Times New Roman"/>
            <w:sz w:val="24"/>
            <w:szCs w:val="24"/>
          </w:rPr>
          <w:t xml:space="preserve"> were dispersed in ASW or </w:t>
        </w:r>
      </w:ins>
      <w:ins w:id="134" w:author="Dogra, Yuktee" w:date="2015-04-02T11:56:00Z">
        <w:r w:rsidR="004B7638">
          <w:rPr>
            <w:rFonts w:ascii="Times New Roman" w:hAnsi="Times New Roman" w:cs="Times New Roman"/>
            <w:sz w:val="24"/>
            <w:szCs w:val="24"/>
          </w:rPr>
          <w:t xml:space="preserve">in </w:t>
        </w:r>
      </w:ins>
      <w:ins w:id="135" w:author="Dogra, Yuktee" w:date="2015-03-26T16:45:00Z">
        <w:r w:rsidR="006B3F60" w:rsidRPr="005A2BCB">
          <w:rPr>
            <w:rFonts w:ascii="Times New Roman" w:hAnsi="Times New Roman" w:cs="Times New Roman"/>
            <w:sz w:val="24"/>
            <w:szCs w:val="24"/>
          </w:rPr>
          <w:t>DI water</w:t>
        </w:r>
      </w:ins>
      <w:ins w:id="136" w:author="Dogra, Yuktee" w:date="2015-03-26T16:46:00Z">
        <w:r w:rsidR="005A2BCB" w:rsidRPr="005A2BCB">
          <w:rPr>
            <w:rFonts w:ascii="Times New Roman" w:hAnsi="Times New Roman" w:cs="Times New Roman"/>
            <w:sz w:val="24"/>
            <w:szCs w:val="24"/>
          </w:rPr>
          <w:t xml:space="preserve"> </w:t>
        </w:r>
      </w:ins>
      <w:ins w:id="137" w:author="Dogra, Yuktee" w:date="2015-03-27T10:01:00Z">
        <w:r w:rsidR="0018598F">
          <w:rPr>
            <w:rFonts w:ascii="Times New Roman" w:hAnsi="Times New Roman" w:cs="Times New Roman"/>
            <w:sz w:val="24"/>
            <w:szCs w:val="24"/>
          </w:rPr>
          <w:t>with</w:t>
        </w:r>
      </w:ins>
      <w:ins w:id="138" w:author="Dogra, Yuktee" w:date="2015-04-02T11:56:00Z">
        <w:r w:rsidR="004B7638">
          <w:rPr>
            <w:rFonts w:ascii="Times New Roman" w:hAnsi="Times New Roman" w:cs="Times New Roman"/>
            <w:sz w:val="24"/>
            <w:szCs w:val="24"/>
          </w:rPr>
          <w:t xml:space="preserve"> the addition of</w:t>
        </w:r>
      </w:ins>
      <w:ins w:id="139" w:author="Dogra, Yuktee" w:date="2015-03-27T10:01:00Z">
        <w:r w:rsidR="0018598F">
          <w:rPr>
            <w:rFonts w:ascii="Times New Roman" w:hAnsi="Times New Roman" w:cs="Times New Roman"/>
            <w:sz w:val="24"/>
            <w:szCs w:val="24"/>
          </w:rPr>
          <w:t xml:space="preserve"> 0.6mM </w:t>
        </w:r>
        <w:r w:rsidR="0018598F" w:rsidRPr="0018598F">
          <w:rPr>
            <w:rFonts w:ascii="Times New Roman" w:hAnsi="Times New Roman" w:cs="Times New Roman"/>
            <w:sz w:val="24"/>
            <w:szCs w:val="24"/>
          </w:rPr>
          <w:t xml:space="preserve">chlorine free hypobromous acid (HOBr) </w:t>
        </w:r>
      </w:ins>
      <w:ins w:id="140" w:author="Dogra, Yuktee" w:date="2015-03-26T16:46:00Z">
        <w:r w:rsidR="005A2BCB" w:rsidRPr="005A2BCB">
          <w:rPr>
            <w:rFonts w:ascii="Times New Roman" w:hAnsi="Times New Roman" w:cs="Times New Roman"/>
            <w:sz w:val="24"/>
            <w:szCs w:val="24"/>
          </w:rPr>
          <w:t>at all concentration tested</w:t>
        </w:r>
      </w:ins>
      <w:ins w:id="141" w:author="Tyler, Charles" w:date="2015-07-20T17:48:00Z">
        <w:r w:rsidRPr="007E2020">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5A2BCB">
          <w:rPr>
            <w:rFonts w:ascii="Times New Roman" w:hAnsi="Times New Roman" w:cs="Times New Roman"/>
            <w:sz w:val="24"/>
            <w:szCs w:val="24"/>
          </w:rPr>
          <w:t>figure S1</w:t>
        </w:r>
      </w:ins>
      <w:ins w:id="142" w:author="Tyler, Charles" w:date="2015-07-20T17:49:00Z">
        <w:r>
          <w:rPr>
            <w:rFonts w:ascii="Times New Roman" w:hAnsi="Times New Roman" w:cs="Times New Roman"/>
            <w:sz w:val="24"/>
            <w:szCs w:val="24"/>
          </w:rPr>
          <w:t>)</w:t>
        </w:r>
      </w:ins>
      <w:ins w:id="143" w:author="Dogra, Yuktee" w:date="2015-03-26T16:46:00Z">
        <w:r w:rsidR="005A2BCB" w:rsidRPr="005A2BCB">
          <w:rPr>
            <w:rFonts w:ascii="Times New Roman" w:hAnsi="Times New Roman" w:cs="Times New Roman"/>
            <w:sz w:val="24"/>
            <w:szCs w:val="24"/>
          </w:rPr>
          <w:t xml:space="preserve">. </w:t>
        </w:r>
      </w:ins>
      <w:ins w:id="144" w:author="admin" w:date="2015-04-01T14:58:00Z">
        <w:r w:rsidR="00114C15">
          <w:rPr>
            <w:rFonts w:ascii="Times New Roman" w:hAnsi="Times New Roman" w:cs="Times New Roman"/>
            <w:sz w:val="24"/>
            <w:szCs w:val="24"/>
          </w:rPr>
          <w:t>Since bromide was able to quench the produc</w:t>
        </w:r>
      </w:ins>
      <w:ins w:id="145" w:author="admin" w:date="2015-04-01T15:01:00Z">
        <w:r w:rsidR="00114C15">
          <w:rPr>
            <w:rFonts w:ascii="Times New Roman" w:hAnsi="Times New Roman" w:cs="Times New Roman"/>
            <w:sz w:val="24"/>
            <w:szCs w:val="24"/>
          </w:rPr>
          <w:t>tion</w:t>
        </w:r>
      </w:ins>
      <w:ins w:id="146" w:author="admin" w:date="2015-04-01T14:58:00Z">
        <w:r w:rsidR="00114C15">
          <w:rPr>
            <w:rFonts w:ascii="Times New Roman" w:hAnsi="Times New Roman" w:cs="Times New Roman"/>
            <w:sz w:val="24"/>
            <w:szCs w:val="24"/>
          </w:rPr>
          <w:t xml:space="preserve"> of free radicals in this system, these results</w:t>
        </w:r>
      </w:ins>
      <w:ins w:id="147" w:author="Dogra, Yuktee" w:date="2015-03-26T16:47:00Z">
        <w:r w:rsidR="005A2BCB">
          <w:rPr>
            <w:rFonts w:ascii="Times New Roman" w:hAnsi="Times New Roman" w:cs="Times New Roman"/>
            <w:sz w:val="24"/>
            <w:szCs w:val="24"/>
          </w:rPr>
          <w:t xml:space="preserve"> suggest</w:t>
        </w:r>
      </w:ins>
      <w:ins w:id="148" w:author="admin" w:date="2015-04-01T14:57:00Z">
        <w:r w:rsidR="00F21401">
          <w:rPr>
            <w:rFonts w:ascii="Times New Roman" w:hAnsi="Times New Roman" w:cs="Times New Roman"/>
            <w:sz w:val="24"/>
            <w:szCs w:val="24"/>
          </w:rPr>
          <w:t xml:space="preserve"> </w:t>
        </w:r>
      </w:ins>
      <w:ins w:id="149" w:author="Dogra, Yuktee" w:date="2015-03-26T16:47:00Z">
        <w:r w:rsidR="005A2BCB" w:rsidRPr="005A2BCB">
          <w:rPr>
            <w:rFonts w:ascii="Times New Roman" w:hAnsi="Times New Roman" w:cs="Times New Roman"/>
            <w:sz w:val="24"/>
            <w:szCs w:val="24"/>
          </w:rPr>
          <w:t>OH</w:t>
        </w:r>
        <w:r w:rsidR="005A2BCB" w:rsidRPr="005A2BCB">
          <w:rPr>
            <w:rFonts w:ascii="Times New Roman" w:hAnsi="Times New Roman" w:cs="Times New Roman"/>
            <w:sz w:val="24"/>
            <w:szCs w:val="24"/>
            <w:vertAlign w:val="superscript"/>
          </w:rPr>
          <w:t>.</w:t>
        </w:r>
        <w:r w:rsidR="005A2BCB" w:rsidRPr="005A2BCB">
          <w:rPr>
            <w:rFonts w:ascii="Times New Roman" w:hAnsi="Times New Roman" w:cs="Times New Roman"/>
            <w:sz w:val="24"/>
            <w:szCs w:val="24"/>
          </w:rPr>
          <w:t xml:space="preserve"> may be  reacting rapidly with reductants in seawater, such as bromide</w:t>
        </w:r>
      </w:ins>
      <w:ins w:id="150" w:author="Dogra, Yuktee" w:date="2015-03-27T10:01:00Z">
        <w:r w:rsidR="0018598F">
          <w:rPr>
            <w:rFonts w:ascii="Times New Roman" w:hAnsi="Times New Roman" w:cs="Times New Roman"/>
            <w:sz w:val="24"/>
            <w:szCs w:val="24"/>
          </w:rPr>
          <w:t>.</w:t>
        </w:r>
      </w:ins>
    </w:p>
    <w:p w:rsidR="00BB12EC" w:rsidRDefault="007A7AAC" w:rsidP="007A7AAC">
      <w:pPr>
        <w:spacing w:line="480" w:lineRule="auto"/>
        <w:ind w:firstLine="284"/>
        <w:jc w:val="center"/>
      </w:pPr>
      <w:ins w:id="151" w:author="Dogra, Yuktee" w:date="2015-03-26T16:51:00Z">
        <w:r>
          <w:object w:dxaOrig="5776" w:dyaOrig="4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4pt;height:3in" o:ole="">
              <v:imagedata r:id="rId8" o:title=""/>
            </v:shape>
            <o:OLEObject Type="Embed" ProgID="Prism6.Document" ShapeID="_x0000_i1025" DrawAspect="Content" ObjectID="_1499249481" r:id="rId9"/>
          </w:object>
        </w:r>
      </w:ins>
    </w:p>
    <w:p w:rsidR="005A2BCB" w:rsidRPr="007A7AAC" w:rsidRDefault="0018598F" w:rsidP="007A7AAC">
      <w:pPr>
        <w:spacing w:line="480" w:lineRule="auto"/>
        <w:rPr>
          <w:rFonts w:ascii="Times New Roman" w:hAnsi="Times New Roman" w:cs="Times New Roman"/>
          <w:color w:val="FF0000"/>
          <w:sz w:val="24"/>
          <w:szCs w:val="24"/>
        </w:rPr>
      </w:pPr>
      <w:r w:rsidRPr="007A7AAC">
        <w:rPr>
          <w:rFonts w:ascii="Times New Roman" w:hAnsi="Times New Roman" w:cs="Times New Roman"/>
          <w:color w:val="FF0000"/>
          <w:sz w:val="24"/>
          <w:szCs w:val="24"/>
        </w:rPr>
        <w:t xml:space="preserve">Figure S1. </w:t>
      </w:r>
      <w:r w:rsidRPr="007A7AAC">
        <w:rPr>
          <w:rFonts w:ascii="Times New Roman" w:hAnsi="Times New Roman" w:cs="Times New Roman"/>
          <w:i/>
          <w:color w:val="FF0000"/>
          <w:sz w:val="24"/>
          <w:szCs w:val="24"/>
        </w:rPr>
        <w:t>In vitro</w:t>
      </w:r>
      <w:r w:rsidRPr="007A7AAC">
        <w:rPr>
          <w:rFonts w:ascii="Times New Roman" w:hAnsi="Times New Roman" w:cs="Times New Roman"/>
          <w:color w:val="FF0000"/>
          <w:sz w:val="24"/>
          <w:szCs w:val="24"/>
        </w:rPr>
        <w:t xml:space="preserve"> experiments undertaken in DI water with the addition of 0.6 </w:t>
      </w:r>
      <w:r w:rsidR="007A7AAC" w:rsidRPr="007A7AAC">
        <w:rPr>
          <w:rFonts w:ascii="Times New Roman" w:hAnsi="Times New Roman" w:cs="Times New Roman"/>
          <w:color w:val="FF0000"/>
          <w:sz w:val="24"/>
          <w:szCs w:val="24"/>
        </w:rPr>
        <w:t>mM chlorine</w:t>
      </w:r>
      <w:r w:rsidRPr="007A7AAC">
        <w:rPr>
          <w:rFonts w:ascii="Times New Roman" w:hAnsi="Times New Roman" w:cs="Times New Roman"/>
          <w:color w:val="FF0000"/>
          <w:sz w:val="24"/>
          <w:szCs w:val="24"/>
        </w:rPr>
        <w:t xml:space="preserve"> free hypobromous acid (HOBr) </w:t>
      </w:r>
      <w:del w:id="152" w:author="Dogra, Yuktee" w:date="2015-03-27T10:12:00Z">
        <w:r w:rsidRPr="007A7AAC" w:rsidDel="007A7AAC">
          <w:rPr>
            <w:rFonts w:ascii="Times New Roman" w:hAnsi="Times New Roman" w:cs="Times New Roman"/>
            <w:color w:val="FF0000"/>
            <w:sz w:val="24"/>
            <w:szCs w:val="24"/>
          </w:rPr>
          <w:delText xml:space="preserve"> </w:delText>
        </w:r>
      </w:del>
      <w:r w:rsidRPr="007A7AAC">
        <w:rPr>
          <w:rFonts w:ascii="Times New Roman" w:hAnsi="Times New Roman" w:cs="Times New Roman"/>
          <w:color w:val="FF0000"/>
          <w:sz w:val="24"/>
          <w:szCs w:val="24"/>
        </w:rPr>
        <w:t>and ASW with CeO</w:t>
      </w:r>
      <w:r w:rsidRPr="007A7AAC">
        <w:rPr>
          <w:rFonts w:ascii="Times New Roman" w:hAnsi="Times New Roman" w:cs="Times New Roman"/>
          <w:color w:val="FF0000"/>
          <w:sz w:val="24"/>
          <w:szCs w:val="24"/>
          <w:vertAlign w:val="subscript"/>
        </w:rPr>
        <w:t>2</w:t>
      </w:r>
      <w:r w:rsidRPr="007A7AAC">
        <w:rPr>
          <w:rFonts w:ascii="Times New Roman" w:hAnsi="Times New Roman" w:cs="Times New Roman"/>
          <w:color w:val="FF0000"/>
          <w:sz w:val="24"/>
          <w:szCs w:val="24"/>
        </w:rPr>
        <w:t xml:space="preserve"> NPs</w:t>
      </w:r>
      <w:r w:rsidR="006E1F1F" w:rsidRPr="007A7AAC">
        <w:rPr>
          <w:rFonts w:ascii="Times New Roman" w:hAnsi="Times New Roman" w:cs="Times New Roman"/>
          <w:color w:val="FF0000"/>
          <w:sz w:val="24"/>
          <w:szCs w:val="24"/>
        </w:rPr>
        <w:t xml:space="preserve">.  Increases </w:t>
      </w:r>
      <w:del w:id="153" w:author="Tyler, Charles" w:date="2015-07-20T17:50:00Z">
        <w:r w:rsidR="006E1F1F" w:rsidRPr="007A7AAC" w:rsidDel="007E2020">
          <w:rPr>
            <w:rFonts w:ascii="Times New Roman" w:hAnsi="Times New Roman" w:cs="Times New Roman"/>
            <w:color w:val="FF0000"/>
            <w:sz w:val="24"/>
            <w:szCs w:val="24"/>
          </w:rPr>
          <w:delText xml:space="preserve">of </w:delText>
        </w:r>
      </w:del>
      <w:ins w:id="154" w:author="Tyler, Charles" w:date="2015-07-20T17:50:00Z">
        <w:r w:rsidR="007E2020">
          <w:rPr>
            <w:rFonts w:ascii="Times New Roman" w:hAnsi="Times New Roman" w:cs="Times New Roman"/>
            <w:color w:val="FF0000"/>
            <w:sz w:val="24"/>
            <w:szCs w:val="24"/>
          </w:rPr>
          <w:t xml:space="preserve">in </w:t>
        </w:r>
      </w:ins>
      <w:del w:id="155" w:author="Tyler, Charles" w:date="2015-07-20T17:50:00Z">
        <w:r w:rsidR="006E1F1F" w:rsidRPr="007A7AAC" w:rsidDel="007E2020">
          <w:rPr>
            <w:rFonts w:ascii="Times New Roman" w:hAnsi="Times New Roman" w:cs="Times New Roman"/>
            <w:color w:val="FF0000"/>
            <w:sz w:val="24"/>
            <w:szCs w:val="24"/>
          </w:rPr>
          <w:delText xml:space="preserve">the </w:delText>
        </w:r>
      </w:del>
      <w:r w:rsidR="006E1F1F" w:rsidRPr="007A7AAC">
        <w:rPr>
          <w:rFonts w:ascii="Times New Roman" w:hAnsi="Times New Roman" w:cs="Times New Roman"/>
          <w:color w:val="FF0000"/>
          <w:sz w:val="24"/>
          <w:szCs w:val="24"/>
        </w:rPr>
        <w:t>ABTS radical production were dependent on increasing concentrations of NPs. ABTS radical was followed spectrophometrically at 430 nm for 10 mins</w:t>
      </w:r>
      <w:ins w:id="156" w:author="Tyler, Charles" w:date="2015-07-20T17:50:00Z">
        <w:r w:rsidR="007E2020">
          <w:rPr>
            <w:rFonts w:ascii="Times New Roman" w:hAnsi="Times New Roman" w:cs="Times New Roman"/>
            <w:color w:val="FF0000"/>
            <w:sz w:val="24"/>
            <w:szCs w:val="24"/>
          </w:rPr>
          <w:t>,</w:t>
        </w:r>
      </w:ins>
      <w:r w:rsidR="006E1F1F" w:rsidRPr="007A7AAC">
        <w:rPr>
          <w:rFonts w:ascii="Times New Roman" w:hAnsi="Times New Roman" w:cs="Times New Roman"/>
          <w:color w:val="FF0000"/>
          <w:sz w:val="24"/>
          <w:szCs w:val="24"/>
        </w:rPr>
        <w:t xml:space="preserve"> as described in methods. Open circles represent CeO</w:t>
      </w:r>
      <w:r w:rsidR="006E1F1F" w:rsidRPr="007A7AAC">
        <w:rPr>
          <w:rFonts w:ascii="Times New Roman" w:hAnsi="Times New Roman" w:cs="Times New Roman"/>
          <w:color w:val="FF0000"/>
          <w:sz w:val="24"/>
          <w:szCs w:val="24"/>
          <w:vertAlign w:val="subscript"/>
        </w:rPr>
        <w:t>2</w:t>
      </w:r>
      <w:r w:rsidR="006E1F1F" w:rsidRPr="007A7AAC">
        <w:rPr>
          <w:rFonts w:ascii="Times New Roman" w:hAnsi="Times New Roman" w:cs="Times New Roman"/>
          <w:color w:val="FF0000"/>
          <w:sz w:val="24"/>
          <w:szCs w:val="24"/>
        </w:rPr>
        <w:t xml:space="preserve"> NPs in ASW and open squares represents CeO</w:t>
      </w:r>
      <w:r w:rsidR="006E1F1F" w:rsidRPr="007A7AAC">
        <w:rPr>
          <w:rFonts w:ascii="Times New Roman" w:hAnsi="Times New Roman" w:cs="Times New Roman"/>
          <w:color w:val="FF0000"/>
          <w:sz w:val="24"/>
          <w:szCs w:val="24"/>
          <w:vertAlign w:val="subscript"/>
        </w:rPr>
        <w:t>2</w:t>
      </w:r>
      <w:r w:rsidR="006E1F1F" w:rsidRPr="007A7AAC">
        <w:rPr>
          <w:rFonts w:ascii="Times New Roman" w:hAnsi="Times New Roman" w:cs="Times New Roman"/>
          <w:color w:val="FF0000"/>
          <w:sz w:val="24"/>
          <w:szCs w:val="24"/>
        </w:rPr>
        <w:t xml:space="preserve"> NPs in DI water with the addition of 0.6 </w:t>
      </w:r>
      <w:ins w:id="157" w:author="Dogra, Yuktee" w:date="2015-03-27T10:11:00Z">
        <w:r w:rsidR="007A7AAC" w:rsidRPr="007A7AAC">
          <w:rPr>
            <w:rFonts w:ascii="Times New Roman" w:hAnsi="Times New Roman" w:cs="Times New Roman"/>
            <w:color w:val="FF0000"/>
            <w:sz w:val="24"/>
            <w:szCs w:val="24"/>
          </w:rPr>
          <w:t>mM chlorine</w:t>
        </w:r>
      </w:ins>
      <w:r w:rsidR="006E1F1F" w:rsidRPr="007A7AAC">
        <w:rPr>
          <w:rFonts w:ascii="Times New Roman" w:hAnsi="Times New Roman" w:cs="Times New Roman"/>
          <w:color w:val="FF0000"/>
          <w:sz w:val="24"/>
          <w:szCs w:val="24"/>
        </w:rPr>
        <w:t xml:space="preserve"> free hypobromous acid (HOBr). There was no statistically significant difference (two-way ANOVA p&lt;0.05) in ABTS radical pro</w:t>
      </w:r>
      <w:r w:rsidR="007A7AAC" w:rsidRPr="007A7AAC">
        <w:rPr>
          <w:rFonts w:ascii="Times New Roman" w:hAnsi="Times New Roman" w:cs="Times New Roman"/>
          <w:color w:val="FF0000"/>
          <w:sz w:val="24"/>
          <w:szCs w:val="24"/>
        </w:rPr>
        <w:t>duction between the two groups.</w:t>
      </w:r>
    </w:p>
    <w:p w:rsidR="00BB12EC" w:rsidRDefault="00BB12EC" w:rsidP="007A7AAC">
      <w:pPr>
        <w:spacing w:line="480" w:lineRule="auto"/>
        <w:ind w:firstLine="284"/>
        <w:rPr>
          <w:ins w:id="158" w:author="Dogra, Yuktee" w:date="2015-07-10T14:22:00Z"/>
          <w:rFonts w:ascii="Times New Roman" w:hAnsi="Times New Roman" w:cs="Times New Roman"/>
          <w:color w:val="FF0000"/>
          <w:sz w:val="24"/>
          <w:szCs w:val="24"/>
        </w:rPr>
      </w:pPr>
    </w:p>
    <w:p w:rsidR="00820D11" w:rsidRDefault="00820D11" w:rsidP="007A7AAC">
      <w:pPr>
        <w:spacing w:line="480" w:lineRule="auto"/>
        <w:ind w:firstLine="284"/>
        <w:rPr>
          <w:ins w:id="159" w:author="Dogra, Yuktee" w:date="2015-07-10T14:33:00Z"/>
          <w:rFonts w:ascii="Times New Roman" w:hAnsi="Times New Roman" w:cs="Times New Roman"/>
          <w:color w:val="FF0000"/>
          <w:sz w:val="24"/>
          <w:szCs w:val="24"/>
        </w:rPr>
      </w:pPr>
      <w:ins w:id="160" w:author="Dogra, Yuktee" w:date="2015-07-10T14:33:00Z">
        <w:r>
          <w:rPr>
            <w:rFonts w:ascii="Times New Roman" w:hAnsi="Times New Roman" w:cs="Times New Roman"/>
            <w:color w:val="FF0000"/>
            <w:sz w:val="24"/>
            <w:szCs w:val="24"/>
          </w:rPr>
          <w:lastRenderedPageBreak/>
          <w:t xml:space="preserve">                                                                                     </w:t>
        </w:r>
        <w:r w:rsidR="007A11ED">
          <w:rPr>
            <w:rFonts w:ascii="Times New Roman" w:hAnsi="Times New Roman" w:cs="Times New Roman"/>
            <w:noProof/>
            <w:color w:val="FF0000"/>
            <w:sz w:val="24"/>
            <w:szCs w:val="24"/>
            <w:lang w:eastAsia="en-GB"/>
            <w:rPrChange w:id="161">
              <w:rPr>
                <w:noProof/>
                <w:lang w:eastAsia="en-GB"/>
              </w:rPr>
            </w:rPrChange>
          </w:rPr>
          <w:drawing>
            <wp:inline distT="0" distB="0" distL="0" distR="0">
              <wp:extent cx="5731510" cy="3511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ls.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511550"/>
                      </a:xfrm>
                      <a:prstGeom prst="rect">
                        <a:avLst/>
                      </a:prstGeom>
                    </pic:spPr>
                  </pic:pic>
                </a:graphicData>
              </a:graphic>
            </wp:inline>
          </w:drawing>
        </w:r>
      </w:ins>
    </w:p>
    <w:p w:rsidR="00820D11" w:rsidRDefault="00820D11" w:rsidP="007A7AAC">
      <w:pPr>
        <w:spacing w:line="480" w:lineRule="auto"/>
        <w:ind w:firstLine="284"/>
        <w:rPr>
          <w:ins w:id="162" w:author="Dogra, Yuktee" w:date="2015-07-10T14:33:00Z"/>
          <w:rFonts w:ascii="Times New Roman" w:hAnsi="Times New Roman" w:cs="Times New Roman"/>
          <w:color w:val="FF0000"/>
          <w:sz w:val="24"/>
          <w:szCs w:val="24"/>
        </w:rPr>
      </w:pPr>
    </w:p>
    <w:p w:rsidR="00820D11" w:rsidRPr="007A7AAC" w:rsidRDefault="003A531F" w:rsidP="003A531F">
      <w:pPr>
        <w:spacing w:line="480" w:lineRule="auto"/>
        <w:rPr>
          <w:rFonts w:ascii="Times New Roman" w:hAnsi="Times New Roman" w:cs="Times New Roman"/>
          <w:color w:val="FF0000"/>
          <w:sz w:val="24"/>
          <w:szCs w:val="24"/>
        </w:rPr>
        <w:sectPr w:rsidR="00820D11" w:rsidRPr="007A7AAC" w:rsidSect="009A795F">
          <w:footerReference w:type="default" r:id="rId11"/>
          <w:pgSz w:w="11906" w:h="16838" w:code="9"/>
          <w:pgMar w:top="1440" w:right="1440" w:bottom="1440" w:left="1440" w:header="709" w:footer="709" w:gutter="0"/>
          <w:lnNumType w:countBy="1" w:restart="continuous"/>
          <w:cols w:space="708"/>
          <w:docGrid w:linePitch="360"/>
        </w:sectPr>
      </w:pPr>
      <w:ins w:id="163" w:author="Dogra, Yuktee" w:date="2015-07-10T14:33:00Z">
        <w:r>
          <w:rPr>
            <w:rFonts w:ascii="Times New Roman" w:hAnsi="Times New Roman" w:cs="Times New Roman"/>
            <w:color w:val="FF0000"/>
            <w:sz w:val="24"/>
            <w:szCs w:val="24"/>
          </w:rPr>
          <w:t xml:space="preserve">Figure S2. </w:t>
        </w:r>
      </w:ins>
      <w:ins w:id="164" w:author="Dogra, Yuktee" w:date="2015-07-10T14:35:00Z">
        <w:r w:rsidRPr="003A531F">
          <w:rPr>
            <w:rFonts w:ascii="Times New Roman" w:hAnsi="Times New Roman" w:cs="Times New Roman"/>
            <w:color w:val="FF0000"/>
            <w:sz w:val="24"/>
            <w:szCs w:val="24"/>
          </w:rPr>
          <w:t>Example of EELs analysis of CeO</w:t>
        </w:r>
        <w:r w:rsidRPr="003A531F">
          <w:rPr>
            <w:rFonts w:ascii="Times New Roman" w:hAnsi="Times New Roman" w:cs="Times New Roman"/>
            <w:color w:val="FF0000"/>
            <w:sz w:val="24"/>
            <w:szCs w:val="24"/>
            <w:vertAlign w:val="subscript"/>
          </w:rPr>
          <w:t>2</w:t>
        </w:r>
        <w:r w:rsidRPr="003A531F">
          <w:rPr>
            <w:rFonts w:ascii="Times New Roman" w:hAnsi="Times New Roman" w:cs="Times New Roman"/>
            <w:color w:val="FF0000"/>
            <w:sz w:val="24"/>
            <w:szCs w:val="24"/>
          </w:rPr>
          <w:t xml:space="preserve"> NPs in Milli-Q water</w:t>
        </w:r>
        <w:del w:id="165" w:author="Tyler, Charles" w:date="2015-07-20T17:51:00Z">
          <w:r w:rsidRPr="003A531F" w:rsidDel="007E2020">
            <w:rPr>
              <w:rFonts w:ascii="Times New Roman" w:hAnsi="Times New Roman" w:cs="Times New Roman"/>
              <w:color w:val="FF0000"/>
              <w:sz w:val="24"/>
              <w:szCs w:val="24"/>
            </w:rPr>
            <w:delText>, an</w:delText>
          </w:r>
        </w:del>
      </w:ins>
      <w:ins w:id="166" w:author="Tyler, Charles" w:date="2015-07-20T17:51:00Z">
        <w:r w:rsidR="007E2020">
          <w:rPr>
            <w:rFonts w:ascii="Times New Roman" w:hAnsi="Times New Roman" w:cs="Times New Roman"/>
            <w:color w:val="FF0000"/>
            <w:sz w:val="24"/>
            <w:szCs w:val="24"/>
          </w:rPr>
          <w:t>. An</w:t>
        </w:r>
      </w:ins>
      <w:ins w:id="167" w:author="Dogra, Yuktee" w:date="2015-07-10T14:35:00Z">
        <w:r w:rsidRPr="003A531F">
          <w:rPr>
            <w:rFonts w:ascii="Times New Roman" w:hAnsi="Times New Roman" w:cs="Times New Roman"/>
            <w:color w:val="FF0000"/>
            <w:sz w:val="24"/>
            <w:szCs w:val="24"/>
          </w:rPr>
          <w:t xml:space="preserve"> image </w:t>
        </w:r>
      </w:ins>
      <w:ins w:id="168" w:author="Tyler, Charles" w:date="2015-07-20T17:51:00Z">
        <w:r w:rsidR="007E2020">
          <w:rPr>
            <w:rFonts w:ascii="Times New Roman" w:hAnsi="Times New Roman" w:cs="Times New Roman"/>
            <w:color w:val="FF0000"/>
            <w:sz w:val="24"/>
            <w:szCs w:val="24"/>
          </w:rPr>
          <w:t>was</w:t>
        </w:r>
      </w:ins>
      <w:ins w:id="169" w:author="Dogra, Yuktee" w:date="2015-07-10T14:35:00Z">
        <w:del w:id="170" w:author="Tyler, Charles" w:date="2015-07-20T17:51:00Z">
          <w:r w:rsidRPr="003A531F" w:rsidDel="007E2020">
            <w:rPr>
              <w:rFonts w:ascii="Times New Roman" w:hAnsi="Times New Roman" w:cs="Times New Roman"/>
              <w:color w:val="FF0000"/>
              <w:sz w:val="24"/>
              <w:szCs w:val="24"/>
            </w:rPr>
            <w:delText>is</w:delText>
          </w:r>
        </w:del>
        <w:r w:rsidRPr="003A531F">
          <w:rPr>
            <w:rFonts w:ascii="Times New Roman" w:hAnsi="Times New Roman" w:cs="Times New Roman"/>
            <w:color w:val="FF0000"/>
            <w:sz w:val="24"/>
            <w:szCs w:val="24"/>
          </w:rPr>
          <w:t xml:space="preserve"> taken, then a point spectra (position ‘beam’), the M5 and M4 value is found from the integrated intensity (boxed area A and B) after a second differential filter is used. M5/M4 gives the valance of CeOx (around 0.8 for IV and 1.2 for III).</w:t>
        </w:r>
      </w:ins>
    </w:p>
    <w:tbl>
      <w:tblPr>
        <w:tblpPr w:leftFromText="180" w:rightFromText="180" w:vertAnchor="page" w:horzAnchor="page" w:tblpX="673" w:tblpY="3361"/>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2"/>
        <w:gridCol w:w="3196"/>
        <w:gridCol w:w="2198"/>
        <w:gridCol w:w="4016"/>
        <w:gridCol w:w="3110"/>
      </w:tblGrid>
      <w:tr w:rsidR="0024779E" w:rsidRPr="00580972">
        <w:trPr>
          <w:trHeight w:val="529"/>
        </w:trPr>
        <w:tc>
          <w:tcPr>
            <w:tcW w:w="2612" w:type="dxa"/>
          </w:tcPr>
          <w:p w:rsidR="0024779E" w:rsidRPr="00580972" w:rsidRDefault="0024779E" w:rsidP="003B4E07">
            <w:pPr>
              <w:spacing w:after="0" w:line="320" w:lineRule="atLeast"/>
              <w:jc w:val="center"/>
              <w:rPr>
                <w:rFonts w:ascii="Times New Roman" w:hAnsi="Times New Roman" w:cs="Times New Roman"/>
                <w:b/>
                <w:bCs/>
                <w:sz w:val="24"/>
                <w:szCs w:val="24"/>
              </w:rPr>
            </w:pPr>
            <w:r w:rsidRPr="00580972">
              <w:rPr>
                <w:rFonts w:ascii="Times New Roman" w:hAnsi="Times New Roman" w:cs="Times New Roman"/>
                <w:b/>
                <w:bCs/>
                <w:sz w:val="24"/>
                <w:szCs w:val="24"/>
              </w:rPr>
              <w:lastRenderedPageBreak/>
              <w:t>Characterisation Parameter</w:t>
            </w:r>
          </w:p>
        </w:tc>
        <w:tc>
          <w:tcPr>
            <w:tcW w:w="3196" w:type="dxa"/>
          </w:tcPr>
          <w:p w:rsidR="0024779E" w:rsidRPr="00580972" w:rsidRDefault="0024779E" w:rsidP="00580972">
            <w:pPr>
              <w:spacing w:after="0" w:line="320" w:lineRule="atLeast"/>
              <w:jc w:val="center"/>
              <w:rPr>
                <w:rFonts w:ascii="Times New Roman" w:hAnsi="Times New Roman" w:cs="Times New Roman"/>
                <w:b/>
                <w:bCs/>
                <w:sz w:val="24"/>
                <w:szCs w:val="24"/>
              </w:rPr>
            </w:pPr>
            <w:r w:rsidRPr="00580972">
              <w:rPr>
                <w:rFonts w:ascii="Times New Roman" w:hAnsi="Times New Roman" w:cs="Times New Roman"/>
                <w:b/>
                <w:bCs/>
                <w:sz w:val="24"/>
                <w:szCs w:val="24"/>
              </w:rPr>
              <w:t>CeO</w:t>
            </w:r>
            <w:r w:rsidRPr="00580972">
              <w:rPr>
                <w:rFonts w:ascii="Times New Roman" w:hAnsi="Times New Roman" w:cs="Times New Roman"/>
                <w:b/>
                <w:bCs/>
                <w:sz w:val="24"/>
                <w:szCs w:val="24"/>
                <w:vertAlign w:val="subscript"/>
              </w:rPr>
              <w:t>2</w:t>
            </w:r>
            <w:r w:rsidRPr="00580972">
              <w:rPr>
                <w:rFonts w:ascii="Times New Roman" w:hAnsi="Times New Roman" w:cs="Times New Roman"/>
                <w:b/>
                <w:bCs/>
                <w:sz w:val="24"/>
                <w:szCs w:val="24"/>
              </w:rPr>
              <w:t xml:space="preserve"> NPs in DI water</w:t>
            </w:r>
          </w:p>
        </w:tc>
        <w:tc>
          <w:tcPr>
            <w:tcW w:w="2198" w:type="dxa"/>
          </w:tcPr>
          <w:p w:rsidR="0024779E" w:rsidRPr="00580972" w:rsidRDefault="0024779E" w:rsidP="003B4E07">
            <w:pPr>
              <w:spacing w:after="0" w:line="320" w:lineRule="atLeast"/>
              <w:jc w:val="center"/>
              <w:rPr>
                <w:rFonts w:ascii="Times New Roman" w:hAnsi="Times New Roman" w:cs="Times New Roman"/>
                <w:b/>
                <w:bCs/>
                <w:sz w:val="24"/>
                <w:szCs w:val="24"/>
              </w:rPr>
            </w:pPr>
            <w:r w:rsidRPr="00580972">
              <w:rPr>
                <w:rFonts w:ascii="Times New Roman" w:hAnsi="Times New Roman" w:cs="Times New Roman"/>
                <w:b/>
                <w:bCs/>
                <w:sz w:val="24"/>
                <w:szCs w:val="24"/>
              </w:rPr>
              <w:t>CeO</w:t>
            </w:r>
            <w:r w:rsidRPr="00580972">
              <w:rPr>
                <w:rFonts w:ascii="Times New Roman" w:hAnsi="Times New Roman" w:cs="Times New Roman"/>
                <w:b/>
                <w:bCs/>
                <w:sz w:val="24"/>
                <w:szCs w:val="24"/>
                <w:vertAlign w:val="subscript"/>
              </w:rPr>
              <w:t>2</w:t>
            </w:r>
            <w:r w:rsidRPr="00580972">
              <w:rPr>
                <w:rFonts w:ascii="Times New Roman" w:hAnsi="Times New Roman" w:cs="Times New Roman"/>
                <w:b/>
                <w:bCs/>
                <w:sz w:val="24"/>
                <w:szCs w:val="24"/>
              </w:rPr>
              <w:t xml:space="preserve"> NPs in ASW</w:t>
            </w:r>
          </w:p>
        </w:tc>
        <w:tc>
          <w:tcPr>
            <w:tcW w:w="4016" w:type="dxa"/>
          </w:tcPr>
          <w:p w:rsidR="0024779E" w:rsidRPr="00580972" w:rsidRDefault="0024779E" w:rsidP="00580972">
            <w:pPr>
              <w:spacing w:after="0" w:line="320" w:lineRule="atLeast"/>
              <w:jc w:val="center"/>
              <w:rPr>
                <w:rFonts w:ascii="Times New Roman" w:hAnsi="Times New Roman" w:cs="Times New Roman"/>
                <w:b/>
                <w:bCs/>
                <w:sz w:val="24"/>
                <w:szCs w:val="24"/>
              </w:rPr>
            </w:pPr>
            <w:r w:rsidRPr="00580972">
              <w:rPr>
                <w:rFonts w:ascii="Times New Roman" w:hAnsi="Times New Roman" w:cs="Times New Roman"/>
                <w:b/>
                <w:bCs/>
                <w:sz w:val="24"/>
                <w:szCs w:val="24"/>
              </w:rPr>
              <w:t>Bulk CeO</w:t>
            </w:r>
            <w:r w:rsidRPr="00580972">
              <w:rPr>
                <w:rFonts w:ascii="Times New Roman" w:hAnsi="Times New Roman" w:cs="Times New Roman"/>
                <w:b/>
                <w:bCs/>
                <w:sz w:val="24"/>
                <w:szCs w:val="24"/>
                <w:vertAlign w:val="subscript"/>
              </w:rPr>
              <w:t xml:space="preserve">2 </w:t>
            </w:r>
            <w:r w:rsidRPr="00580972">
              <w:rPr>
                <w:rFonts w:ascii="Times New Roman" w:hAnsi="Times New Roman" w:cs="Times New Roman"/>
                <w:b/>
                <w:bCs/>
                <w:sz w:val="24"/>
                <w:szCs w:val="24"/>
              </w:rPr>
              <w:t>in DI water</w:t>
            </w:r>
          </w:p>
        </w:tc>
        <w:tc>
          <w:tcPr>
            <w:tcW w:w="3110" w:type="dxa"/>
          </w:tcPr>
          <w:p w:rsidR="0024779E" w:rsidRPr="00580972" w:rsidRDefault="0024779E" w:rsidP="003B4E07">
            <w:pPr>
              <w:spacing w:after="0" w:line="320" w:lineRule="atLeast"/>
              <w:jc w:val="center"/>
              <w:rPr>
                <w:rFonts w:ascii="Times New Roman" w:hAnsi="Times New Roman" w:cs="Times New Roman"/>
                <w:b/>
                <w:bCs/>
                <w:sz w:val="24"/>
                <w:szCs w:val="24"/>
              </w:rPr>
            </w:pPr>
            <w:r w:rsidRPr="00580972">
              <w:rPr>
                <w:rFonts w:ascii="Times New Roman" w:hAnsi="Times New Roman" w:cs="Times New Roman"/>
                <w:b/>
                <w:bCs/>
                <w:sz w:val="24"/>
                <w:szCs w:val="24"/>
              </w:rPr>
              <w:t>Bulk CeO</w:t>
            </w:r>
            <w:r w:rsidRPr="00580972">
              <w:rPr>
                <w:rFonts w:ascii="Times New Roman" w:hAnsi="Times New Roman" w:cs="Times New Roman"/>
                <w:b/>
                <w:bCs/>
                <w:sz w:val="24"/>
                <w:szCs w:val="24"/>
                <w:vertAlign w:val="subscript"/>
              </w:rPr>
              <w:t xml:space="preserve">2 </w:t>
            </w:r>
            <w:r w:rsidRPr="00580972">
              <w:rPr>
                <w:rFonts w:ascii="Times New Roman" w:hAnsi="Times New Roman" w:cs="Times New Roman"/>
                <w:b/>
                <w:bCs/>
                <w:sz w:val="24"/>
                <w:szCs w:val="24"/>
              </w:rPr>
              <w:t>in ASW</w:t>
            </w:r>
          </w:p>
        </w:tc>
      </w:tr>
      <w:tr w:rsidR="0024779E" w:rsidRPr="00580972">
        <w:trPr>
          <w:trHeight w:val="272"/>
        </w:trPr>
        <w:tc>
          <w:tcPr>
            <w:tcW w:w="2612"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Size by DLS</w:t>
            </w:r>
            <w:r w:rsidRPr="00580972">
              <w:rPr>
                <w:rFonts w:ascii="Times New Roman" w:hAnsi="Times New Roman" w:cs="Times New Roman"/>
                <w:i/>
                <w:iCs/>
                <w:sz w:val="24"/>
                <w:szCs w:val="24"/>
                <w:vertAlign w:val="superscript"/>
              </w:rPr>
              <w:t xml:space="preserve">A </w:t>
            </w:r>
            <w:r w:rsidRPr="00580972">
              <w:rPr>
                <w:rFonts w:ascii="Times New Roman" w:hAnsi="Times New Roman" w:cs="Times New Roman"/>
                <w:sz w:val="24"/>
                <w:szCs w:val="24"/>
              </w:rPr>
              <w:t xml:space="preserve">(FENAC) </w:t>
            </w:r>
          </w:p>
        </w:tc>
        <w:tc>
          <w:tcPr>
            <w:tcW w:w="3196" w:type="dxa"/>
          </w:tcPr>
          <w:p w:rsidR="0024779E" w:rsidRPr="00580972" w:rsidRDefault="0024779E" w:rsidP="00065EAE">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483 ± 47 nm</w:t>
            </w:r>
          </w:p>
        </w:tc>
        <w:tc>
          <w:tcPr>
            <w:tcW w:w="2198" w:type="dxa"/>
          </w:tcPr>
          <w:p w:rsidR="0024779E" w:rsidRPr="00580972" w:rsidRDefault="0024779E" w:rsidP="00065EAE">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870 ± 177 nm</w:t>
            </w:r>
          </w:p>
        </w:tc>
        <w:tc>
          <w:tcPr>
            <w:tcW w:w="401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lang w:eastAsia="en-GB"/>
              </w:rPr>
              <w:t xml:space="preserve">757 ± 380 nm </w:t>
            </w:r>
          </w:p>
        </w:tc>
        <w:tc>
          <w:tcPr>
            <w:tcW w:w="3110"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lang w:eastAsia="en-GB"/>
              </w:rPr>
              <w:t>1339 ± 1215 nm</w:t>
            </w:r>
          </w:p>
        </w:tc>
      </w:tr>
      <w:tr w:rsidR="0024779E" w:rsidRPr="00580972">
        <w:trPr>
          <w:trHeight w:val="272"/>
        </w:trPr>
        <w:tc>
          <w:tcPr>
            <w:tcW w:w="2612"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Zeta potential (FENAC)</w:t>
            </w:r>
          </w:p>
        </w:tc>
        <w:tc>
          <w:tcPr>
            <w:tcW w:w="319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24.5 ±1.9 mV</w:t>
            </w:r>
          </w:p>
        </w:tc>
        <w:tc>
          <w:tcPr>
            <w:tcW w:w="2198"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-14.8 ± 1.7 mV</w:t>
            </w:r>
          </w:p>
        </w:tc>
        <w:tc>
          <w:tcPr>
            <w:tcW w:w="401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-8.72 ± 1.4 mV</w:t>
            </w:r>
          </w:p>
        </w:tc>
        <w:tc>
          <w:tcPr>
            <w:tcW w:w="3110"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-12.6 ± 2.8 mV</w:t>
            </w:r>
          </w:p>
        </w:tc>
      </w:tr>
      <w:tr w:rsidR="0024779E" w:rsidRPr="00580972">
        <w:trPr>
          <w:trHeight w:val="272"/>
        </w:trPr>
        <w:tc>
          <w:tcPr>
            <w:tcW w:w="2612" w:type="dxa"/>
          </w:tcPr>
          <w:p w:rsidR="0024779E" w:rsidRPr="00580972" w:rsidRDefault="0024779E" w:rsidP="00EF3EE0">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Size by CPS</w:t>
            </w:r>
            <w:r w:rsidRPr="00580972">
              <w:rPr>
                <w:rFonts w:ascii="Times New Roman" w:hAnsi="Times New Roman" w:cs="Times New Roman"/>
                <w:i/>
                <w:iCs/>
                <w:sz w:val="24"/>
                <w:szCs w:val="24"/>
                <w:vertAlign w:val="superscript"/>
              </w:rPr>
              <w:t>B</w:t>
            </w:r>
            <w:r w:rsidRPr="00580972">
              <w:rPr>
                <w:rFonts w:ascii="Times New Roman" w:hAnsi="Times New Roman" w:cs="Times New Roman"/>
                <w:sz w:val="24"/>
                <w:szCs w:val="24"/>
              </w:rPr>
              <w:t xml:space="preserve"> disc centrifugation (NPL)</w:t>
            </w:r>
            <w:r w:rsidR="00A71D8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&lt;EndNote&gt;&lt;Cite&gt;&lt;Author&gt;Tantra&lt;/Author&gt;&lt;Year&gt;2012&lt;/Year&gt;&lt;RecNum&gt;115&lt;/RecNum&gt;&lt;DisplayText&gt;(Tantra et al. 2012)&lt;/DisplayText&gt;&lt;record&gt;&lt;rec-number&gt;115&lt;/rec-number&gt;&lt;foreign-keys&gt;&lt;key app="EN" db-id="ffptdr0d5ds5a0ed5zbvvarjpp5td2xpdzdv" timestamp="1416310114"&gt;115&lt;/key&gt;&lt;/foreign-keys&gt;&lt;ref-type name="Journal Article"&gt;17&lt;/ref-type&gt;&lt;contributors&gt;&lt;authors&gt;&lt;author&gt;Tantra, Ratna&lt;/author&gt;&lt;author&gt;Cackett, Alex&lt;/author&gt;&lt;author&gt;Peack, Roger&lt;/author&gt;&lt;author&gt;Gohil, Dipak&lt;/author&gt;&lt;author&gt;Snowden, Jacqueline&lt;/author&gt;&lt;/authors&gt;&lt;/contributors&gt;&lt;titles&gt;&lt;title&gt;Measurement of Redox Potential in Nanoecotoxicological Investigations&lt;/title&gt;&lt;secondary-title&gt;Journal of Toxicology&lt;/secondary-title&gt;&lt;/titles&gt;&lt;periodical&gt;&lt;full-title&gt;Journal of Toxicology&lt;/full-title&gt;&lt;/periodical&gt;&lt;volume&gt;2012&lt;/volume&gt;&lt;dates&gt;&lt;year&gt;2012&lt;/year&gt;&lt;/dates&gt;&lt;urls&gt;&lt;related-urls&gt;&lt;url&gt;http://dx.doi.org/10.1155/2012/270651&lt;/url&gt;&lt;/related-urls&gt;&lt;/urls&gt;&lt;electronic-resource-num&gt;10.1155/2012/270651&lt;/electronic-resource-num&gt;&lt;/record&gt;&lt;/Cite&gt;&lt;/EndNote&gt;</w:instrText>
            </w:r>
            <w:r w:rsidR="00A71D8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Tantra, 2012 #115" w:history="1">
              <w:r w:rsidR="00EF3EE0">
                <w:rPr>
                  <w:rFonts w:ascii="Times New Roman" w:hAnsi="Times New Roman" w:cs="Times New Roman"/>
                  <w:noProof/>
                  <w:sz w:val="24"/>
                  <w:szCs w:val="24"/>
                </w:rPr>
                <w:t>Tantra et al. 2012</w:t>
              </w:r>
            </w:hyperlink>
            <w:r>
              <w:rPr>
                <w:rFonts w:ascii="Times New Roman" w:hAnsi="Times New Roman" w:cs="Times New Roman"/>
                <w:noProof/>
                <w:sz w:val="24"/>
                <w:szCs w:val="24"/>
              </w:rPr>
              <w:t>)</w:t>
            </w:r>
            <w:r w:rsidR="00A71D8B">
              <w:rPr>
                <w:rFonts w:ascii="Times New Roman" w:hAnsi="Times New Roman" w:cs="Times New Roman"/>
                <w:sz w:val="24"/>
                <w:szCs w:val="24"/>
              </w:rPr>
              <w:fldChar w:fldCharType="end"/>
            </w:r>
          </w:p>
        </w:tc>
        <w:tc>
          <w:tcPr>
            <w:tcW w:w="319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340 ± 50 nm</w:t>
            </w:r>
          </w:p>
        </w:tc>
        <w:tc>
          <w:tcPr>
            <w:tcW w:w="2198"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520 ± 90 nm</w:t>
            </w:r>
          </w:p>
        </w:tc>
        <w:tc>
          <w:tcPr>
            <w:tcW w:w="401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570 ± 80 nm</w:t>
            </w:r>
          </w:p>
        </w:tc>
        <w:tc>
          <w:tcPr>
            <w:tcW w:w="3110"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650 ± 80 nm</w:t>
            </w:r>
          </w:p>
        </w:tc>
      </w:tr>
      <w:tr w:rsidR="0024779E" w:rsidRPr="00580972">
        <w:trPr>
          <w:trHeight w:val="272"/>
        </w:trPr>
        <w:tc>
          <w:tcPr>
            <w:tcW w:w="2612" w:type="dxa"/>
          </w:tcPr>
          <w:p w:rsidR="0024779E" w:rsidRPr="00580972" w:rsidRDefault="0024779E" w:rsidP="00EF3EE0">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Additional CPS information (NPL)</w:t>
            </w:r>
            <w:r w:rsidR="00A71D8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&lt;EndNote&gt;&lt;Cite&gt;&lt;Author&gt;Tantra&lt;/Author&gt;&lt;Year&gt;2012&lt;/Year&gt;&lt;RecNum&gt;115&lt;/RecNum&gt;&lt;DisplayText&gt;(Tantra et al. 2012)&lt;/DisplayText&gt;&lt;record&gt;&lt;rec-number&gt;115&lt;/rec-number&gt;&lt;foreign-keys&gt;&lt;key app="EN" db-id="ffptdr0d5ds5a0ed5zbvvarjpp5td2xpdzdv" timestamp="1416310114"&gt;115&lt;/key&gt;&lt;/foreign-keys&gt;&lt;ref-type name="Journal Article"&gt;17&lt;/ref-type&gt;&lt;contributors&gt;&lt;authors&gt;&lt;author&gt;Tantra, Ratna&lt;/author&gt;&lt;author&gt;Cackett, Alex&lt;/author&gt;&lt;author&gt;Peack, Roger&lt;/author&gt;&lt;author&gt;Gohil, Dipak&lt;/author&gt;&lt;author&gt;Snowden, Jacqueline&lt;/author&gt;&lt;/authors&gt;&lt;/contributors&gt;&lt;titles&gt;&lt;title&gt;Measurement of Redox Potential in Nanoecotoxicological Investigations&lt;/title&gt;&lt;secondary-title&gt;Journal of Toxicology&lt;/secondary-title&gt;&lt;/titles&gt;&lt;periodical&gt;&lt;full-title&gt;Journal of Toxicology&lt;/full-title&gt;&lt;/periodical&gt;&lt;volume&gt;2012&lt;/volume&gt;&lt;dates&gt;&lt;year&gt;2012&lt;/year&gt;&lt;/dates&gt;&lt;urls&gt;&lt;related-urls&gt;&lt;url&gt;http://dx.doi.org/10.1155/2012/270651&lt;/url&gt;&lt;/related-urls&gt;&lt;/urls&gt;&lt;electronic-resource-num&gt;10.1155/2012/270651&lt;/electronic-resource-num&gt;&lt;/record&gt;&lt;/Cite&gt;&lt;/EndNote&gt;</w:instrText>
            </w:r>
            <w:r w:rsidR="00A71D8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Tantra, 2012 #115" w:history="1">
              <w:r w:rsidR="00EF3EE0">
                <w:rPr>
                  <w:rFonts w:ascii="Times New Roman" w:hAnsi="Times New Roman" w:cs="Times New Roman"/>
                  <w:noProof/>
                  <w:sz w:val="24"/>
                  <w:szCs w:val="24"/>
                </w:rPr>
                <w:t>Tantra et al. 2012</w:t>
              </w:r>
            </w:hyperlink>
            <w:r>
              <w:rPr>
                <w:rFonts w:ascii="Times New Roman" w:hAnsi="Times New Roman" w:cs="Times New Roman"/>
                <w:noProof/>
                <w:sz w:val="24"/>
                <w:szCs w:val="24"/>
              </w:rPr>
              <w:t>)</w:t>
            </w:r>
            <w:r w:rsidR="00A71D8B">
              <w:rPr>
                <w:rFonts w:ascii="Times New Roman" w:hAnsi="Times New Roman" w:cs="Times New Roman"/>
                <w:sz w:val="24"/>
                <w:szCs w:val="24"/>
              </w:rPr>
              <w:fldChar w:fldCharType="end"/>
            </w:r>
          </w:p>
        </w:tc>
        <w:tc>
          <w:tcPr>
            <w:tcW w:w="319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lang w:eastAsia="en-GB"/>
              </w:rPr>
              <w:t xml:space="preserve">Mass appeared to be dominated by smaller aggregates for </w:t>
            </w:r>
            <w:r w:rsidRPr="00580972">
              <w:rPr>
                <w:rFonts w:ascii="Times New Roman" w:hAnsi="Times New Roman" w:cs="Times New Roman"/>
                <w:sz w:val="24"/>
                <w:szCs w:val="24"/>
              </w:rPr>
              <w:t>CeO</w:t>
            </w:r>
            <w:r w:rsidRPr="00580972">
              <w:rPr>
                <w:rFonts w:ascii="Times New Roman" w:hAnsi="Times New Roman" w:cs="Times New Roman"/>
                <w:sz w:val="24"/>
                <w:szCs w:val="24"/>
                <w:vertAlign w:val="subscript"/>
              </w:rPr>
              <w:t xml:space="preserve">2 </w:t>
            </w:r>
            <w:r w:rsidRPr="00580972">
              <w:rPr>
                <w:rFonts w:ascii="Times New Roman" w:hAnsi="Times New Roman" w:cs="Times New Roman"/>
                <w:sz w:val="24"/>
                <w:szCs w:val="24"/>
                <w:lang w:eastAsia="en-GB"/>
              </w:rPr>
              <w:t>NPs, with 90%  (D</w:t>
            </w:r>
            <w:r w:rsidRPr="00580972">
              <w:rPr>
                <w:rFonts w:ascii="Times New Roman" w:hAnsi="Times New Roman" w:cs="Times New Roman"/>
                <w:sz w:val="24"/>
                <w:szCs w:val="24"/>
                <w:vertAlign w:val="subscript"/>
                <w:lang w:eastAsia="en-GB"/>
              </w:rPr>
              <w:t>90</w:t>
            </w:r>
            <w:r w:rsidRPr="00580972">
              <w:rPr>
                <w:rFonts w:ascii="Times New Roman" w:hAnsi="Times New Roman" w:cs="Times New Roman"/>
                <w:sz w:val="24"/>
                <w:szCs w:val="24"/>
                <w:lang w:eastAsia="en-GB"/>
              </w:rPr>
              <w:t>) of the aggregate particles being &gt;163 ± 14 nm</w:t>
            </w:r>
          </w:p>
        </w:tc>
        <w:tc>
          <w:tcPr>
            <w:tcW w:w="2198"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D</w:t>
            </w:r>
            <w:r w:rsidRPr="00580972">
              <w:rPr>
                <w:rFonts w:ascii="Times New Roman" w:hAnsi="Times New Roman" w:cs="Times New Roman"/>
                <w:sz w:val="24"/>
                <w:szCs w:val="24"/>
                <w:vertAlign w:val="subscript"/>
              </w:rPr>
              <w:t>90</w:t>
            </w:r>
            <w:r w:rsidRPr="00580972">
              <w:rPr>
                <w:rFonts w:ascii="Times New Roman" w:hAnsi="Times New Roman" w:cs="Times New Roman"/>
                <w:sz w:val="24"/>
                <w:szCs w:val="24"/>
              </w:rPr>
              <w:t xml:space="preserve"> = 130 ± 60 nm</w:t>
            </w:r>
          </w:p>
        </w:tc>
        <w:tc>
          <w:tcPr>
            <w:tcW w:w="401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D</w:t>
            </w:r>
            <w:r w:rsidRPr="00580972">
              <w:rPr>
                <w:rFonts w:ascii="Times New Roman" w:hAnsi="Times New Roman" w:cs="Times New Roman"/>
                <w:sz w:val="24"/>
                <w:szCs w:val="24"/>
                <w:vertAlign w:val="subscript"/>
              </w:rPr>
              <w:t>90</w:t>
            </w:r>
            <w:r w:rsidRPr="00580972">
              <w:rPr>
                <w:rFonts w:ascii="Times New Roman" w:hAnsi="Times New Roman" w:cs="Times New Roman"/>
                <w:sz w:val="24"/>
                <w:szCs w:val="24"/>
              </w:rPr>
              <w:t xml:space="preserve"> = 158 ± 12 nm</w:t>
            </w:r>
          </w:p>
        </w:tc>
        <w:tc>
          <w:tcPr>
            <w:tcW w:w="3110"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D</w:t>
            </w:r>
            <w:r w:rsidRPr="00580972">
              <w:rPr>
                <w:rFonts w:ascii="Times New Roman" w:hAnsi="Times New Roman" w:cs="Times New Roman"/>
                <w:sz w:val="24"/>
                <w:szCs w:val="24"/>
                <w:vertAlign w:val="subscript"/>
              </w:rPr>
              <w:t>90</w:t>
            </w:r>
            <w:r w:rsidRPr="00580972">
              <w:rPr>
                <w:rFonts w:ascii="Times New Roman" w:hAnsi="Times New Roman" w:cs="Times New Roman"/>
                <w:sz w:val="24"/>
                <w:szCs w:val="24"/>
              </w:rPr>
              <w:t xml:space="preserve"> = 210 ± 20 nm</w:t>
            </w:r>
          </w:p>
        </w:tc>
      </w:tr>
      <w:tr w:rsidR="0024779E" w:rsidRPr="00580972">
        <w:trPr>
          <w:trHeight w:val="272"/>
        </w:trPr>
        <w:tc>
          <w:tcPr>
            <w:tcW w:w="2612" w:type="dxa"/>
          </w:tcPr>
          <w:p w:rsidR="0024779E" w:rsidRPr="00580972" w:rsidRDefault="0024779E" w:rsidP="00EF3EE0">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X-ray diffraction (XRD) (NPL)</w:t>
            </w:r>
            <w:r w:rsidR="00A71D8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&lt;EndNote&gt;&lt;Cite&gt;&lt;Author&gt;Tantra&lt;/Author&gt;&lt;Year&gt;2012&lt;/Year&gt;&lt;RecNum&gt;115&lt;/RecNum&gt;&lt;DisplayText&gt;(Tantra et al. 2012)&lt;/DisplayText&gt;&lt;record&gt;&lt;rec-number&gt;115&lt;/rec-number&gt;&lt;foreign-keys&gt;&lt;key app="EN" db-id="ffptdr0d5ds5a0ed5zbvvarjpp5td2xpdzdv" timestamp="1416310114"&gt;115&lt;/key&gt;&lt;/foreign-keys&gt;&lt;ref-type name="Journal Article"&gt;17&lt;/ref-type&gt;&lt;contributors&gt;&lt;authors&gt;&lt;author&gt;Tantra, Ratna&lt;/author&gt;&lt;author&gt;Cackett, Alex&lt;/author&gt;&lt;author&gt;Peack, Roger&lt;/author&gt;&lt;author&gt;Gohil, Dipak&lt;/author&gt;&lt;author&gt;Snowden, Jacqueline&lt;/author&gt;&lt;/authors&gt;&lt;/contributors&gt;&lt;titles&gt;&lt;title&gt;Measurement of Redox Potential in Nanoecotoxicological Investigations&lt;/title&gt;&lt;secondary-title&gt;Journal of Toxicology&lt;/secondary-title&gt;&lt;/titles&gt;&lt;periodical&gt;&lt;full-title&gt;Journal of Toxicology&lt;/full-title&gt;&lt;/periodical&gt;&lt;volume&gt;2012&lt;/volume&gt;&lt;dates&gt;&lt;year&gt;2012&lt;/year&gt;&lt;/dates&gt;&lt;urls&gt;&lt;related-urls&gt;&lt;url&gt;http://dx.doi.org/10.1155/2012/270651&lt;/url&gt;&lt;/related-urls&gt;&lt;/urls&gt;&lt;electronic-resource-num&gt;10.1155/2012/270651&lt;/electronic-resource-num&gt;&lt;/record&gt;&lt;/Cite&gt;&lt;/EndNote&gt;</w:instrText>
            </w:r>
            <w:r w:rsidR="00A71D8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Tantra, 2012 #115" w:history="1">
              <w:r w:rsidR="00EF3EE0">
                <w:rPr>
                  <w:rFonts w:ascii="Times New Roman" w:hAnsi="Times New Roman" w:cs="Times New Roman"/>
                  <w:noProof/>
                  <w:sz w:val="24"/>
                  <w:szCs w:val="24"/>
                </w:rPr>
                <w:t>Tantra et al. 2012</w:t>
              </w:r>
            </w:hyperlink>
            <w:r>
              <w:rPr>
                <w:rFonts w:ascii="Times New Roman" w:hAnsi="Times New Roman" w:cs="Times New Roman"/>
                <w:noProof/>
                <w:sz w:val="24"/>
                <w:szCs w:val="24"/>
              </w:rPr>
              <w:t>)</w:t>
            </w:r>
            <w:r w:rsidR="00A71D8B">
              <w:rPr>
                <w:rFonts w:ascii="Times New Roman" w:hAnsi="Times New Roman" w:cs="Times New Roman"/>
                <w:sz w:val="24"/>
                <w:szCs w:val="24"/>
              </w:rPr>
              <w:fldChar w:fldCharType="end"/>
            </w:r>
          </w:p>
        </w:tc>
        <w:tc>
          <w:tcPr>
            <w:tcW w:w="5394" w:type="dxa"/>
            <w:gridSpan w:val="2"/>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Dry powder -10.3 nm</w:t>
            </w:r>
          </w:p>
        </w:tc>
        <w:tc>
          <w:tcPr>
            <w:tcW w:w="7126" w:type="dxa"/>
            <w:gridSpan w:val="2"/>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Dry powder – 33.3 nm</w:t>
            </w:r>
          </w:p>
        </w:tc>
      </w:tr>
      <w:tr w:rsidR="0024779E" w:rsidRPr="00580972">
        <w:trPr>
          <w:trHeight w:val="257"/>
        </w:trPr>
        <w:tc>
          <w:tcPr>
            <w:tcW w:w="2612"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Size by TEM</w:t>
            </w:r>
            <w:r w:rsidRPr="00580972">
              <w:rPr>
                <w:rFonts w:ascii="Times New Roman" w:hAnsi="Times New Roman" w:cs="Times New Roman"/>
                <w:i/>
                <w:iCs/>
                <w:sz w:val="24"/>
                <w:szCs w:val="24"/>
                <w:vertAlign w:val="superscript"/>
              </w:rPr>
              <w:t>C</w:t>
            </w:r>
            <w:r w:rsidRPr="00580972">
              <w:rPr>
                <w:rFonts w:ascii="Times New Roman" w:hAnsi="Times New Roman" w:cs="Times New Roman"/>
                <w:sz w:val="24"/>
                <w:szCs w:val="24"/>
              </w:rPr>
              <w:t xml:space="preserve"> (FENAC) (n = &gt;80)</w:t>
            </w:r>
          </w:p>
        </w:tc>
        <w:tc>
          <w:tcPr>
            <w:tcW w:w="319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390 ± 130 nm</w:t>
            </w:r>
          </w:p>
        </w:tc>
        <w:tc>
          <w:tcPr>
            <w:tcW w:w="2198"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470 ± 240 nm</w:t>
            </w:r>
          </w:p>
        </w:tc>
        <w:tc>
          <w:tcPr>
            <w:tcW w:w="401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ND</w:t>
            </w:r>
          </w:p>
        </w:tc>
        <w:tc>
          <w:tcPr>
            <w:tcW w:w="3110"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ND</w:t>
            </w:r>
          </w:p>
        </w:tc>
      </w:tr>
      <w:tr w:rsidR="0024779E" w:rsidRPr="00580972">
        <w:trPr>
          <w:trHeight w:val="272"/>
        </w:trPr>
        <w:tc>
          <w:tcPr>
            <w:tcW w:w="2612"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Size by SEM</w:t>
            </w:r>
            <w:r w:rsidRPr="00580972">
              <w:rPr>
                <w:rFonts w:ascii="Times New Roman" w:hAnsi="Times New Roman" w:cs="Times New Roman"/>
                <w:i/>
                <w:iCs/>
                <w:sz w:val="24"/>
                <w:szCs w:val="24"/>
                <w:vertAlign w:val="superscript"/>
              </w:rPr>
              <w:t>D</w:t>
            </w:r>
            <w:r w:rsidRPr="00580972">
              <w:rPr>
                <w:rFonts w:ascii="Times New Roman" w:hAnsi="Times New Roman" w:cs="Times New Roman"/>
                <w:sz w:val="24"/>
                <w:szCs w:val="24"/>
              </w:rPr>
              <w:t xml:space="preserve"> (FENAC) (n = &gt;80)</w:t>
            </w:r>
          </w:p>
        </w:tc>
        <w:tc>
          <w:tcPr>
            <w:tcW w:w="319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N/A</w:t>
            </w:r>
          </w:p>
        </w:tc>
        <w:tc>
          <w:tcPr>
            <w:tcW w:w="2198"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N/A</w:t>
            </w:r>
          </w:p>
        </w:tc>
        <w:tc>
          <w:tcPr>
            <w:tcW w:w="401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2200 ± 900 nm</w:t>
            </w:r>
          </w:p>
        </w:tc>
        <w:tc>
          <w:tcPr>
            <w:tcW w:w="3110"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1340 ± 600nm</w:t>
            </w:r>
          </w:p>
        </w:tc>
      </w:tr>
      <w:tr w:rsidR="0024779E" w:rsidRPr="00580972">
        <w:trPr>
          <w:trHeight w:val="272"/>
        </w:trPr>
        <w:tc>
          <w:tcPr>
            <w:tcW w:w="2612"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Discrete particle size (FENAC)</w:t>
            </w:r>
          </w:p>
        </w:tc>
        <w:tc>
          <w:tcPr>
            <w:tcW w:w="319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8.54 ± 2.42 nm</w:t>
            </w:r>
          </w:p>
        </w:tc>
        <w:tc>
          <w:tcPr>
            <w:tcW w:w="2198"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8.58 ± 3.82 nm</w:t>
            </w:r>
          </w:p>
        </w:tc>
        <w:tc>
          <w:tcPr>
            <w:tcW w:w="401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ND</w:t>
            </w:r>
          </w:p>
        </w:tc>
        <w:tc>
          <w:tcPr>
            <w:tcW w:w="3110"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ND</w:t>
            </w:r>
          </w:p>
        </w:tc>
      </w:tr>
      <w:tr w:rsidR="0024779E" w:rsidRPr="00580972">
        <w:trPr>
          <w:trHeight w:val="600"/>
        </w:trPr>
        <w:tc>
          <w:tcPr>
            <w:tcW w:w="2612"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EELS</w:t>
            </w:r>
            <w:r w:rsidRPr="00580972">
              <w:rPr>
                <w:rFonts w:ascii="Times New Roman" w:hAnsi="Times New Roman" w:cs="Times New Roman"/>
                <w:i/>
                <w:iCs/>
                <w:sz w:val="24"/>
                <w:szCs w:val="24"/>
                <w:vertAlign w:val="superscript"/>
              </w:rPr>
              <w:t>E</w:t>
            </w:r>
            <w:r w:rsidRPr="00580972">
              <w:rPr>
                <w:rFonts w:ascii="Times New Roman" w:hAnsi="Times New Roman" w:cs="Times New Roman"/>
                <w:sz w:val="24"/>
                <w:szCs w:val="24"/>
              </w:rPr>
              <w:t xml:space="preserve"> (M5:M4) (FENAC) (n = &gt;5)</w:t>
            </w:r>
          </w:p>
        </w:tc>
        <w:tc>
          <w:tcPr>
            <w:tcW w:w="319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0.86 ± 0.08 ( Ce (IV)</w:t>
            </w:r>
            <w:r w:rsidRPr="00580972">
              <w:rPr>
                <w:rFonts w:ascii="Times New Roman" w:hAnsi="Times New Roman" w:cs="Times New Roman"/>
                <w:sz w:val="24"/>
                <w:szCs w:val="24"/>
                <w:vertAlign w:val="superscript"/>
              </w:rPr>
              <w:t xml:space="preserve"> </w:t>
            </w:r>
            <w:r w:rsidRPr="00580972">
              <w:rPr>
                <w:rFonts w:ascii="Times New Roman" w:hAnsi="Times New Roman" w:cs="Times New Roman"/>
                <w:sz w:val="24"/>
                <w:szCs w:val="24"/>
              </w:rPr>
              <w:t>)</w:t>
            </w:r>
          </w:p>
        </w:tc>
        <w:tc>
          <w:tcPr>
            <w:tcW w:w="2198"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1.21 ± 0.1 ( Ce (III))</w:t>
            </w:r>
          </w:p>
        </w:tc>
        <w:tc>
          <w:tcPr>
            <w:tcW w:w="4016"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0.79 ± 0.1 ( Ce (IV)</w:t>
            </w:r>
            <w:r w:rsidRPr="00580972">
              <w:rPr>
                <w:rFonts w:ascii="Times New Roman" w:hAnsi="Times New Roman" w:cs="Times New Roman"/>
                <w:sz w:val="24"/>
                <w:szCs w:val="24"/>
                <w:vertAlign w:val="superscript"/>
              </w:rPr>
              <w:t xml:space="preserve"> </w:t>
            </w:r>
            <w:r w:rsidRPr="00580972">
              <w:rPr>
                <w:rFonts w:ascii="Times New Roman" w:hAnsi="Times New Roman" w:cs="Times New Roman"/>
                <w:sz w:val="24"/>
                <w:szCs w:val="24"/>
              </w:rPr>
              <w:t>)</w:t>
            </w:r>
          </w:p>
        </w:tc>
        <w:tc>
          <w:tcPr>
            <w:tcW w:w="3110" w:type="dxa"/>
          </w:tcPr>
          <w:p w:rsidR="0024779E" w:rsidRPr="00580972" w:rsidRDefault="0024779E" w:rsidP="003B4E07">
            <w:pPr>
              <w:spacing w:after="0" w:line="320" w:lineRule="atLeast"/>
              <w:jc w:val="center"/>
              <w:rPr>
                <w:rFonts w:ascii="Times New Roman" w:hAnsi="Times New Roman" w:cs="Times New Roman"/>
                <w:sz w:val="24"/>
                <w:szCs w:val="24"/>
              </w:rPr>
            </w:pPr>
            <w:r w:rsidRPr="00580972">
              <w:rPr>
                <w:rFonts w:ascii="Times New Roman" w:hAnsi="Times New Roman" w:cs="Times New Roman"/>
                <w:sz w:val="24"/>
                <w:szCs w:val="24"/>
              </w:rPr>
              <w:t>0.83 ± 0.09 ( Ce (III))</w:t>
            </w:r>
          </w:p>
        </w:tc>
      </w:tr>
    </w:tbl>
    <w:p w:rsidR="0024779E" w:rsidRPr="00580972" w:rsidRDefault="0024779E" w:rsidP="000A4F05">
      <w:pPr>
        <w:spacing w:line="360" w:lineRule="auto"/>
        <w:rPr>
          <w:rFonts w:ascii="Times New Roman" w:hAnsi="Times New Roman" w:cs="Times New Roman"/>
          <w:noProof/>
          <w:sz w:val="24"/>
          <w:szCs w:val="24"/>
          <w:lang w:eastAsia="en-GB"/>
        </w:rPr>
        <w:sectPr w:rsidR="0024779E" w:rsidRPr="00580972" w:rsidSect="007F4A77">
          <w:pgSz w:w="16838" w:h="11906" w:orient="landscape"/>
          <w:pgMar w:top="1440" w:right="1440" w:bottom="1440" w:left="1440" w:header="708" w:footer="708" w:gutter="0"/>
          <w:cols w:space="708"/>
          <w:docGrid w:linePitch="360"/>
        </w:sectPr>
      </w:pPr>
      <w:r w:rsidRPr="00580972">
        <w:rPr>
          <w:rFonts w:ascii="Times New Roman" w:hAnsi="Times New Roman" w:cs="Times New Roman"/>
          <w:b/>
          <w:bCs/>
          <w:noProof/>
          <w:sz w:val="24"/>
          <w:szCs w:val="24"/>
          <w:lang w:eastAsia="en-GB"/>
        </w:rPr>
        <w:t>Table S1.</w:t>
      </w:r>
      <w:r w:rsidRPr="00580972">
        <w:rPr>
          <w:rFonts w:ascii="Times New Roman" w:hAnsi="Times New Roman" w:cs="Times New Roman"/>
          <w:noProof/>
          <w:sz w:val="24"/>
          <w:szCs w:val="24"/>
          <w:lang w:eastAsia="en-GB"/>
        </w:rPr>
        <w:t xml:space="preserve"> Characteration of CeO</w:t>
      </w:r>
      <w:r w:rsidRPr="00580972">
        <w:rPr>
          <w:rFonts w:ascii="Times New Roman" w:hAnsi="Times New Roman" w:cs="Times New Roman"/>
          <w:noProof/>
          <w:sz w:val="24"/>
          <w:szCs w:val="24"/>
          <w:vertAlign w:val="subscript"/>
          <w:lang w:eastAsia="en-GB"/>
        </w:rPr>
        <w:t>2</w:t>
      </w:r>
      <w:r w:rsidRPr="00580972">
        <w:rPr>
          <w:rFonts w:ascii="Times New Roman" w:hAnsi="Times New Roman" w:cs="Times New Roman"/>
          <w:noProof/>
          <w:sz w:val="24"/>
          <w:szCs w:val="24"/>
          <w:lang w:eastAsia="en-GB"/>
        </w:rPr>
        <w:t xml:space="preserve"> NPs and bulk CeO</w:t>
      </w:r>
      <w:r w:rsidRPr="00580972">
        <w:rPr>
          <w:rFonts w:ascii="Times New Roman" w:hAnsi="Times New Roman" w:cs="Times New Roman"/>
          <w:noProof/>
          <w:sz w:val="24"/>
          <w:szCs w:val="24"/>
          <w:vertAlign w:val="subscript"/>
          <w:lang w:eastAsia="en-GB"/>
        </w:rPr>
        <w:t>2</w:t>
      </w:r>
      <w:r w:rsidRPr="00580972">
        <w:rPr>
          <w:rFonts w:ascii="Times New Roman" w:hAnsi="Times New Roman" w:cs="Times New Roman"/>
          <w:noProof/>
          <w:sz w:val="24"/>
          <w:szCs w:val="24"/>
          <w:lang w:eastAsia="en-GB"/>
        </w:rPr>
        <w:t xml:space="preserve"> in both </w:t>
      </w:r>
      <w:r w:rsidRPr="00580972">
        <w:rPr>
          <w:rStyle w:val="Emphasis"/>
          <w:rFonts w:ascii="Times New Roman" w:hAnsi="Times New Roman" w:cs="Times New Roman"/>
          <w:i w:val="0"/>
          <w:iCs w:val="0"/>
          <w:sz w:val="24"/>
          <w:szCs w:val="24"/>
        </w:rPr>
        <w:t>ultrapure</w:t>
      </w:r>
      <w:r w:rsidRPr="00580972">
        <w:rPr>
          <w:rStyle w:val="st"/>
          <w:rFonts w:ascii="Times New Roman" w:hAnsi="Times New Roman" w:cs="Times New Roman"/>
          <w:sz w:val="24"/>
          <w:szCs w:val="24"/>
        </w:rPr>
        <w:t xml:space="preserve"> deionized (</w:t>
      </w:r>
      <w:r w:rsidRPr="00580972">
        <w:rPr>
          <w:rStyle w:val="Emphasis"/>
          <w:rFonts w:ascii="Times New Roman" w:hAnsi="Times New Roman" w:cs="Times New Roman"/>
          <w:i w:val="0"/>
          <w:iCs w:val="0"/>
          <w:sz w:val="24"/>
          <w:szCs w:val="24"/>
        </w:rPr>
        <w:t>DI</w:t>
      </w:r>
      <w:r w:rsidRPr="00580972">
        <w:rPr>
          <w:rStyle w:val="st"/>
          <w:rFonts w:ascii="Times New Roman" w:hAnsi="Times New Roman" w:cs="Times New Roman"/>
          <w:sz w:val="24"/>
          <w:szCs w:val="24"/>
        </w:rPr>
        <w:t xml:space="preserve">, 18.2 MΩ-cm) water </w:t>
      </w:r>
      <w:r w:rsidRPr="00580972">
        <w:rPr>
          <w:rFonts w:ascii="Times New Roman" w:hAnsi="Times New Roman" w:cs="Times New Roman"/>
          <w:noProof/>
          <w:sz w:val="24"/>
          <w:szCs w:val="24"/>
          <w:lang w:eastAsia="en-GB"/>
        </w:rPr>
        <w:t xml:space="preserve">and artifical seawater (25 PSU), as assessed by various techniques. ND = not determined. </w:t>
      </w:r>
      <w:r w:rsidRPr="00580972">
        <w:rPr>
          <w:rFonts w:ascii="Times New Roman" w:hAnsi="Times New Roman" w:cs="Times New Roman"/>
          <w:i/>
          <w:iCs/>
          <w:noProof/>
          <w:sz w:val="24"/>
          <w:szCs w:val="24"/>
          <w:vertAlign w:val="superscript"/>
          <w:lang w:eastAsia="en-GB"/>
        </w:rPr>
        <w:t>A</w:t>
      </w:r>
      <w:r w:rsidRPr="00580972">
        <w:rPr>
          <w:rFonts w:ascii="Times New Roman" w:hAnsi="Times New Roman" w:cs="Times New Roman"/>
          <w:noProof/>
          <w:sz w:val="24"/>
          <w:szCs w:val="24"/>
          <w:lang w:eastAsia="en-GB"/>
        </w:rPr>
        <w:t xml:space="preserve"> Dynamic light scattering, </w:t>
      </w:r>
      <w:r w:rsidRPr="00580972">
        <w:rPr>
          <w:rFonts w:ascii="Times New Roman" w:hAnsi="Times New Roman" w:cs="Times New Roman"/>
          <w:i/>
          <w:iCs/>
          <w:noProof/>
          <w:sz w:val="24"/>
          <w:szCs w:val="24"/>
          <w:vertAlign w:val="superscript"/>
          <w:lang w:eastAsia="en-GB"/>
        </w:rPr>
        <w:t>B</w:t>
      </w:r>
      <w:r w:rsidRPr="00580972">
        <w:rPr>
          <w:rFonts w:ascii="Times New Roman" w:hAnsi="Times New Roman" w:cs="Times New Roman"/>
          <w:noProof/>
          <w:sz w:val="24"/>
          <w:szCs w:val="24"/>
          <w:lang w:eastAsia="en-GB"/>
        </w:rPr>
        <w:t xml:space="preserve"> CPS disc centrifugation, </w:t>
      </w:r>
      <w:r w:rsidRPr="00580972">
        <w:rPr>
          <w:rFonts w:ascii="Times New Roman" w:hAnsi="Times New Roman" w:cs="Times New Roman"/>
          <w:i/>
          <w:iCs/>
          <w:noProof/>
          <w:sz w:val="24"/>
          <w:szCs w:val="24"/>
          <w:vertAlign w:val="superscript"/>
          <w:lang w:eastAsia="en-GB"/>
        </w:rPr>
        <w:t>C</w:t>
      </w:r>
      <w:r w:rsidRPr="00580972">
        <w:rPr>
          <w:rFonts w:ascii="Times New Roman" w:hAnsi="Times New Roman" w:cs="Times New Roman"/>
          <w:noProof/>
          <w:sz w:val="24"/>
          <w:szCs w:val="24"/>
          <w:lang w:eastAsia="en-GB"/>
        </w:rPr>
        <w:t xml:space="preserve"> transmission electron microscopy, </w:t>
      </w:r>
      <w:r w:rsidRPr="00580972">
        <w:rPr>
          <w:rFonts w:ascii="Times New Roman" w:hAnsi="Times New Roman" w:cs="Times New Roman"/>
          <w:i/>
          <w:iCs/>
          <w:noProof/>
          <w:sz w:val="24"/>
          <w:szCs w:val="24"/>
          <w:vertAlign w:val="superscript"/>
          <w:lang w:eastAsia="en-GB"/>
        </w:rPr>
        <w:t>D</w:t>
      </w:r>
      <w:r w:rsidRPr="00580972">
        <w:rPr>
          <w:rFonts w:ascii="Times New Roman" w:hAnsi="Times New Roman" w:cs="Times New Roman"/>
          <w:noProof/>
          <w:sz w:val="24"/>
          <w:szCs w:val="24"/>
          <w:lang w:eastAsia="en-GB"/>
        </w:rPr>
        <w:t xml:space="preserve"> scanningelectorn microscopy and </w:t>
      </w:r>
      <w:r w:rsidRPr="00580972">
        <w:rPr>
          <w:rFonts w:ascii="Times New Roman" w:hAnsi="Times New Roman" w:cs="Times New Roman"/>
          <w:i/>
          <w:iCs/>
          <w:noProof/>
          <w:sz w:val="24"/>
          <w:szCs w:val="24"/>
          <w:vertAlign w:val="superscript"/>
          <w:lang w:eastAsia="en-GB"/>
        </w:rPr>
        <w:t>E</w:t>
      </w:r>
      <w:r w:rsidRPr="00580972">
        <w:rPr>
          <w:rFonts w:ascii="Times New Roman" w:hAnsi="Times New Roman" w:cs="Times New Roman"/>
          <w:noProof/>
          <w:sz w:val="24"/>
          <w:szCs w:val="24"/>
          <w:lang w:eastAsia="en-GB"/>
        </w:rPr>
        <w:t xml:space="preserve"> electron energy-loss spectrscopy. All characterisation was undertaken at the National Physical Laboratory (NPL) or </w:t>
      </w:r>
      <w:r w:rsidRPr="00580972">
        <w:rPr>
          <w:rFonts w:ascii="Times New Roman" w:hAnsi="Times New Roman" w:cs="Times New Roman"/>
          <w:sz w:val="24"/>
          <w:szCs w:val="24"/>
        </w:rPr>
        <w:t>Facility for Environmental Nanoscience Analysis and Characterisation (FENAC).</w:t>
      </w:r>
    </w:p>
    <w:p w:rsidR="00EE04AC" w:rsidRDefault="00EE04AC" w:rsidP="00B75517">
      <w:pPr>
        <w:spacing w:line="480" w:lineRule="auto"/>
        <w:rPr>
          <w:ins w:id="171" w:author="Dogra, Yuktee" w:date="2015-02-25T17:38:00Z"/>
          <w:rFonts w:ascii="Times New Roman" w:hAnsi="Times New Roman" w:cs="Times New Roman"/>
          <w:bCs/>
          <w:sz w:val="24"/>
          <w:szCs w:val="24"/>
        </w:rPr>
      </w:pPr>
      <w:ins w:id="172" w:author="Dogra, Yuktee" w:date="2015-02-25T17:36:00Z">
        <w:r>
          <w:rPr>
            <w:rFonts w:ascii="Times New Roman" w:hAnsi="Times New Roman" w:cs="Times New Roman"/>
            <w:b/>
            <w:bCs/>
            <w:sz w:val="24"/>
            <w:szCs w:val="24"/>
          </w:rPr>
          <w:lastRenderedPageBreak/>
          <w:t xml:space="preserve">Table S2. </w:t>
        </w:r>
      </w:ins>
      <w:ins w:id="173" w:author="Dogra, Yuktee" w:date="2015-07-20T11:53:00Z">
        <w:r w:rsidR="00F40B8C" w:rsidRPr="00F40B8C">
          <w:rPr>
            <w:rFonts w:ascii="Times New Roman" w:hAnsi="Times New Roman" w:cs="Times New Roman"/>
            <w:bCs/>
            <w:sz w:val="24"/>
            <w:szCs w:val="24"/>
          </w:rPr>
          <w:t>Average of daily</w:t>
        </w:r>
        <w:r w:rsidR="00F40B8C">
          <w:rPr>
            <w:rFonts w:ascii="Times New Roman" w:hAnsi="Times New Roman" w:cs="Times New Roman"/>
            <w:b/>
            <w:bCs/>
            <w:sz w:val="24"/>
            <w:szCs w:val="24"/>
          </w:rPr>
          <w:t xml:space="preserve"> </w:t>
        </w:r>
        <w:r w:rsidR="00F40B8C">
          <w:rPr>
            <w:rFonts w:ascii="Times New Roman" w:hAnsi="Times New Roman" w:cs="Times New Roman"/>
            <w:bCs/>
            <w:sz w:val="24"/>
            <w:szCs w:val="24"/>
          </w:rPr>
          <w:t>w</w:t>
        </w:r>
      </w:ins>
      <w:ins w:id="174" w:author="Dogra, Yuktee" w:date="2015-02-25T17:37:00Z">
        <w:r>
          <w:rPr>
            <w:rFonts w:ascii="Times New Roman" w:hAnsi="Times New Roman" w:cs="Times New Roman"/>
            <w:bCs/>
            <w:sz w:val="24"/>
            <w:szCs w:val="24"/>
          </w:rPr>
          <w:t>ater parameters</w:t>
        </w:r>
      </w:ins>
      <w:ins w:id="175" w:author="Dogra, Yuktee" w:date="2015-02-25T17:36:00Z">
        <w:r>
          <w:rPr>
            <w:rFonts w:ascii="Times New Roman" w:hAnsi="Times New Roman" w:cs="Times New Roman"/>
            <w:bCs/>
            <w:sz w:val="24"/>
            <w:szCs w:val="24"/>
          </w:rPr>
          <w:t xml:space="preserve"> measured </w:t>
        </w:r>
      </w:ins>
      <w:ins w:id="176" w:author="Dogra, Yuktee" w:date="2015-07-20T11:54:00Z">
        <w:r w:rsidR="00F40B8C">
          <w:rPr>
            <w:rFonts w:ascii="Times New Roman" w:hAnsi="Times New Roman" w:cs="Times New Roman"/>
            <w:bCs/>
            <w:sz w:val="24"/>
            <w:szCs w:val="24"/>
          </w:rPr>
          <w:t xml:space="preserve">over the </w:t>
        </w:r>
      </w:ins>
      <w:ins w:id="177" w:author="Dogra, Yuktee" w:date="2015-02-25T17:37:00Z">
        <w:r>
          <w:rPr>
            <w:rFonts w:ascii="Times New Roman" w:hAnsi="Times New Roman" w:cs="Times New Roman"/>
            <w:bCs/>
            <w:sz w:val="24"/>
            <w:szCs w:val="24"/>
          </w:rPr>
          <w:t>10 day exposure</w:t>
        </w:r>
      </w:ins>
      <w:ins w:id="178" w:author="Dogra, Yuktee" w:date="2015-02-25T18:08:00Z">
        <w:r w:rsidR="00950A2D">
          <w:rPr>
            <w:rFonts w:ascii="Times New Roman" w:hAnsi="Times New Roman" w:cs="Times New Roman"/>
            <w:bCs/>
            <w:sz w:val="24"/>
            <w:szCs w:val="24"/>
          </w:rPr>
          <w:t>.</w:t>
        </w:r>
      </w:ins>
    </w:p>
    <w:tbl>
      <w:tblPr>
        <w:tblStyle w:val="TableGrid"/>
        <w:tblW w:w="0" w:type="auto"/>
        <w:tblLook w:val="04A0" w:firstRow="1" w:lastRow="0" w:firstColumn="1" w:lastColumn="0" w:noHBand="0" w:noVBand="1"/>
      </w:tblPr>
      <w:tblGrid>
        <w:gridCol w:w="4621"/>
        <w:gridCol w:w="4621"/>
      </w:tblGrid>
      <w:tr w:rsidR="00F865B5" w:rsidTr="00F865B5">
        <w:trPr>
          <w:ins w:id="179" w:author="Dogra, Yuktee" w:date="2015-02-25T17:57:00Z"/>
        </w:trPr>
        <w:tc>
          <w:tcPr>
            <w:tcW w:w="4621" w:type="dxa"/>
          </w:tcPr>
          <w:p w:rsidR="00F865B5" w:rsidRPr="00950A2D" w:rsidRDefault="00F865B5" w:rsidP="00950A2D">
            <w:pPr>
              <w:spacing w:line="480" w:lineRule="auto"/>
              <w:jc w:val="center"/>
              <w:rPr>
                <w:ins w:id="180" w:author="Dogra, Yuktee" w:date="2015-02-25T17:57:00Z"/>
                <w:rFonts w:cs="Times New Roman"/>
                <w:b/>
                <w:bCs/>
                <w:sz w:val="24"/>
                <w:szCs w:val="24"/>
              </w:rPr>
            </w:pPr>
            <w:ins w:id="181" w:author="Dogra, Yuktee" w:date="2015-02-25T17:57:00Z">
              <w:r w:rsidRPr="00950A2D">
                <w:rPr>
                  <w:rFonts w:cs="Times New Roman"/>
                  <w:b/>
                  <w:bCs/>
                  <w:sz w:val="24"/>
                  <w:szCs w:val="24"/>
                </w:rPr>
                <w:t>Water Parameters</w:t>
              </w:r>
            </w:ins>
          </w:p>
        </w:tc>
        <w:tc>
          <w:tcPr>
            <w:tcW w:w="4621" w:type="dxa"/>
          </w:tcPr>
          <w:p w:rsidR="00F865B5" w:rsidRPr="00950A2D" w:rsidRDefault="00F865B5" w:rsidP="00950A2D">
            <w:pPr>
              <w:spacing w:line="480" w:lineRule="auto"/>
              <w:jc w:val="center"/>
              <w:rPr>
                <w:ins w:id="182" w:author="Dogra, Yuktee" w:date="2015-02-25T17:57:00Z"/>
                <w:rFonts w:cs="Times New Roman"/>
                <w:b/>
                <w:bCs/>
                <w:sz w:val="24"/>
                <w:szCs w:val="24"/>
              </w:rPr>
            </w:pPr>
            <w:ins w:id="183" w:author="Dogra, Yuktee" w:date="2015-02-25T17:57:00Z">
              <w:r w:rsidRPr="00950A2D">
                <w:rPr>
                  <w:rFonts w:cs="Times New Roman"/>
                  <w:b/>
                  <w:bCs/>
                  <w:sz w:val="24"/>
                  <w:szCs w:val="24"/>
                </w:rPr>
                <w:t xml:space="preserve">Mean </w:t>
              </w:r>
            </w:ins>
            <w:ins w:id="184" w:author="Dogra, Yuktee" w:date="2015-02-25T17:58:00Z">
              <w:r w:rsidRPr="00950A2D">
                <w:rPr>
                  <w:rFonts w:cs="Times New Roman"/>
                  <w:b/>
                  <w:bCs/>
                  <w:sz w:val="24"/>
                  <w:szCs w:val="24"/>
                </w:rPr>
                <w:t>±SE</w:t>
              </w:r>
            </w:ins>
          </w:p>
        </w:tc>
      </w:tr>
      <w:tr w:rsidR="00F865B5" w:rsidTr="00F865B5">
        <w:trPr>
          <w:ins w:id="185" w:author="Dogra, Yuktee" w:date="2015-02-25T17:57:00Z"/>
        </w:trPr>
        <w:tc>
          <w:tcPr>
            <w:tcW w:w="4621" w:type="dxa"/>
          </w:tcPr>
          <w:p w:rsidR="00F865B5" w:rsidRDefault="00F865B5" w:rsidP="00B75517">
            <w:pPr>
              <w:spacing w:line="480" w:lineRule="auto"/>
              <w:rPr>
                <w:ins w:id="186" w:author="Dogra, Yuktee" w:date="2015-02-25T17:57:00Z"/>
                <w:rFonts w:cs="Times New Roman"/>
                <w:bCs/>
                <w:sz w:val="24"/>
                <w:szCs w:val="24"/>
              </w:rPr>
            </w:pPr>
            <w:ins w:id="187" w:author="Dogra, Yuktee" w:date="2015-02-25T18:06:00Z">
              <w:r>
                <w:rPr>
                  <w:rFonts w:cs="Times New Roman"/>
                  <w:bCs/>
                  <w:sz w:val="24"/>
                  <w:szCs w:val="24"/>
                </w:rPr>
                <w:t>Salinity (PSU)</w:t>
              </w:r>
            </w:ins>
          </w:p>
        </w:tc>
        <w:tc>
          <w:tcPr>
            <w:tcW w:w="4621" w:type="dxa"/>
          </w:tcPr>
          <w:p w:rsidR="00F865B5" w:rsidRDefault="00F865B5" w:rsidP="00F865B5">
            <w:pPr>
              <w:spacing w:line="480" w:lineRule="auto"/>
              <w:rPr>
                <w:ins w:id="188" w:author="Dogra, Yuktee" w:date="2015-02-25T17:57:00Z"/>
                <w:rFonts w:cs="Times New Roman"/>
                <w:bCs/>
                <w:sz w:val="24"/>
                <w:szCs w:val="24"/>
              </w:rPr>
            </w:pPr>
            <w:ins w:id="189" w:author="Dogra, Yuktee" w:date="2015-02-25T18:07:00Z">
              <w:r>
                <w:rPr>
                  <w:rFonts w:cs="Times New Roman"/>
                  <w:bCs/>
                  <w:sz w:val="24"/>
                  <w:szCs w:val="24"/>
                </w:rPr>
                <w:t>25</w:t>
              </w:r>
            </w:ins>
            <w:ins w:id="190" w:author="Dogra, Yuktee" w:date="2015-02-25T18:06:00Z">
              <w:r>
                <w:rPr>
                  <w:rFonts w:cs="Times New Roman"/>
                  <w:bCs/>
                  <w:sz w:val="24"/>
                  <w:szCs w:val="24"/>
                </w:rPr>
                <w:t xml:space="preserve"> ±</w:t>
              </w:r>
            </w:ins>
            <w:ins w:id="191" w:author="Dogra, Yuktee" w:date="2015-02-25T18:07:00Z">
              <w:r>
                <w:rPr>
                  <w:rFonts w:cs="Times New Roman"/>
                  <w:bCs/>
                  <w:sz w:val="24"/>
                  <w:szCs w:val="24"/>
                </w:rPr>
                <w:t xml:space="preserve"> </w:t>
              </w:r>
            </w:ins>
            <w:ins w:id="192" w:author="Dogra, Yuktee" w:date="2015-02-25T18:06:00Z">
              <w:r>
                <w:rPr>
                  <w:rFonts w:cs="Times New Roman"/>
                  <w:bCs/>
                  <w:sz w:val="24"/>
                  <w:szCs w:val="24"/>
                </w:rPr>
                <w:t>0.</w:t>
              </w:r>
            </w:ins>
            <w:ins w:id="193" w:author="Dogra, Yuktee" w:date="2015-02-25T18:07:00Z">
              <w:r>
                <w:rPr>
                  <w:rFonts w:cs="Times New Roman"/>
                  <w:bCs/>
                  <w:sz w:val="24"/>
                  <w:szCs w:val="24"/>
                </w:rPr>
                <w:t>5</w:t>
              </w:r>
            </w:ins>
          </w:p>
        </w:tc>
      </w:tr>
      <w:tr w:rsidR="00F865B5" w:rsidTr="00F865B5">
        <w:trPr>
          <w:ins w:id="194" w:author="Dogra, Yuktee" w:date="2015-02-25T17:57:00Z"/>
        </w:trPr>
        <w:tc>
          <w:tcPr>
            <w:tcW w:w="4621" w:type="dxa"/>
          </w:tcPr>
          <w:p w:rsidR="00F865B5" w:rsidRDefault="00F865B5" w:rsidP="00B75517">
            <w:pPr>
              <w:spacing w:line="480" w:lineRule="auto"/>
              <w:rPr>
                <w:ins w:id="195" w:author="Dogra, Yuktee" w:date="2015-02-25T17:57:00Z"/>
                <w:rFonts w:cs="Times New Roman"/>
                <w:bCs/>
                <w:sz w:val="24"/>
                <w:szCs w:val="24"/>
              </w:rPr>
            </w:pPr>
            <w:ins w:id="196" w:author="Dogra, Yuktee" w:date="2015-02-25T18:06:00Z">
              <w:r>
                <w:rPr>
                  <w:rFonts w:cs="Times New Roman"/>
                  <w:bCs/>
                  <w:sz w:val="24"/>
                  <w:szCs w:val="24"/>
                </w:rPr>
                <w:t>pH</w:t>
              </w:r>
            </w:ins>
          </w:p>
        </w:tc>
        <w:tc>
          <w:tcPr>
            <w:tcW w:w="4621" w:type="dxa"/>
          </w:tcPr>
          <w:p w:rsidR="00F865B5" w:rsidRDefault="00F865B5" w:rsidP="00B75517">
            <w:pPr>
              <w:spacing w:line="480" w:lineRule="auto"/>
              <w:rPr>
                <w:ins w:id="197" w:author="Dogra, Yuktee" w:date="2015-02-25T17:57:00Z"/>
                <w:rFonts w:cs="Times New Roman"/>
                <w:bCs/>
                <w:sz w:val="24"/>
                <w:szCs w:val="24"/>
              </w:rPr>
            </w:pPr>
            <w:ins w:id="198" w:author="Dogra, Yuktee" w:date="2015-02-25T18:07:00Z">
              <w:r>
                <w:rPr>
                  <w:rFonts w:cs="Times New Roman"/>
                  <w:bCs/>
                  <w:sz w:val="24"/>
                  <w:szCs w:val="24"/>
                </w:rPr>
                <w:t>8.1 ± 0.2</w:t>
              </w:r>
            </w:ins>
          </w:p>
        </w:tc>
      </w:tr>
      <w:tr w:rsidR="00F865B5" w:rsidTr="00F865B5">
        <w:trPr>
          <w:ins w:id="199" w:author="Dogra, Yuktee" w:date="2015-02-25T17:57:00Z"/>
        </w:trPr>
        <w:tc>
          <w:tcPr>
            <w:tcW w:w="4621" w:type="dxa"/>
          </w:tcPr>
          <w:p w:rsidR="00F865B5" w:rsidRDefault="00F865B5" w:rsidP="00B75517">
            <w:pPr>
              <w:spacing w:line="480" w:lineRule="auto"/>
              <w:rPr>
                <w:ins w:id="200" w:author="Dogra, Yuktee" w:date="2015-02-25T17:57:00Z"/>
                <w:rFonts w:cs="Times New Roman"/>
                <w:bCs/>
                <w:sz w:val="24"/>
                <w:szCs w:val="24"/>
              </w:rPr>
            </w:pPr>
            <w:ins w:id="201" w:author="Dogra, Yuktee" w:date="2015-02-25T18:06:00Z">
              <w:r>
                <w:rPr>
                  <w:rFonts w:cs="Times New Roman"/>
                  <w:bCs/>
                  <w:sz w:val="24"/>
                  <w:szCs w:val="24"/>
                </w:rPr>
                <w:t>Dissolve Oxygen (%)</w:t>
              </w:r>
            </w:ins>
          </w:p>
        </w:tc>
        <w:tc>
          <w:tcPr>
            <w:tcW w:w="4621" w:type="dxa"/>
          </w:tcPr>
          <w:p w:rsidR="00F865B5" w:rsidRDefault="00F865B5" w:rsidP="00B75517">
            <w:pPr>
              <w:spacing w:line="480" w:lineRule="auto"/>
              <w:rPr>
                <w:ins w:id="202" w:author="Dogra, Yuktee" w:date="2015-02-25T17:57:00Z"/>
                <w:rFonts w:cs="Times New Roman"/>
                <w:bCs/>
                <w:sz w:val="24"/>
                <w:szCs w:val="24"/>
              </w:rPr>
            </w:pPr>
            <w:ins w:id="203" w:author="Dogra, Yuktee" w:date="2015-02-25T18:07:00Z">
              <w:r>
                <w:rPr>
                  <w:rFonts w:cs="Times New Roman"/>
                  <w:bCs/>
                  <w:sz w:val="24"/>
                  <w:szCs w:val="24"/>
                </w:rPr>
                <w:t>99.7 ±0.4</w:t>
              </w:r>
            </w:ins>
          </w:p>
        </w:tc>
      </w:tr>
      <w:tr w:rsidR="00F865B5" w:rsidTr="00F865B5">
        <w:trPr>
          <w:ins w:id="204" w:author="Dogra, Yuktee" w:date="2015-02-25T17:57:00Z"/>
        </w:trPr>
        <w:tc>
          <w:tcPr>
            <w:tcW w:w="4621" w:type="dxa"/>
          </w:tcPr>
          <w:p w:rsidR="00F865B5" w:rsidRDefault="00F865B5" w:rsidP="00B75517">
            <w:pPr>
              <w:spacing w:line="480" w:lineRule="auto"/>
              <w:rPr>
                <w:ins w:id="205" w:author="Dogra, Yuktee" w:date="2015-02-25T17:57:00Z"/>
                <w:rFonts w:cs="Times New Roman"/>
                <w:bCs/>
                <w:sz w:val="24"/>
                <w:szCs w:val="24"/>
              </w:rPr>
            </w:pPr>
            <w:ins w:id="206" w:author="Dogra, Yuktee" w:date="2015-02-25T18:06:00Z">
              <w:r>
                <w:rPr>
                  <w:rFonts w:cs="Times New Roman"/>
                  <w:bCs/>
                  <w:sz w:val="24"/>
                  <w:szCs w:val="24"/>
                </w:rPr>
                <w:t>Temperature (°C)</w:t>
              </w:r>
            </w:ins>
          </w:p>
        </w:tc>
        <w:tc>
          <w:tcPr>
            <w:tcW w:w="4621" w:type="dxa"/>
          </w:tcPr>
          <w:p w:rsidR="00F865B5" w:rsidRDefault="00F865B5" w:rsidP="00B75517">
            <w:pPr>
              <w:spacing w:line="480" w:lineRule="auto"/>
              <w:rPr>
                <w:ins w:id="207" w:author="Dogra, Yuktee" w:date="2015-02-25T17:57:00Z"/>
                <w:rFonts w:cs="Times New Roman"/>
                <w:bCs/>
                <w:sz w:val="24"/>
                <w:szCs w:val="24"/>
              </w:rPr>
            </w:pPr>
            <w:ins w:id="208" w:author="Dogra, Yuktee" w:date="2015-02-25T18:07:00Z">
              <w:r>
                <w:rPr>
                  <w:rFonts w:cs="Times New Roman"/>
                  <w:bCs/>
                  <w:sz w:val="24"/>
                  <w:szCs w:val="24"/>
                </w:rPr>
                <w:t>12 ± 0.3</w:t>
              </w:r>
            </w:ins>
          </w:p>
        </w:tc>
      </w:tr>
    </w:tbl>
    <w:p w:rsidR="00EE04AC" w:rsidRPr="007A7AAC" w:rsidRDefault="00EE04AC" w:rsidP="00B75517">
      <w:pPr>
        <w:spacing w:line="480" w:lineRule="auto"/>
        <w:rPr>
          <w:ins w:id="209" w:author="Dogra, Yuktee" w:date="2015-02-25T17:36:00Z"/>
          <w:rFonts w:ascii="Times New Roman" w:hAnsi="Times New Roman" w:cs="Times New Roman"/>
          <w:bCs/>
          <w:sz w:val="24"/>
          <w:szCs w:val="24"/>
        </w:rPr>
      </w:pPr>
    </w:p>
    <w:p w:rsidR="0024779E" w:rsidRPr="00580972" w:rsidRDefault="00EE04AC" w:rsidP="00B75517">
      <w:pPr>
        <w:spacing w:line="480" w:lineRule="auto"/>
        <w:rPr>
          <w:rFonts w:ascii="Times New Roman" w:hAnsi="Times New Roman" w:cs="Times New Roman"/>
          <w:sz w:val="24"/>
          <w:szCs w:val="24"/>
        </w:rPr>
      </w:pPr>
      <w:ins w:id="210" w:author="Dogra, Yuktee" w:date="2015-02-25T17:36:00Z">
        <w:r>
          <w:rPr>
            <w:rFonts w:ascii="Times New Roman" w:hAnsi="Times New Roman" w:cs="Times New Roman"/>
            <w:b/>
            <w:bCs/>
            <w:sz w:val="24"/>
            <w:szCs w:val="24"/>
          </w:rPr>
          <w:br w:type="page"/>
        </w:r>
      </w:ins>
      <w:r w:rsidR="0024779E" w:rsidRPr="00580972">
        <w:rPr>
          <w:rFonts w:ascii="Times New Roman" w:hAnsi="Times New Roman" w:cs="Times New Roman"/>
          <w:b/>
          <w:bCs/>
          <w:sz w:val="24"/>
          <w:szCs w:val="24"/>
        </w:rPr>
        <w:lastRenderedPageBreak/>
        <w:t xml:space="preserve">Table </w:t>
      </w:r>
      <w:del w:id="211" w:author="Dogra, Yuktee" w:date="2015-02-25T17:35:00Z">
        <w:r w:rsidR="0024779E" w:rsidRPr="00580972" w:rsidDel="00EE04AC">
          <w:rPr>
            <w:rFonts w:ascii="Times New Roman" w:hAnsi="Times New Roman" w:cs="Times New Roman"/>
            <w:b/>
            <w:bCs/>
            <w:sz w:val="24"/>
            <w:szCs w:val="24"/>
          </w:rPr>
          <w:delText>S2</w:delText>
        </w:r>
      </w:del>
      <w:ins w:id="212" w:author="Dogra, Yuktee" w:date="2015-02-25T17:35:00Z">
        <w:r w:rsidRPr="00580972">
          <w:rPr>
            <w:rFonts w:ascii="Times New Roman" w:hAnsi="Times New Roman" w:cs="Times New Roman"/>
            <w:b/>
            <w:bCs/>
            <w:sz w:val="24"/>
            <w:szCs w:val="24"/>
          </w:rPr>
          <w:t>S</w:t>
        </w:r>
        <w:r>
          <w:rPr>
            <w:rFonts w:ascii="Times New Roman" w:hAnsi="Times New Roman" w:cs="Times New Roman"/>
            <w:b/>
            <w:bCs/>
            <w:sz w:val="24"/>
            <w:szCs w:val="24"/>
          </w:rPr>
          <w:t>3</w:t>
        </w:r>
      </w:ins>
      <w:r w:rsidR="0024779E" w:rsidRPr="00580972">
        <w:rPr>
          <w:rFonts w:ascii="Times New Roman" w:hAnsi="Times New Roman" w:cs="Times New Roman"/>
          <w:b/>
          <w:bCs/>
          <w:sz w:val="24"/>
          <w:szCs w:val="24"/>
        </w:rPr>
        <w:t xml:space="preserve">. </w:t>
      </w:r>
      <w:r w:rsidR="0024779E" w:rsidRPr="00580972">
        <w:rPr>
          <w:rFonts w:ascii="Times New Roman" w:hAnsi="Times New Roman" w:cs="Times New Roman"/>
          <w:sz w:val="24"/>
          <w:szCs w:val="24"/>
        </w:rPr>
        <w:t>Elemental Composition of ASW (Tropic Marine; 25 PSU)</w:t>
      </w:r>
      <w:r w:rsidR="0024779E">
        <w:rPr>
          <w:rFonts w:ascii="Times New Roman" w:hAnsi="Times New Roman" w:cs="Times New Roman"/>
          <w:sz w:val="24"/>
          <w:szCs w:val="24"/>
        </w:rPr>
        <w:t>.</w:t>
      </w:r>
      <w:r w:rsidR="0024779E" w:rsidRPr="00580972">
        <w:rPr>
          <w:rFonts w:ascii="Times New Roman" w:hAnsi="Times New Roman" w:cs="Times New Roman"/>
          <w:sz w:val="24"/>
          <w:szCs w:val="24"/>
        </w:rPr>
        <w:t xml:space="preserve"> Major cations were measured with </w:t>
      </w:r>
      <w:r w:rsidR="0024779E">
        <w:rPr>
          <w:rFonts w:ascii="Times New Roman" w:hAnsi="Times New Roman" w:cs="Times New Roman"/>
          <w:sz w:val="24"/>
          <w:szCs w:val="24"/>
        </w:rPr>
        <w:t xml:space="preserve">a </w:t>
      </w:r>
      <w:r w:rsidR="0024779E" w:rsidRPr="00580972">
        <w:rPr>
          <w:rFonts w:ascii="Times New Roman" w:hAnsi="Times New Roman" w:cs="Times New Roman"/>
          <w:sz w:val="24"/>
          <w:szCs w:val="24"/>
        </w:rPr>
        <w:t>Perkin Elmer Atomic Absorption Spectrophotometer. The major anions were</w:t>
      </w:r>
      <w:r w:rsidR="0024779E">
        <w:rPr>
          <w:rFonts w:ascii="Times New Roman" w:hAnsi="Times New Roman" w:cs="Times New Roman"/>
          <w:sz w:val="24"/>
          <w:szCs w:val="24"/>
        </w:rPr>
        <w:t xml:space="preserve"> measured </w:t>
      </w:r>
      <w:r w:rsidR="0024779E" w:rsidRPr="00580972">
        <w:rPr>
          <w:rFonts w:ascii="Times New Roman" w:hAnsi="Times New Roman" w:cs="Times New Roman"/>
          <w:sz w:val="24"/>
          <w:szCs w:val="24"/>
        </w:rPr>
        <w:t xml:space="preserve">with </w:t>
      </w:r>
      <w:r w:rsidR="0024779E">
        <w:rPr>
          <w:rFonts w:ascii="Times New Roman" w:hAnsi="Times New Roman" w:cs="Times New Roman"/>
          <w:sz w:val="24"/>
          <w:szCs w:val="24"/>
        </w:rPr>
        <w:t xml:space="preserve">a </w:t>
      </w:r>
      <w:r w:rsidR="0024779E" w:rsidRPr="00580972">
        <w:rPr>
          <w:rFonts w:ascii="Times New Roman" w:hAnsi="Times New Roman" w:cs="Times New Roman"/>
          <w:sz w:val="24"/>
          <w:szCs w:val="24"/>
        </w:rPr>
        <w:t xml:space="preserve">2010 Dionex in chromatograph with AS-4 column. Remaining elements </w:t>
      </w:r>
      <w:r w:rsidR="0024779E">
        <w:rPr>
          <w:rFonts w:ascii="Times New Roman" w:hAnsi="Times New Roman" w:cs="Times New Roman"/>
          <w:sz w:val="24"/>
          <w:szCs w:val="24"/>
        </w:rPr>
        <w:t xml:space="preserve">were </w:t>
      </w:r>
      <w:r w:rsidR="0024779E" w:rsidRPr="00580972">
        <w:rPr>
          <w:rFonts w:ascii="Times New Roman" w:hAnsi="Times New Roman" w:cs="Times New Roman"/>
          <w:sz w:val="24"/>
          <w:szCs w:val="24"/>
        </w:rPr>
        <w:t>measured by ICP-MS</w:t>
      </w:r>
      <w:r w:rsidR="0024779E">
        <w:rPr>
          <w:rFonts w:ascii="Times New Roman" w:hAnsi="Times New Roman" w:cs="Times New Roman"/>
          <w:sz w:val="24"/>
          <w:szCs w:val="24"/>
        </w:rPr>
        <w:t xml:space="preserve"> </w:t>
      </w:r>
      <w:r w:rsidR="00A71D8B">
        <w:rPr>
          <w:rFonts w:ascii="Times New Roman" w:hAnsi="Times New Roman" w:cs="Times New Roman"/>
          <w:sz w:val="24"/>
          <w:szCs w:val="24"/>
        </w:rPr>
        <w:fldChar w:fldCharType="begin"/>
      </w:r>
      <w:r w:rsidR="0024779E">
        <w:rPr>
          <w:rFonts w:ascii="Times New Roman" w:hAnsi="Times New Roman" w:cs="Times New Roman"/>
          <w:sz w:val="24"/>
          <w:szCs w:val="24"/>
        </w:rPr>
        <w:instrText xml:space="preserve"> ADDIN EN.CITE &lt;EndNote&gt;&lt;Cite&gt;&lt;Author&gt;Atkinson&lt;/Author&gt;&lt;Year&gt;1997&lt;/Year&gt;&lt;RecNum&gt;116&lt;/RecNum&gt;&lt;DisplayText&gt;(Atkinson and Bingman 1997)&lt;/DisplayText&gt;&lt;record&gt;&lt;rec-number&gt;116&lt;/rec-number&gt;&lt;foreign-keys&gt;&lt;key app="EN" db-id="ffptdr0d5ds5a0ed5zbvvarjpp5td2xpdzdv" timestamp="1416310116"&gt;116&lt;/key&gt;&lt;/foreign-keys&gt;&lt;ref-type name="Journal Article"&gt;17&lt;/ref-type&gt;&lt;contributors&gt;&lt;authors&gt;&lt;author&gt;Atkinson, MJ&lt;/author&gt;&lt;author&gt;Bingman, C&lt;/author&gt;&lt;/authors&gt;&lt;/contributors&gt;&lt;titles&gt;&lt;title&gt;Elemental composition of commercial seasalts&lt;/title&gt;&lt;secondary-title&gt;Journal of Aquariculture and Aquatic Sciences&lt;/secondary-title&gt;&lt;/titles&gt;&lt;periodical&gt;&lt;full-title&gt;Journal of Aquariculture and Aquatic Sciences&lt;/full-title&gt;&lt;/periodical&gt;&lt;pages&gt;39&lt;/pages&gt;&lt;volume&gt;8&lt;/volume&gt;&lt;number&gt;2&lt;/number&gt;&lt;dates&gt;&lt;year&gt;1997&lt;/year&gt;&lt;/dates&gt;&lt;urls&gt;&lt;/urls&gt;&lt;/record&gt;&lt;/Cite&gt;&lt;/EndNote&gt;</w:instrText>
      </w:r>
      <w:r w:rsidR="00A71D8B">
        <w:rPr>
          <w:rFonts w:ascii="Times New Roman" w:hAnsi="Times New Roman" w:cs="Times New Roman"/>
          <w:sz w:val="24"/>
          <w:szCs w:val="24"/>
        </w:rPr>
        <w:fldChar w:fldCharType="separate"/>
      </w:r>
      <w:r w:rsidR="0024779E">
        <w:rPr>
          <w:rFonts w:ascii="Times New Roman" w:hAnsi="Times New Roman" w:cs="Times New Roman"/>
          <w:noProof/>
          <w:sz w:val="24"/>
          <w:szCs w:val="24"/>
        </w:rPr>
        <w:t>(</w:t>
      </w:r>
      <w:hyperlink w:anchor="_ENREF_1" w:tooltip="Atkinson, 1997 #116" w:history="1">
        <w:r w:rsidR="00EF3EE0">
          <w:rPr>
            <w:rFonts w:ascii="Times New Roman" w:hAnsi="Times New Roman" w:cs="Times New Roman"/>
            <w:noProof/>
            <w:sz w:val="24"/>
            <w:szCs w:val="24"/>
          </w:rPr>
          <w:t>Atkinson and Bingman 1997</w:t>
        </w:r>
      </w:hyperlink>
      <w:r w:rsidR="0024779E">
        <w:rPr>
          <w:rFonts w:ascii="Times New Roman" w:hAnsi="Times New Roman" w:cs="Times New Roman"/>
          <w:noProof/>
          <w:sz w:val="24"/>
          <w:szCs w:val="24"/>
        </w:rPr>
        <w:t>)</w:t>
      </w:r>
      <w:r w:rsidR="00A71D8B">
        <w:rPr>
          <w:rFonts w:ascii="Times New Roman" w:hAnsi="Times New Roman" w:cs="Times New Roman"/>
          <w:sz w:val="24"/>
          <w:szCs w:val="24"/>
        </w:rPr>
        <w:fldChar w:fldCharType="end"/>
      </w:r>
      <w:r w:rsidR="0024779E">
        <w:rPr>
          <w:rFonts w:ascii="Times New Roman" w:hAnsi="Times New Roman" w:cs="Times New Roman"/>
          <w:sz w:val="24"/>
          <w:szCs w:val="24"/>
        </w:rPr>
        <w:t>.</w:t>
      </w:r>
      <w:r w:rsidR="0024779E" w:rsidRPr="00580972">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996"/>
      </w:tblGrid>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b/>
                <w:bCs/>
                <w:sz w:val="24"/>
                <w:szCs w:val="24"/>
                <w:lang w:eastAsia="en-GB"/>
              </w:rPr>
            </w:pPr>
            <w:r w:rsidRPr="00580972">
              <w:rPr>
                <w:rFonts w:ascii="Times New Roman" w:hAnsi="Times New Roman" w:cs="Times New Roman"/>
                <w:b/>
                <w:bCs/>
                <w:sz w:val="24"/>
                <w:szCs w:val="24"/>
                <w:lang w:eastAsia="en-GB"/>
              </w:rPr>
              <w:t>Major Cations (mmol kg</w:t>
            </w:r>
            <w:r w:rsidRPr="00580972">
              <w:rPr>
                <w:rFonts w:ascii="Times New Roman" w:hAnsi="Times New Roman" w:cs="Times New Roman"/>
                <w:b/>
                <w:bCs/>
                <w:sz w:val="24"/>
                <w:szCs w:val="24"/>
                <w:vertAlign w:val="superscript"/>
                <w:lang w:eastAsia="en-GB"/>
              </w:rPr>
              <w:t>-1</w:t>
            </w:r>
            <w:r w:rsidRPr="00580972">
              <w:rPr>
                <w:rFonts w:ascii="Times New Roman" w:hAnsi="Times New Roman" w:cs="Times New Roman"/>
                <w:b/>
                <w:bCs/>
                <w:sz w:val="24"/>
                <w:szCs w:val="24"/>
                <w:lang w:eastAsia="en-GB"/>
              </w:rPr>
              <w:t>)</w:t>
            </w:r>
          </w:p>
        </w:tc>
        <w:tc>
          <w:tcPr>
            <w:tcW w:w="996" w:type="dxa"/>
          </w:tcPr>
          <w:p w:rsidR="0024779E" w:rsidRPr="00580972" w:rsidRDefault="0024779E" w:rsidP="002058CD">
            <w:pPr>
              <w:spacing w:after="0" w:line="240" w:lineRule="auto"/>
              <w:jc w:val="center"/>
              <w:rPr>
                <w:rFonts w:ascii="Times New Roman" w:hAnsi="Times New Roman" w:cs="Times New Roman"/>
                <w:sz w:val="24"/>
                <w:szCs w:val="24"/>
                <w:lang w:eastAsia="en-GB"/>
              </w:rPr>
            </w:pP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Na</w:t>
            </w:r>
            <w:r w:rsidRPr="00580972">
              <w:rPr>
                <w:rFonts w:ascii="Times New Roman" w:hAnsi="Times New Roman" w:cs="Times New Roman"/>
                <w:sz w:val="24"/>
                <w:szCs w:val="24"/>
                <w:vertAlign w:val="superscript"/>
                <w:lang w:eastAsia="en-GB"/>
              </w:rPr>
              <w:t>+</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338.54</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K</w:t>
            </w:r>
            <w:r w:rsidRPr="00580972">
              <w:rPr>
                <w:rFonts w:ascii="Times New Roman" w:hAnsi="Times New Roman" w:cs="Times New Roman"/>
                <w:sz w:val="24"/>
                <w:szCs w:val="24"/>
                <w:vertAlign w:val="superscript"/>
                <w:lang w:eastAsia="en-GB"/>
              </w:rPr>
              <w:t>+</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7.25</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Mg</w:t>
            </w:r>
            <w:r w:rsidRPr="00580972">
              <w:rPr>
                <w:rFonts w:ascii="Times New Roman" w:hAnsi="Times New Roman" w:cs="Times New Roman"/>
                <w:sz w:val="24"/>
                <w:szCs w:val="24"/>
                <w:vertAlign w:val="superscript"/>
                <w:lang w:eastAsia="en-GB"/>
              </w:rPr>
              <w:t>+2</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36.64</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Ca</w:t>
            </w:r>
            <w:r w:rsidRPr="00580972">
              <w:rPr>
                <w:rFonts w:ascii="Times New Roman" w:hAnsi="Times New Roman" w:cs="Times New Roman"/>
                <w:sz w:val="24"/>
                <w:szCs w:val="24"/>
                <w:vertAlign w:val="superscript"/>
                <w:lang w:eastAsia="en-GB"/>
              </w:rPr>
              <w:t>+2</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7.25</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Sr</w:t>
            </w:r>
            <w:r w:rsidRPr="00580972">
              <w:rPr>
                <w:rFonts w:ascii="Times New Roman" w:hAnsi="Times New Roman" w:cs="Times New Roman"/>
                <w:sz w:val="24"/>
                <w:szCs w:val="24"/>
                <w:vertAlign w:val="superscript"/>
                <w:lang w:eastAsia="en-GB"/>
              </w:rPr>
              <w:t>+</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0.06</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p>
        </w:tc>
        <w:tc>
          <w:tcPr>
            <w:tcW w:w="996" w:type="dxa"/>
          </w:tcPr>
          <w:p w:rsidR="0024779E" w:rsidRPr="00580972" w:rsidRDefault="0024779E" w:rsidP="002058CD">
            <w:pPr>
              <w:spacing w:after="0" w:line="240" w:lineRule="auto"/>
              <w:jc w:val="center"/>
              <w:rPr>
                <w:rFonts w:ascii="Times New Roman" w:hAnsi="Times New Roman" w:cs="Times New Roman"/>
                <w:sz w:val="24"/>
                <w:szCs w:val="24"/>
                <w:lang w:eastAsia="en-GB"/>
              </w:rPr>
            </w:pP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b/>
                <w:bCs/>
                <w:sz w:val="24"/>
                <w:szCs w:val="24"/>
                <w:lang w:eastAsia="en-GB"/>
              </w:rPr>
            </w:pPr>
            <w:r w:rsidRPr="00580972">
              <w:rPr>
                <w:rFonts w:ascii="Times New Roman" w:hAnsi="Times New Roman" w:cs="Times New Roman"/>
                <w:b/>
                <w:bCs/>
                <w:sz w:val="24"/>
                <w:szCs w:val="24"/>
                <w:lang w:eastAsia="en-GB"/>
              </w:rPr>
              <w:t>Major Anions (mmol kg</w:t>
            </w:r>
            <w:r w:rsidRPr="00580972">
              <w:rPr>
                <w:rFonts w:ascii="Times New Roman" w:hAnsi="Times New Roman" w:cs="Times New Roman"/>
                <w:b/>
                <w:bCs/>
                <w:sz w:val="24"/>
                <w:szCs w:val="24"/>
                <w:vertAlign w:val="superscript"/>
                <w:lang w:eastAsia="en-GB"/>
              </w:rPr>
              <w:t>-1</w:t>
            </w:r>
            <w:r w:rsidRPr="00580972">
              <w:rPr>
                <w:rFonts w:ascii="Times New Roman" w:hAnsi="Times New Roman" w:cs="Times New Roman"/>
                <w:b/>
                <w:bCs/>
                <w:sz w:val="24"/>
                <w:szCs w:val="24"/>
                <w:lang w:eastAsia="en-GB"/>
              </w:rPr>
              <w:t>)</w:t>
            </w:r>
          </w:p>
        </w:tc>
        <w:tc>
          <w:tcPr>
            <w:tcW w:w="996" w:type="dxa"/>
          </w:tcPr>
          <w:p w:rsidR="0024779E" w:rsidRPr="00580972" w:rsidRDefault="0024779E" w:rsidP="002058CD">
            <w:pPr>
              <w:spacing w:after="0" w:line="240" w:lineRule="auto"/>
              <w:jc w:val="center"/>
              <w:rPr>
                <w:rFonts w:ascii="Times New Roman" w:hAnsi="Times New Roman" w:cs="Times New Roman"/>
                <w:sz w:val="24"/>
                <w:szCs w:val="24"/>
                <w:lang w:eastAsia="en-GB"/>
              </w:rPr>
            </w:pP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Cl</w:t>
            </w:r>
            <w:r w:rsidRPr="00580972">
              <w:rPr>
                <w:rFonts w:ascii="Times New Roman" w:hAnsi="Times New Roman" w:cs="Times New Roman"/>
                <w:sz w:val="24"/>
                <w:szCs w:val="24"/>
                <w:vertAlign w:val="superscript"/>
                <w:lang w:eastAsia="en-GB"/>
              </w:rPr>
              <w:t>-</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380.67</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SO</w:t>
            </w:r>
            <w:r w:rsidRPr="00580972">
              <w:rPr>
                <w:rFonts w:ascii="Times New Roman" w:hAnsi="Times New Roman" w:cs="Times New Roman"/>
                <w:sz w:val="24"/>
                <w:szCs w:val="24"/>
                <w:vertAlign w:val="subscript"/>
                <w:lang w:eastAsia="en-GB"/>
              </w:rPr>
              <w:t>4</w:t>
            </w:r>
            <w:r w:rsidRPr="00580972">
              <w:rPr>
                <w:rFonts w:ascii="Times New Roman" w:hAnsi="Times New Roman" w:cs="Times New Roman"/>
                <w:sz w:val="24"/>
                <w:szCs w:val="24"/>
                <w:vertAlign w:val="superscript"/>
                <w:lang w:eastAsia="en-GB"/>
              </w:rPr>
              <w:t>-2</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16.08</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TCO</w:t>
            </w:r>
            <w:r w:rsidRPr="00580972">
              <w:rPr>
                <w:rFonts w:ascii="Times New Roman" w:hAnsi="Times New Roman" w:cs="Times New Roman"/>
                <w:sz w:val="24"/>
                <w:szCs w:val="24"/>
                <w:vertAlign w:val="subscript"/>
                <w:lang w:eastAsia="en-GB"/>
              </w:rPr>
              <w:t>2</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0.84</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TB</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0.28</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p>
        </w:tc>
        <w:tc>
          <w:tcPr>
            <w:tcW w:w="996" w:type="dxa"/>
          </w:tcPr>
          <w:p w:rsidR="0024779E" w:rsidRPr="00580972" w:rsidRDefault="0024779E" w:rsidP="002058CD">
            <w:pPr>
              <w:spacing w:after="0" w:line="240" w:lineRule="auto"/>
              <w:jc w:val="center"/>
              <w:rPr>
                <w:rFonts w:ascii="Times New Roman" w:hAnsi="Times New Roman" w:cs="Times New Roman"/>
                <w:sz w:val="24"/>
                <w:szCs w:val="24"/>
                <w:lang w:eastAsia="en-GB"/>
              </w:rPr>
            </w:pP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b/>
                <w:bCs/>
                <w:sz w:val="24"/>
                <w:szCs w:val="24"/>
                <w:lang w:eastAsia="en-GB"/>
              </w:rPr>
            </w:pPr>
            <w:r w:rsidRPr="00580972">
              <w:rPr>
                <w:rFonts w:ascii="Times New Roman" w:hAnsi="Times New Roman" w:cs="Times New Roman"/>
                <w:b/>
                <w:bCs/>
                <w:sz w:val="24"/>
                <w:szCs w:val="24"/>
                <w:lang w:eastAsia="en-GB"/>
              </w:rPr>
              <w:t>Trace (µmol kg</w:t>
            </w:r>
            <w:r w:rsidRPr="00580972">
              <w:rPr>
                <w:rFonts w:ascii="Times New Roman" w:hAnsi="Times New Roman" w:cs="Times New Roman"/>
                <w:b/>
                <w:bCs/>
                <w:sz w:val="24"/>
                <w:szCs w:val="24"/>
                <w:vertAlign w:val="superscript"/>
                <w:lang w:eastAsia="en-GB"/>
              </w:rPr>
              <w:t>-1</w:t>
            </w:r>
            <w:r w:rsidRPr="00580972">
              <w:rPr>
                <w:rFonts w:ascii="Times New Roman" w:hAnsi="Times New Roman" w:cs="Times New Roman"/>
                <w:b/>
                <w:bCs/>
                <w:sz w:val="24"/>
                <w:szCs w:val="24"/>
                <w:lang w:eastAsia="en-GB"/>
              </w:rPr>
              <w:t>)</w:t>
            </w:r>
          </w:p>
        </w:tc>
        <w:tc>
          <w:tcPr>
            <w:tcW w:w="996" w:type="dxa"/>
          </w:tcPr>
          <w:p w:rsidR="0024779E" w:rsidRPr="00580972" w:rsidRDefault="0024779E" w:rsidP="002058CD">
            <w:pPr>
              <w:spacing w:after="0" w:line="240" w:lineRule="auto"/>
              <w:jc w:val="center"/>
              <w:rPr>
                <w:rFonts w:ascii="Times New Roman" w:hAnsi="Times New Roman" w:cs="Times New Roman"/>
                <w:sz w:val="24"/>
                <w:szCs w:val="24"/>
                <w:lang w:eastAsia="en-GB"/>
              </w:rPr>
            </w:pP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Li</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22.21</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Si</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10.72</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Mo</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1.91</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Ba</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0.25</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V</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2.14</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Ni</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1.30</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Cr</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5.82</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Al</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176.16</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Cu</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1.46</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Zn</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0.42</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Mn</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0.54</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Fe</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0.18</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Cd</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0.18</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Pb</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1.76</w:t>
            </w:r>
          </w:p>
        </w:tc>
      </w:tr>
      <w:tr w:rsidR="0024779E" w:rsidRPr="00580972">
        <w:trPr>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Co</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1.00</w:t>
            </w:r>
          </w:p>
        </w:tc>
      </w:tr>
      <w:tr w:rsidR="0024779E" w:rsidRPr="00580972">
        <w:trPr>
          <w:trHeight w:val="135"/>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Ag</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2.07</w:t>
            </w:r>
          </w:p>
        </w:tc>
      </w:tr>
      <w:tr w:rsidR="0024779E" w:rsidRPr="00580972">
        <w:trPr>
          <w:trHeight w:val="135"/>
          <w:jc w:val="center"/>
        </w:trPr>
        <w:tc>
          <w:tcPr>
            <w:tcW w:w="3089" w:type="dxa"/>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Ti</w:t>
            </w:r>
          </w:p>
        </w:tc>
        <w:tc>
          <w:tcPr>
            <w:tcW w:w="996" w:type="dxa"/>
            <w:vAlign w:val="bottom"/>
          </w:tcPr>
          <w:p w:rsidR="0024779E" w:rsidRPr="00580972" w:rsidRDefault="0024779E" w:rsidP="002058CD">
            <w:pPr>
              <w:spacing w:after="0" w:line="240" w:lineRule="auto"/>
              <w:jc w:val="center"/>
              <w:rPr>
                <w:rFonts w:ascii="Times New Roman" w:hAnsi="Times New Roman" w:cs="Times New Roman"/>
                <w:sz w:val="24"/>
                <w:szCs w:val="24"/>
                <w:lang w:eastAsia="en-GB"/>
              </w:rPr>
            </w:pPr>
            <w:r w:rsidRPr="00580972">
              <w:rPr>
                <w:rFonts w:ascii="Times New Roman" w:hAnsi="Times New Roman" w:cs="Times New Roman"/>
                <w:sz w:val="24"/>
                <w:szCs w:val="24"/>
                <w:lang w:eastAsia="en-GB"/>
              </w:rPr>
              <w:t>0.47</w:t>
            </w:r>
          </w:p>
        </w:tc>
      </w:tr>
    </w:tbl>
    <w:p w:rsidR="0024779E" w:rsidRPr="00580972" w:rsidRDefault="0024779E" w:rsidP="00B75517">
      <w:pPr>
        <w:tabs>
          <w:tab w:val="left" w:pos="7215"/>
        </w:tabs>
        <w:spacing w:line="480" w:lineRule="auto"/>
        <w:rPr>
          <w:rFonts w:ascii="Times New Roman" w:hAnsi="Times New Roman" w:cs="Times New Roman"/>
          <w:sz w:val="24"/>
          <w:szCs w:val="24"/>
        </w:rPr>
      </w:pPr>
      <w:r w:rsidRPr="00580972">
        <w:rPr>
          <w:rFonts w:ascii="Times New Roman" w:hAnsi="Times New Roman" w:cs="Times New Roman"/>
          <w:sz w:val="24"/>
          <w:szCs w:val="24"/>
        </w:rPr>
        <w:tab/>
      </w:r>
    </w:p>
    <w:p w:rsidR="0024779E" w:rsidRPr="00580972" w:rsidRDefault="0024779E" w:rsidP="00B75517">
      <w:pPr>
        <w:spacing w:line="480" w:lineRule="auto"/>
        <w:rPr>
          <w:rFonts w:ascii="Times New Roman" w:hAnsi="Times New Roman" w:cs="Times New Roman"/>
          <w:b/>
          <w:bCs/>
          <w:sz w:val="24"/>
          <w:szCs w:val="24"/>
        </w:rPr>
      </w:pPr>
    </w:p>
    <w:p w:rsidR="0024779E" w:rsidRPr="00580972" w:rsidRDefault="0024779E" w:rsidP="00B75517">
      <w:pPr>
        <w:spacing w:line="480" w:lineRule="auto"/>
        <w:rPr>
          <w:rFonts w:ascii="Times New Roman" w:hAnsi="Times New Roman" w:cs="Times New Roman"/>
          <w:b/>
          <w:bCs/>
          <w:sz w:val="24"/>
          <w:szCs w:val="24"/>
        </w:rPr>
      </w:pPr>
    </w:p>
    <w:p w:rsidR="0024779E" w:rsidRPr="00580972" w:rsidRDefault="0024779E" w:rsidP="00B75517">
      <w:pPr>
        <w:spacing w:after="0" w:line="480" w:lineRule="auto"/>
        <w:rPr>
          <w:rFonts w:ascii="Times New Roman" w:hAnsi="Times New Roman" w:cs="Times New Roman"/>
          <w:sz w:val="24"/>
          <w:szCs w:val="24"/>
        </w:rPr>
      </w:pPr>
    </w:p>
    <w:p w:rsidR="0024779E" w:rsidRPr="00580972" w:rsidRDefault="0024779E" w:rsidP="00B75517">
      <w:pPr>
        <w:spacing w:line="480" w:lineRule="auto"/>
        <w:rPr>
          <w:rFonts w:ascii="Times New Roman" w:hAnsi="Times New Roman" w:cs="Times New Roman"/>
          <w:sz w:val="24"/>
          <w:szCs w:val="24"/>
          <w:lang w:eastAsia="en-GB"/>
        </w:rPr>
      </w:pPr>
      <w:r w:rsidRPr="00580972">
        <w:rPr>
          <w:rFonts w:ascii="Times New Roman" w:hAnsi="Times New Roman" w:cs="Times New Roman"/>
          <w:b/>
          <w:bCs/>
          <w:sz w:val="24"/>
          <w:szCs w:val="24"/>
        </w:rPr>
        <w:lastRenderedPageBreak/>
        <w:t xml:space="preserve">Table </w:t>
      </w:r>
      <w:del w:id="213" w:author="Dogra, Yuktee" w:date="2015-02-25T17:35:00Z">
        <w:r w:rsidRPr="00580972" w:rsidDel="00EE04AC">
          <w:rPr>
            <w:rFonts w:ascii="Times New Roman" w:hAnsi="Times New Roman" w:cs="Times New Roman"/>
            <w:b/>
            <w:bCs/>
            <w:sz w:val="24"/>
            <w:szCs w:val="24"/>
          </w:rPr>
          <w:delText>S3</w:delText>
        </w:r>
      </w:del>
      <w:ins w:id="214" w:author="Dogra, Yuktee" w:date="2015-02-25T17:35:00Z">
        <w:r w:rsidR="00EE04AC" w:rsidRPr="00580972">
          <w:rPr>
            <w:rFonts w:ascii="Times New Roman" w:hAnsi="Times New Roman" w:cs="Times New Roman"/>
            <w:b/>
            <w:bCs/>
            <w:sz w:val="24"/>
            <w:szCs w:val="24"/>
          </w:rPr>
          <w:t>S</w:t>
        </w:r>
        <w:r w:rsidR="00EE04AC">
          <w:rPr>
            <w:rFonts w:ascii="Times New Roman" w:hAnsi="Times New Roman" w:cs="Times New Roman"/>
            <w:b/>
            <w:bCs/>
            <w:sz w:val="24"/>
            <w:szCs w:val="24"/>
          </w:rPr>
          <w:t>4</w:t>
        </w:r>
      </w:ins>
      <w:r w:rsidRPr="00580972">
        <w:rPr>
          <w:rFonts w:ascii="Times New Roman" w:hAnsi="Times New Roman" w:cs="Times New Roman"/>
          <w:b/>
          <w:bCs/>
          <w:sz w:val="24"/>
          <w:szCs w:val="24"/>
        </w:rPr>
        <w:t xml:space="preserve">. </w:t>
      </w:r>
      <w:r w:rsidRPr="00580972">
        <w:rPr>
          <w:rFonts w:ascii="Times New Roman" w:hAnsi="Times New Roman" w:cs="Times New Roman"/>
          <w:sz w:val="24"/>
          <w:szCs w:val="24"/>
          <w:lang w:eastAsia="en-GB"/>
        </w:rPr>
        <w:t>Elemental Aqua Regia leachable concentrations in Otter Estuary sediments. Data as published from our laboratory</w:t>
      </w:r>
      <w:r>
        <w:rPr>
          <w:rFonts w:ascii="Times New Roman" w:hAnsi="Times New Roman" w:cs="Times New Roman"/>
          <w:sz w:val="24"/>
          <w:szCs w:val="24"/>
          <w:lang w:eastAsia="en-GB"/>
        </w:rPr>
        <w:t xml:space="preserve"> </w:t>
      </w:r>
      <w:r w:rsidR="00A71D8B">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 xml:space="preserve"> ADDIN EN.CITE &lt;EndNote&gt;&lt;Cite&gt;&lt;Author&gt;Fabrega&lt;/Author&gt;&lt;Year&gt;2011&lt;/Year&gt;&lt;RecNum&gt;87&lt;/RecNum&gt;&lt;DisplayText&gt;(Fabrega et al. 2011)&lt;/DisplayText&gt;&lt;record&gt;&lt;rec-number&gt;87&lt;/rec-number&gt;&lt;foreign-keys&gt;&lt;key app="EN" db-id="ffptdr0d5ds5a0ed5zbvvarjpp5td2xpdzdv" timestamp="1416239871"&gt;87&lt;/key&gt;&lt;/foreign-keys&gt;&lt;ref-type name="Journal Article"&gt;17&lt;/ref-type&gt;&lt;contributors&gt;&lt;authors&gt;&lt;author&gt;Fabrega, Julia&lt;/author&gt;&lt;author&gt;Tantra, Ratna&lt;/author&gt;&lt;author&gt;Amer, Aisha&lt;/author&gt;&lt;author&gt;Stolpe, Bjorn&lt;/author&gt;&lt;author&gt;Tomkins, Jordan&lt;/author&gt;&lt;author&gt;Fry, Tony&lt;/author&gt;&lt;author&gt;Lead, Jamie R.&lt;/author&gt;&lt;author&gt;Tyler, Charles R.&lt;/author&gt;&lt;author&gt;Galloway, Tamara S.&lt;/author&gt;&lt;/authors&gt;&lt;/contributors&gt;&lt;titles&gt;&lt;title&gt;Sequestration of Zinc from Zinc Oxide Nanoparticles and Life Cycle Effects in the Sediment Dweller Amphipod Corophium volutator&lt;/title&gt;&lt;secondary-title&gt;Environmental Science &amp;amp; Technology&lt;/secondary-title&gt;&lt;/titles&gt;&lt;periodical&gt;&lt;full-title&gt;Environmental Science &amp;amp; Technology&lt;/full-title&gt;&lt;/periodical&gt;&lt;pages&gt;1128-1135&lt;/pages&gt;&lt;volume&gt;46&lt;/volume&gt;&lt;number&gt;2&lt;/number&gt;&lt;dates&gt;&lt;year&gt;2011&lt;/year&gt;&lt;pub-dates&gt;&lt;date&gt;2013/08/23&lt;/date&gt;&lt;/pub-dates&gt;&lt;/dates&gt;&lt;publisher&gt;American Chemical Society&lt;/publisher&gt;&lt;isbn&gt;0013-936X&lt;/isbn&gt;&lt;urls&gt;&lt;related-urls&gt;&lt;url&gt;http://dx.doi.org/10.1021/es202570g&lt;/url&gt;&lt;/related-urls&gt;&lt;/urls&gt;&lt;electronic-resource-num&gt;10.1021/es202570g&lt;/electronic-resource-num&gt;&lt;/record&gt;&lt;/Cite&gt;&lt;/EndNote&gt;</w:instrText>
      </w:r>
      <w:r w:rsidR="00A71D8B">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w:t>
      </w:r>
      <w:hyperlink w:anchor="_ENREF_4" w:tooltip="Fabrega, 2011 #87" w:history="1">
        <w:r w:rsidR="00EF3EE0">
          <w:rPr>
            <w:rFonts w:ascii="Times New Roman" w:hAnsi="Times New Roman" w:cs="Times New Roman"/>
            <w:noProof/>
            <w:sz w:val="24"/>
            <w:szCs w:val="24"/>
            <w:lang w:eastAsia="en-GB"/>
          </w:rPr>
          <w:t>Fabrega et al. 2011</w:t>
        </w:r>
      </w:hyperlink>
      <w:r>
        <w:rPr>
          <w:rFonts w:ascii="Times New Roman" w:hAnsi="Times New Roman" w:cs="Times New Roman"/>
          <w:noProof/>
          <w:sz w:val="24"/>
          <w:szCs w:val="24"/>
          <w:lang w:eastAsia="en-GB"/>
        </w:rPr>
        <w:t>)</w:t>
      </w:r>
      <w:r w:rsidR="00A71D8B">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w:t>
      </w:r>
      <w:r w:rsidRPr="00580972">
        <w:rPr>
          <w:rFonts w:ascii="Times New Roman" w:hAnsi="Times New Roman" w:cs="Times New Roman"/>
          <w:sz w:val="24"/>
          <w:szCs w:val="24"/>
          <w:lang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tblGrid>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b/>
                <w:bCs/>
                <w:sz w:val="24"/>
                <w:szCs w:val="24"/>
              </w:rPr>
            </w:pPr>
            <w:r w:rsidRPr="00580972">
              <w:rPr>
                <w:rFonts w:ascii="Times New Roman" w:hAnsi="Times New Roman" w:cs="Times New Roman"/>
                <w:b/>
                <w:bCs/>
                <w:sz w:val="24"/>
                <w:szCs w:val="24"/>
              </w:rPr>
              <w:t xml:space="preserve">Element </w:t>
            </w:r>
          </w:p>
        </w:tc>
        <w:tc>
          <w:tcPr>
            <w:tcW w:w="1276" w:type="dxa"/>
          </w:tcPr>
          <w:p w:rsidR="0024779E" w:rsidRPr="00580972" w:rsidRDefault="0024779E" w:rsidP="009A543A">
            <w:pPr>
              <w:spacing w:line="240" w:lineRule="auto"/>
              <w:jc w:val="center"/>
              <w:rPr>
                <w:rFonts w:ascii="Times New Roman" w:hAnsi="Times New Roman" w:cs="Times New Roman"/>
                <w:b/>
                <w:bCs/>
                <w:sz w:val="24"/>
                <w:szCs w:val="24"/>
              </w:rPr>
            </w:pPr>
            <w:r w:rsidRPr="00580972">
              <w:rPr>
                <w:rFonts w:ascii="Times New Roman" w:hAnsi="Times New Roman" w:cs="Times New Roman"/>
                <w:b/>
                <w:bCs/>
                <w:sz w:val="24"/>
                <w:szCs w:val="24"/>
              </w:rPr>
              <w:t>mg kg</w:t>
            </w:r>
            <w:r w:rsidRPr="00580972">
              <w:rPr>
                <w:rFonts w:ascii="Times New Roman" w:hAnsi="Times New Roman" w:cs="Times New Roman"/>
                <w:b/>
                <w:bCs/>
                <w:sz w:val="24"/>
                <w:szCs w:val="24"/>
                <w:vertAlign w:val="superscript"/>
              </w:rPr>
              <w:t>-1</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Al</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6230</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As</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7.3</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Ba</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65.6</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Ca</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7350</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Cd</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0.097</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Cr</w:t>
            </w:r>
          </w:p>
        </w:tc>
        <w:tc>
          <w:tcPr>
            <w:tcW w:w="1276"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14.7</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Cu</w:t>
            </w:r>
          </w:p>
        </w:tc>
        <w:tc>
          <w:tcPr>
            <w:tcW w:w="1276"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14.9</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Fe</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12900</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Hg</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0.103</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K</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2720</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Li</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16.7</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Mg</w:t>
            </w:r>
          </w:p>
        </w:tc>
        <w:tc>
          <w:tcPr>
            <w:tcW w:w="1276"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4120</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Mn</w:t>
            </w:r>
          </w:p>
        </w:tc>
        <w:tc>
          <w:tcPr>
            <w:tcW w:w="1276"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265</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Na</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9680</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Ni</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8.89</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P</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491</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Pb</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21.9</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S</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1080</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Sr</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28.4</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V</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18.4</w:t>
            </w:r>
          </w:p>
        </w:tc>
      </w:tr>
      <w:tr w:rsidR="0024779E" w:rsidRPr="00580972">
        <w:trPr>
          <w:jc w:val="center"/>
        </w:trPr>
        <w:tc>
          <w:tcPr>
            <w:tcW w:w="1384" w:type="dxa"/>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Zn</w:t>
            </w:r>
          </w:p>
        </w:tc>
        <w:tc>
          <w:tcPr>
            <w:tcW w:w="1276" w:type="dxa"/>
            <w:vAlign w:val="bottom"/>
          </w:tcPr>
          <w:p w:rsidR="0024779E" w:rsidRPr="00580972" w:rsidRDefault="0024779E" w:rsidP="009A543A">
            <w:pPr>
              <w:spacing w:line="240" w:lineRule="auto"/>
              <w:jc w:val="center"/>
              <w:rPr>
                <w:rFonts w:ascii="Times New Roman" w:hAnsi="Times New Roman" w:cs="Times New Roman"/>
                <w:sz w:val="24"/>
                <w:szCs w:val="24"/>
              </w:rPr>
            </w:pPr>
            <w:r w:rsidRPr="00580972">
              <w:rPr>
                <w:rFonts w:ascii="Times New Roman" w:hAnsi="Times New Roman" w:cs="Times New Roman"/>
                <w:sz w:val="24"/>
                <w:szCs w:val="24"/>
              </w:rPr>
              <w:t>49.5</w:t>
            </w:r>
          </w:p>
        </w:tc>
      </w:tr>
    </w:tbl>
    <w:p w:rsidR="0024779E" w:rsidRPr="00580972" w:rsidRDefault="0024779E" w:rsidP="009672B0">
      <w:pPr>
        <w:spacing w:line="480" w:lineRule="auto"/>
        <w:rPr>
          <w:rFonts w:ascii="Times New Roman" w:hAnsi="Times New Roman" w:cs="Times New Roman"/>
          <w:b/>
          <w:bCs/>
          <w:sz w:val="24"/>
          <w:szCs w:val="24"/>
        </w:rPr>
      </w:pPr>
      <w:r w:rsidRPr="00580972">
        <w:rPr>
          <w:rFonts w:ascii="Times New Roman" w:hAnsi="Times New Roman" w:cs="Times New Roman"/>
          <w:sz w:val="24"/>
          <w:szCs w:val="24"/>
        </w:rPr>
        <w:br w:type="page"/>
      </w:r>
      <w:r w:rsidRPr="00580972">
        <w:rPr>
          <w:rFonts w:ascii="Times New Roman" w:hAnsi="Times New Roman" w:cs="Times New Roman"/>
          <w:b/>
          <w:bCs/>
          <w:sz w:val="24"/>
          <w:szCs w:val="24"/>
        </w:rPr>
        <w:lastRenderedPageBreak/>
        <w:t>Author Contributions</w:t>
      </w:r>
    </w:p>
    <w:p w:rsidR="0024779E" w:rsidRPr="00580972" w:rsidRDefault="0024779E" w:rsidP="00C43DCD">
      <w:pPr>
        <w:spacing w:line="480" w:lineRule="auto"/>
        <w:ind w:firstLine="284"/>
        <w:rPr>
          <w:rFonts w:ascii="Times New Roman" w:hAnsi="Times New Roman" w:cs="Times New Roman"/>
          <w:sz w:val="24"/>
          <w:szCs w:val="24"/>
        </w:rPr>
      </w:pPr>
      <w:r w:rsidRPr="00580972">
        <w:rPr>
          <w:rFonts w:ascii="Times New Roman" w:hAnsi="Times New Roman" w:cs="Times New Roman"/>
          <w:sz w:val="24"/>
          <w:szCs w:val="24"/>
        </w:rPr>
        <w:t xml:space="preserve">Study conception and funding (YD, CRT, TSG); Study design (YD, CRT, TSG); Animal exposure and post-exposure sample collection and animal dissections (YD, TSG) were performed at the University of Exeter; Particle characterization in the exposure media (BS, CE, KA) were executed the </w:t>
      </w:r>
      <w:r w:rsidRPr="00580972">
        <w:rPr>
          <w:rFonts w:ascii="Times New Roman" w:hAnsi="Times New Roman" w:cs="Times New Roman"/>
          <w:kern w:val="36"/>
          <w:sz w:val="24"/>
          <w:szCs w:val="24"/>
          <w:lang w:eastAsia="en-GB"/>
        </w:rPr>
        <w:t>FENAC, directed by EVJ and JRL</w:t>
      </w:r>
      <w:r w:rsidRPr="00580972">
        <w:rPr>
          <w:rFonts w:ascii="Times New Roman" w:hAnsi="Times New Roman" w:cs="Times New Roman"/>
          <w:sz w:val="24"/>
          <w:szCs w:val="24"/>
        </w:rPr>
        <w:t xml:space="preserve">. </w:t>
      </w:r>
    </w:p>
    <w:p w:rsidR="0024779E" w:rsidRPr="00580972" w:rsidRDefault="0024779E" w:rsidP="00B75517">
      <w:pPr>
        <w:spacing w:after="0" w:line="480" w:lineRule="auto"/>
        <w:rPr>
          <w:rFonts w:ascii="Times New Roman" w:hAnsi="Times New Roman" w:cs="Times New Roman"/>
          <w:b/>
          <w:bCs/>
          <w:noProof/>
          <w:sz w:val="24"/>
          <w:szCs w:val="24"/>
        </w:rPr>
      </w:pPr>
    </w:p>
    <w:p w:rsidR="0024779E" w:rsidRPr="00580972" w:rsidRDefault="0024779E" w:rsidP="00580972">
      <w:pPr>
        <w:spacing w:after="0" w:line="480" w:lineRule="auto"/>
        <w:rPr>
          <w:rFonts w:ascii="Times New Roman" w:hAnsi="Times New Roman" w:cs="Times New Roman"/>
          <w:b/>
          <w:bCs/>
          <w:noProof/>
          <w:sz w:val="24"/>
          <w:szCs w:val="24"/>
        </w:rPr>
      </w:pPr>
      <w:r w:rsidRPr="00580972">
        <w:rPr>
          <w:rFonts w:ascii="Times New Roman" w:hAnsi="Times New Roman" w:cs="Times New Roman"/>
          <w:b/>
          <w:bCs/>
          <w:noProof/>
          <w:sz w:val="24"/>
          <w:szCs w:val="24"/>
        </w:rPr>
        <w:t xml:space="preserve">References </w:t>
      </w:r>
      <w:bookmarkStart w:id="215" w:name="_GoBack"/>
      <w:bookmarkEnd w:id="215"/>
    </w:p>
    <w:p w:rsidR="00EF3EE0" w:rsidRPr="00EF3EE0" w:rsidRDefault="00A71D8B" w:rsidP="00EF3EE0">
      <w:pPr>
        <w:pStyle w:val="EndNoteBibliography"/>
        <w:spacing w:after="0" w:line="480" w:lineRule="auto"/>
        <w:rPr>
          <w:rFonts w:ascii="Times New Roman" w:hAnsi="Times New Roman" w:cs="Times New Roman"/>
          <w:sz w:val="24"/>
          <w:szCs w:val="24"/>
        </w:rPr>
      </w:pPr>
      <w:r w:rsidRPr="00EF3EE0">
        <w:rPr>
          <w:rFonts w:ascii="Times New Roman" w:hAnsi="Times New Roman" w:cs="Times New Roman"/>
          <w:sz w:val="24"/>
          <w:szCs w:val="24"/>
        </w:rPr>
        <w:fldChar w:fldCharType="begin"/>
      </w:r>
      <w:r w:rsidR="0024779E" w:rsidRPr="00EF3EE0">
        <w:rPr>
          <w:rFonts w:ascii="Times New Roman" w:hAnsi="Times New Roman" w:cs="Times New Roman"/>
          <w:sz w:val="24"/>
          <w:szCs w:val="24"/>
        </w:rPr>
        <w:instrText xml:space="preserve"> ADDIN EN.REFLIST </w:instrText>
      </w:r>
      <w:r w:rsidRPr="00EF3EE0">
        <w:rPr>
          <w:rFonts w:ascii="Times New Roman" w:hAnsi="Times New Roman" w:cs="Times New Roman"/>
          <w:sz w:val="24"/>
          <w:szCs w:val="24"/>
        </w:rPr>
        <w:fldChar w:fldCharType="separate"/>
      </w:r>
      <w:bookmarkStart w:id="216" w:name="_ENREF_1"/>
      <w:r w:rsidR="00EF3EE0" w:rsidRPr="00EF3EE0">
        <w:rPr>
          <w:rFonts w:ascii="Times New Roman" w:hAnsi="Times New Roman" w:cs="Times New Roman"/>
          <w:sz w:val="24"/>
          <w:szCs w:val="24"/>
        </w:rPr>
        <w:t xml:space="preserve">Atkinson M and Bingman C (1997). "Elemental composition of commercial seasalts." </w:t>
      </w:r>
      <w:r w:rsidR="00EF3EE0" w:rsidRPr="00EF3EE0">
        <w:rPr>
          <w:rFonts w:ascii="Times New Roman" w:hAnsi="Times New Roman" w:cs="Times New Roman"/>
          <w:sz w:val="24"/>
          <w:szCs w:val="24"/>
          <w:u w:val="single"/>
        </w:rPr>
        <w:t>Journal of Aquariculture and Aquatic Sciences</w:t>
      </w:r>
      <w:r w:rsidR="00EF3EE0" w:rsidRPr="00EF3EE0">
        <w:rPr>
          <w:rFonts w:ascii="Times New Roman" w:hAnsi="Times New Roman" w:cs="Times New Roman"/>
          <w:sz w:val="24"/>
          <w:szCs w:val="24"/>
        </w:rPr>
        <w:t xml:space="preserve"> </w:t>
      </w:r>
      <w:r w:rsidR="00EF3EE0" w:rsidRPr="00EF3EE0">
        <w:rPr>
          <w:rFonts w:ascii="Times New Roman" w:hAnsi="Times New Roman" w:cs="Times New Roman"/>
          <w:b/>
          <w:sz w:val="24"/>
          <w:szCs w:val="24"/>
        </w:rPr>
        <w:t>8</w:t>
      </w:r>
      <w:r w:rsidR="00EF3EE0" w:rsidRPr="00EF3EE0">
        <w:rPr>
          <w:rFonts w:ascii="Times New Roman" w:hAnsi="Times New Roman" w:cs="Times New Roman"/>
          <w:sz w:val="24"/>
          <w:szCs w:val="24"/>
        </w:rPr>
        <w:t>(2): 39.</w:t>
      </w:r>
      <w:bookmarkEnd w:id="216"/>
    </w:p>
    <w:p w:rsidR="00EF3EE0" w:rsidRPr="00EF3EE0" w:rsidRDefault="00EF3EE0" w:rsidP="00EF3EE0">
      <w:pPr>
        <w:pStyle w:val="EndNoteBibliography"/>
        <w:spacing w:after="0" w:line="480" w:lineRule="auto"/>
        <w:rPr>
          <w:rFonts w:ascii="Times New Roman" w:hAnsi="Times New Roman" w:cs="Times New Roman"/>
          <w:sz w:val="24"/>
          <w:szCs w:val="24"/>
        </w:rPr>
      </w:pPr>
      <w:bookmarkStart w:id="217" w:name="_ENREF_2"/>
      <w:r w:rsidRPr="00EF3EE0">
        <w:rPr>
          <w:rFonts w:ascii="Times New Roman" w:hAnsi="Times New Roman" w:cs="Times New Roman"/>
          <w:sz w:val="24"/>
          <w:szCs w:val="24"/>
        </w:rPr>
        <w:t xml:space="preserve">Baalousha M, Arkill K P, Romer I, Palmer R E and Lead J R (2015). "Transformations of citrate and Tween coated silver nanoparticles reacted with Na2S." </w:t>
      </w:r>
      <w:r w:rsidRPr="00EF3EE0">
        <w:rPr>
          <w:rFonts w:ascii="Times New Roman" w:hAnsi="Times New Roman" w:cs="Times New Roman"/>
          <w:sz w:val="24"/>
          <w:szCs w:val="24"/>
          <w:u w:val="single"/>
        </w:rPr>
        <w:t>Science of The Total Environment</w:t>
      </w:r>
      <w:r w:rsidRPr="00EF3EE0">
        <w:rPr>
          <w:rFonts w:ascii="Times New Roman" w:hAnsi="Times New Roman" w:cs="Times New Roman"/>
          <w:sz w:val="24"/>
          <w:szCs w:val="24"/>
        </w:rPr>
        <w:t xml:space="preserve"> </w:t>
      </w:r>
      <w:r w:rsidRPr="00EF3EE0">
        <w:rPr>
          <w:rFonts w:ascii="Times New Roman" w:hAnsi="Times New Roman" w:cs="Times New Roman"/>
          <w:b/>
          <w:sz w:val="24"/>
          <w:szCs w:val="24"/>
        </w:rPr>
        <w:t>502</w:t>
      </w:r>
      <w:r w:rsidRPr="00EF3EE0">
        <w:rPr>
          <w:rFonts w:ascii="Times New Roman" w:hAnsi="Times New Roman" w:cs="Times New Roman"/>
          <w:sz w:val="24"/>
          <w:szCs w:val="24"/>
        </w:rPr>
        <w:t>: 344-353.</w:t>
      </w:r>
      <w:bookmarkEnd w:id="217"/>
    </w:p>
    <w:p w:rsidR="00EF3EE0" w:rsidRPr="00EF3EE0" w:rsidRDefault="00EF3EE0" w:rsidP="00EF3EE0">
      <w:pPr>
        <w:pStyle w:val="EndNoteBibliography"/>
        <w:spacing w:after="0" w:line="480" w:lineRule="auto"/>
        <w:rPr>
          <w:rFonts w:ascii="Times New Roman" w:hAnsi="Times New Roman" w:cs="Times New Roman"/>
          <w:sz w:val="24"/>
          <w:szCs w:val="24"/>
        </w:rPr>
      </w:pPr>
      <w:bookmarkStart w:id="218" w:name="_ENREF_3"/>
      <w:r w:rsidRPr="00EF3EE0">
        <w:rPr>
          <w:rFonts w:ascii="Times New Roman" w:hAnsi="Times New Roman" w:cs="Times New Roman"/>
          <w:sz w:val="24"/>
          <w:szCs w:val="24"/>
        </w:rPr>
        <w:t xml:space="preserve">Camejo G, Wallin B and Enojarvi M (1998). Analysis of Oxidation and Antioxidants Using Microtiter Plates. </w:t>
      </w:r>
      <w:r w:rsidRPr="00EF3EE0">
        <w:rPr>
          <w:rFonts w:ascii="Times New Roman" w:hAnsi="Times New Roman" w:cs="Times New Roman"/>
          <w:sz w:val="24"/>
          <w:szCs w:val="24"/>
          <w:u w:val="single"/>
        </w:rPr>
        <w:t>Free Radical and Antioxidant Protocols</w:t>
      </w:r>
      <w:r w:rsidRPr="00EF3EE0">
        <w:rPr>
          <w:rFonts w:ascii="Times New Roman" w:hAnsi="Times New Roman" w:cs="Times New Roman"/>
          <w:sz w:val="24"/>
          <w:szCs w:val="24"/>
        </w:rPr>
        <w:t xml:space="preserve">, Humana Press. </w:t>
      </w:r>
      <w:r w:rsidRPr="00EF3EE0">
        <w:rPr>
          <w:rFonts w:ascii="Times New Roman" w:hAnsi="Times New Roman" w:cs="Times New Roman"/>
          <w:b/>
          <w:sz w:val="24"/>
          <w:szCs w:val="24"/>
        </w:rPr>
        <w:t xml:space="preserve">108: </w:t>
      </w:r>
      <w:r w:rsidRPr="00EF3EE0">
        <w:rPr>
          <w:rFonts w:ascii="Times New Roman" w:hAnsi="Times New Roman" w:cs="Times New Roman"/>
          <w:sz w:val="24"/>
          <w:szCs w:val="24"/>
        </w:rPr>
        <w:t>377-387.</w:t>
      </w:r>
      <w:bookmarkEnd w:id="218"/>
    </w:p>
    <w:p w:rsidR="00EF3EE0" w:rsidRPr="00EF3EE0" w:rsidRDefault="00EF3EE0" w:rsidP="00EF3EE0">
      <w:pPr>
        <w:pStyle w:val="EndNoteBibliography"/>
        <w:spacing w:after="0" w:line="480" w:lineRule="auto"/>
        <w:rPr>
          <w:rFonts w:ascii="Times New Roman" w:hAnsi="Times New Roman" w:cs="Times New Roman"/>
          <w:sz w:val="24"/>
          <w:szCs w:val="24"/>
        </w:rPr>
      </w:pPr>
      <w:bookmarkStart w:id="219" w:name="_ENREF_4"/>
      <w:r w:rsidRPr="00EF3EE0">
        <w:rPr>
          <w:rFonts w:ascii="Times New Roman" w:hAnsi="Times New Roman" w:cs="Times New Roman"/>
          <w:sz w:val="24"/>
          <w:szCs w:val="24"/>
        </w:rPr>
        <w:t xml:space="preserve">Fabrega J, Tantra R, Amer A, Stolpe B, Tomkins J, Fry T, Lead J R, Tyler C R and Galloway T S (2011). "Sequestration of Zinc from Zinc Oxide Nanoparticles and Life Cycle Effects in the Sediment Dweller Amphipod Corophium volutator." </w:t>
      </w:r>
      <w:r w:rsidRPr="00EF3EE0">
        <w:rPr>
          <w:rFonts w:ascii="Times New Roman" w:hAnsi="Times New Roman" w:cs="Times New Roman"/>
          <w:sz w:val="24"/>
          <w:szCs w:val="24"/>
          <w:u w:val="single"/>
        </w:rPr>
        <w:t>Environmental Science &amp; Technology</w:t>
      </w:r>
      <w:r w:rsidRPr="00EF3EE0">
        <w:rPr>
          <w:rFonts w:ascii="Times New Roman" w:hAnsi="Times New Roman" w:cs="Times New Roman"/>
          <w:sz w:val="24"/>
          <w:szCs w:val="24"/>
        </w:rPr>
        <w:t xml:space="preserve"> </w:t>
      </w:r>
      <w:r w:rsidRPr="00EF3EE0">
        <w:rPr>
          <w:rFonts w:ascii="Times New Roman" w:hAnsi="Times New Roman" w:cs="Times New Roman"/>
          <w:b/>
          <w:sz w:val="24"/>
          <w:szCs w:val="24"/>
        </w:rPr>
        <w:t>46</w:t>
      </w:r>
      <w:r w:rsidRPr="00EF3EE0">
        <w:rPr>
          <w:rFonts w:ascii="Times New Roman" w:hAnsi="Times New Roman" w:cs="Times New Roman"/>
          <w:sz w:val="24"/>
          <w:szCs w:val="24"/>
        </w:rPr>
        <w:t>(2): 1128-1135.</w:t>
      </w:r>
      <w:bookmarkEnd w:id="219"/>
    </w:p>
    <w:p w:rsidR="00EF3EE0" w:rsidRPr="00EF3EE0" w:rsidRDefault="00EF3EE0" w:rsidP="00EF3EE0">
      <w:pPr>
        <w:pStyle w:val="EndNoteBibliography"/>
        <w:spacing w:after="0" w:line="480" w:lineRule="auto"/>
        <w:rPr>
          <w:rFonts w:ascii="Times New Roman" w:hAnsi="Times New Roman" w:cs="Times New Roman"/>
          <w:sz w:val="24"/>
          <w:szCs w:val="24"/>
        </w:rPr>
      </w:pPr>
      <w:bookmarkStart w:id="220" w:name="_ENREF_5"/>
      <w:r w:rsidRPr="00EF3EE0">
        <w:rPr>
          <w:rFonts w:ascii="Times New Roman" w:hAnsi="Times New Roman" w:cs="Times New Roman"/>
          <w:sz w:val="24"/>
          <w:szCs w:val="24"/>
        </w:rPr>
        <w:t xml:space="preserve">Galloway T, Lewis C, Dolciotti I, Johnston B D, Moger J and Regoli F (2010). "Sublethal toxicity of nano-titanium dioxide and carbon nanotubes in a sediment dwelling marine polychaete." </w:t>
      </w:r>
      <w:r w:rsidRPr="00EF3EE0">
        <w:rPr>
          <w:rFonts w:ascii="Times New Roman" w:hAnsi="Times New Roman" w:cs="Times New Roman"/>
          <w:sz w:val="24"/>
          <w:szCs w:val="24"/>
          <w:u w:val="single"/>
        </w:rPr>
        <w:t>Environmental Pollution</w:t>
      </w:r>
      <w:r w:rsidRPr="00EF3EE0">
        <w:rPr>
          <w:rFonts w:ascii="Times New Roman" w:hAnsi="Times New Roman" w:cs="Times New Roman"/>
          <w:sz w:val="24"/>
          <w:szCs w:val="24"/>
        </w:rPr>
        <w:t xml:space="preserve"> </w:t>
      </w:r>
      <w:r w:rsidRPr="00EF3EE0">
        <w:rPr>
          <w:rFonts w:ascii="Times New Roman" w:hAnsi="Times New Roman" w:cs="Times New Roman"/>
          <w:b/>
          <w:sz w:val="24"/>
          <w:szCs w:val="24"/>
        </w:rPr>
        <w:t>158</w:t>
      </w:r>
      <w:r w:rsidRPr="00EF3EE0">
        <w:rPr>
          <w:rFonts w:ascii="Times New Roman" w:hAnsi="Times New Roman" w:cs="Times New Roman"/>
          <w:sz w:val="24"/>
          <w:szCs w:val="24"/>
        </w:rPr>
        <w:t>(5): 1748-1755.</w:t>
      </w:r>
      <w:bookmarkEnd w:id="220"/>
    </w:p>
    <w:p w:rsidR="00EF3EE0" w:rsidRPr="00EF3EE0" w:rsidRDefault="00EF3EE0" w:rsidP="00EF3EE0">
      <w:pPr>
        <w:pStyle w:val="EndNoteBibliography"/>
        <w:spacing w:after="0" w:line="480" w:lineRule="auto"/>
        <w:rPr>
          <w:rFonts w:ascii="Times New Roman" w:hAnsi="Times New Roman" w:cs="Times New Roman"/>
          <w:sz w:val="24"/>
          <w:szCs w:val="24"/>
        </w:rPr>
      </w:pPr>
      <w:bookmarkStart w:id="221" w:name="_ENREF_6"/>
      <w:r w:rsidRPr="00EF3EE0">
        <w:rPr>
          <w:rFonts w:ascii="Times New Roman" w:hAnsi="Times New Roman" w:cs="Times New Roman"/>
          <w:sz w:val="24"/>
          <w:szCs w:val="24"/>
        </w:rPr>
        <w:t xml:space="preserve">Heckert E G, Seal S and Self W T (2008). "Fenton-Like Reaction Catalyzed by the Rare Earth Inner Transition Metal Cerium." </w:t>
      </w:r>
      <w:r w:rsidRPr="00EF3EE0">
        <w:rPr>
          <w:rFonts w:ascii="Times New Roman" w:hAnsi="Times New Roman" w:cs="Times New Roman"/>
          <w:sz w:val="24"/>
          <w:szCs w:val="24"/>
          <w:u w:val="single"/>
        </w:rPr>
        <w:t>Environmental Science &amp; Technology</w:t>
      </w:r>
      <w:r w:rsidRPr="00EF3EE0">
        <w:rPr>
          <w:rFonts w:ascii="Times New Roman" w:hAnsi="Times New Roman" w:cs="Times New Roman"/>
          <w:sz w:val="24"/>
          <w:szCs w:val="24"/>
        </w:rPr>
        <w:t xml:space="preserve"> </w:t>
      </w:r>
      <w:r w:rsidRPr="00EF3EE0">
        <w:rPr>
          <w:rFonts w:ascii="Times New Roman" w:hAnsi="Times New Roman" w:cs="Times New Roman"/>
          <w:b/>
          <w:sz w:val="24"/>
          <w:szCs w:val="24"/>
        </w:rPr>
        <w:t>42</w:t>
      </w:r>
      <w:r w:rsidRPr="00EF3EE0">
        <w:rPr>
          <w:rFonts w:ascii="Times New Roman" w:hAnsi="Times New Roman" w:cs="Times New Roman"/>
          <w:sz w:val="24"/>
          <w:szCs w:val="24"/>
        </w:rPr>
        <w:t>(13): 5014-5019.</w:t>
      </w:r>
      <w:bookmarkEnd w:id="221"/>
    </w:p>
    <w:p w:rsidR="00EF3EE0" w:rsidRPr="00EF3EE0" w:rsidRDefault="00EF3EE0" w:rsidP="00EF3EE0">
      <w:pPr>
        <w:pStyle w:val="EndNoteBibliography"/>
        <w:spacing w:after="0" w:line="480" w:lineRule="auto"/>
        <w:rPr>
          <w:rFonts w:ascii="Times New Roman" w:hAnsi="Times New Roman" w:cs="Times New Roman"/>
          <w:sz w:val="24"/>
          <w:szCs w:val="24"/>
        </w:rPr>
      </w:pPr>
      <w:bookmarkStart w:id="222" w:name="_ENREF_7"/>
      <w:r w:rsidRPr="00EF3EE0">
        <w:rPr>
          <w:rFonts w:ascii="Times New Roman" w:hAnsi="Times New Roman" w:cs="Times New Roman"/>
          <w:sz w:val="24"/>
          <w:szCs w:val="24"/>
        </w:rPr>
        <w:lastRenderedPageBreak/>
        <w:t xml:space="preserve">Merrifield R C, Wang Z W, Palmer R E and Lead J R (2013). "Synthesis and Characterization of Polyvinylpyrrolidone Coated Cerium Oxide Nanoparticles." </w:t>
      </w:r>
      <w:r w:rsidRPr="00EF3EE0">
        <w:rPr>
          <w:rFonts w:ascii="Times New Roman" w:hAnsi="Times New Roman" w:cs="Times New Roman"/>
          <w:sz w:val="24"/>
          <w:szCs w:val="24"/>
          <w:u w:val="single"/>
        </w:rPr>
        <w:t>Environmental Science &amp; Technology</w:t>
      </w:r>
      <w:r w:rsidRPr="00EF3EE0">
        <w:rPr>
          <w:rFonts w:ascii="Times New Roman" w:hAnsi="Times New Roman" w:cs="Times New Roman"/>
          <w:sz w:val="24"/>
          <w:szCs w:val="24"/>
        </w:rPr>
        <w:t xml:space="preserve"> </w:t>
      </w:r>
      <w:r w:rsidRPr="00EF3EE0">
        <w:rPr>
          <w:rFonts w:ascii="Times New Roman" w:hAnsi="Times New Roman" w:cs="Times New Roman"/>
          <w:b/>
          <w:sz w:val="24"/>
          <w:szCs w:val="24"/>
        </w:rPr>
        <w:t>47</w:t>
      </w:r>
      <w:r w:rsidRPr="00EF3EE0">
        <w:rPr>
          <w:rFonts w:ascii="Times New Roman" w:hAnsi="Times New Roman" w:cs="Times New Roman"/>
          <w:sz w:val="24"/>
          <w:szCs w:val="24"/>
        </w:rPr>
        <w:t>(21): 12426-12433.</w:t>
      </w:r>
      <w:bookmarkEnd w:id="222"/>
    </w:p>
    <w:p w:rsidR="00EF3EE0" w:rsidRPr="00EF3EE0" w:rsidRDefault="00EF3EE0" w:rsidP="00EF3EE0">
      <w:pPr>
        <w:pStyle w:val="EndNoteBibliography"/>
        <w:spacing w:after="0" w:line="480" w:lineRule="auto"/>
        <w:rPr>
          <w:rFonts w:ascii="Times New Roman" w:hAnsi="Times New Roman" w:cs="Times New Roman"/>
          <w:sz w:val="24"/>
          <w:szCs w:val="24"/>
        </w:rPr>
      </w:pPr>
      <w:bookmarkStart w:id="223" w:name="_ENREF_8"/>
      <w:r w:rsidRPr="00EF3EE0">
        <w:rPr>
          <w:rFonts w:ascii="Times New Roman" w:hAnsi="Times New Roman" w:cs="Times New Roman"/>
          <w:sz w:val="24"/>
          <w:szCs w:val="24"/>
        </w:rPr>
        <w:t xml:space="preserve">Tantra R, Cackett A, Peack R, Gohil D and Snowden J (2012). "Measurement of Redox Potential in Nanoecotoxicological Investigations." </w:t>
      </w:r>
      <w:r w:rsidRPr="00EF3EE0">
        <w:rPr>
          <w:rFonts w:ascii="Times New Roman" w:hAnsi="Times New Roman" w:cs="Times New Roman"/>
          <w:sz w:val="24"/>
          <w:szCs w:val="24"/>
          <w:u w:val="single"/>
        </w:rPr>
        <w:t>Journal of Toxicology</w:t>
      </w:r>
      <w:r w:rsidRPr="00EF3EE0">
        <w:rPr>
          <w:rFonts w:ascii="Times New Roman" w:hAnsi="Times New Roman" w:cs="Times New Roman"/>
          <w:sz w:val="24"/>
          <w:szCs w:val="24"/>
        </w:rPr>
        <w:t xml:space="preserve"> </w:t>
      </w:r>
      <w:r w:rsidRPr="00EF3EE0">
        <w:rPr>
          <w:rFonts w:ascii="Times New Roman" w:hAnsi="Times New Roman" w:cs="Times New Roman"/>
          <w:b/>
          <w:sz w:val="24"/>
          <w:szCs w:val="24"/>
        </w:rPr>
        <w:t>2012</w:t>
      </w:r>
      <w:r w:rsidRPr="00EF3EE0">
        <w:rPr>
          <w:rFonts w:ascii="Times New Roman" w:hAnsi="Times New Roman" w:cs="Times New Roman"/>
          <w:sz w:val="24"/>
          <w:szCs w:val="24"/>
        </w:rPr>
        <w:t>.</w:t>
      </w:r>
      <w:bookmarkEnd w:id="223"/>
    </w:p>
    <w:p w:rsidR="00EF3EE0" w:rsidRPr="00EF3EE0" w:rsidRDefault="00EF3EE0" w:rsidP="00EF3EE0">
      <w:pPr>
        <w:pStyle w:val="EndNoteBibliography"/>
        <w:spacing w:after="0" w:line="480" w:lineRule="auto"/>
        <w:rPr>
          <w:rFonts w:ascii="Times New Roman" w:hAnsi="Times New Roman" w:cs="Times New Roman"/>
          <w:sz w:val="24"/>
          <w:szCs w:val="24"/>
        </w:rPr>
      </w:pPr>
      <w:bookmarkStart w:id="224" w:name="_ENREF_9"/>
      <w:r w:rsidRPr="00EF3EE0">
        <w:rPr>
          <w:rFonts w:ascii="Times New Roman" w:hAnsi="Times New Roman" w:cs="Times New Roman"/>
          <w:sz w:val="24"/>
          <w:szCs w:val="24"/>
        </w:rPr>
        <w:t xml:space="preserve">van der Oost R, Porte Visa C and van den Brink N W (2005). Biomarkers in environmental asessment. </w:t>
      </w:r>
      <w:r w:rsidRPr="00EF3EE0">
        <w:rPr>
          <w:rFonts w:ascii="Times New Roman" w:hAnsi="Times New Roman" w:cs="Times New Roman"/>
          <w:sz w:val="24"/>
          <w:szCs w:val="24"/>
          <w:u w:val="single"/>
        </w:rPr>
        <w:t>Exotoxicological Testing of Marine and Freshwater Ecosystems: Emerging Techniques, Trends, and Strategies</w:t>
      </w:r>
      <w:r w:rsidRPr="00EF3EE0">
        <w:rPr>
          <w:rFonts w:ascii="Times New Roman" w:hAnsi="Times New Roman" w:cs="Times New Roman"/>
          <w:sz w:val="24"/>
          <w:szCs w:val="24"/>
        </w:rPr>
        <w:t>. P. J. den Besten and M. Munawar. Boca Raton, CRC Press</w:t>
      </w:r>
      <w:r w:rsidRPr="00EF3EE0">
        <w:rPr>
          <w:rFonts w:ascii="Times New Roman" w:hAnsi="Times New Roman" w:cs="Times New Roman"/>
          <w:b/>
          <w:sz w:val="24"/>
          <w:szCs w:val="24"/>
        </w:rPr>
        <w:t xml:space="preserve">: </w:t>
      </w:r>
      <w:r w:rsidRPr="00EF3EE0">
        <w:rPr>
          <w:rFonts w:ascii="Times New Roman" w:hAnsi="Times New Roman" w:cs="Times New Roman"/>
          <w:sz w:val="24"/>
          <w:szCs w:val="24"/>
        </w:rPr>
        <w:t>87-152.</w:t>
      </w:r>
      <w:bookmarkEnd w:id="224"/>
    </w:p>
    <w:p w:rsidR="00EF3EE0" w:rsidRPr="00EF3EE0" w:rsidRDefault="00EF3EE0" w:rsidP="00EF3EE0">
      <w:pPr>
        <w:pStyle w:val="EndNoteBibliography"/>
        <w:spacing w:line="480" w:lineRule="auto"/>
        <w:rPr>
          <w:rFonts w:ascii="Times New Roman" w:hAnsi="Times New Roman" w:cs="Times New Roman"/>
          <w:sz w:val="24"/>
          <w:szCs w:val="24"/>
        </w:rPr>
      </w:pPr>
      <w:bookmarkStart w:id="225" w:name="_ENREF_10"/>
      <w:r w:rsidRPr="00EF3EE0">
        <w:rPr>
          <w:rFonts w:ascii="Times New Roman" w:hAnsi="Times New Roman" w:cs="Times New Roman"/>
          <w:sz w:val="24"/>
          <w:szCs w:val="24"/>
        </w:rPr>
        <w:t xml:space="preserve">Yim M B, Chock P B and Stadtman E R (1993). "Enzyme function of copper, zinc superoxide dismutase as a free radical generator." </w:t>
      </w:r>
      <w:r w:rsidRPr="00EF3EE0">
        <w:rPr>
          <w:rFonts w:ascii="Times New Roman" w:hAnsi="Times New Roman" w:cs="Times New Roman"/>
          <w:sz w:val="24"/>
          <w:szCs w:val="24"/>
          <w:u w:val="single"/>
        </w:rPr>
        <w:t>Journal of Biological Chemistry</w:t>
      </w:r>
      <w:r w:rsidRPr="00EF3EE0">
        <w:rPr>
          <w:rFonts w:ascii="Times New Roman" w:hAnsi="Times New Roman" w:cs="Times New Roman"/>
          <w:sz w:val="24"/>
          <w:szCs w:val="24"/>
        </w:rPr>
        <w:t xml:space="preserve"> </w:t>
      </w:r>
      <w:r w:rsidRPr="00EF3EE0">
        <w:rPr>
          <w:rFonts w:ascii="Times New Roman" w:hAnsi="Times New Roman" w:cs="Times New Roman"/>
          <w:b/>
          <w:sz w:val="24"/>
          <w:szCs w:val="24"/>
        </w:rPr>
        <w:t>268</w:t>
      </w:r>
      <w:r w:rsidRPr="00EF3EE0">
        <w:rPr>
          <w:rFonts w:ascii="Times New Roman" w:hAnsi="Times New Roman" w:cs="Times New Roman"/>
          <w:sz w:val="24"/>
          <w:szCs w:val="24"/>
        </w:rPr>
        <w:t>(6): 4099-4105.</w:t>
      </w:r>
      <w:bookmarkEnd w:id="225"/>
    </w:p>
    <w:p w:rsidR="0024779E" w:rsidRPr="00EF3EE0" w:rsidRDefault="00A71D8B" w:rsidP="00EF3EE0">
      <w:pPr>
        <w:spacing w:line="480" w:lineRule="auto"/>
        <w:rPr>
          <w:rFonts w:ascii="Times New Roman" w:hAnsi="Times New Roman" w:cs="Times New Roman"/>
          <w:sz w:val="24"/>
          <w:szCs w:val="24"/>
        </w:rPr>
      </w:pPr>
      <w:r w:rsidRPr="00EF3EE0">
        <w:rPr>
          <w:rFonts w:ascii="Times New Roman" w:hAnsi="Times New Roman" w:cs="Times New Roman"/>
          <w:sz w:val="24"/>
          <w:szCs w:val="24"/>
        </w:rPr>
        <w:fldChar w:fldCharType="end"/>
      </w:r>
    </w:p>
    <w:sectPr w:rsidR="0024779E" w:rsidRPr="00EF3EE0" w:rsidSect="007A7AA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ED" w:rsidRDefault="007A11ED" w:rsidP="00481AF7">
      <w:pPr>
        <w:spacing w:after="0" w:line="240" w:lineRule="auto"/>
        <w:rPr>
          <w:rFonts w:cs="Times New Roman"/>
        </w:rPr>
      </w:pPr>
      <w:r>
        <w:rPr>
          <w:rFonts w:cs="Times New Roman"/>
        </w:rPr>
        <w:separator/>
      </w:r>
    </w:p>
  </w:endnote>
  <w:endnote w:type="continuationSeparator" w:id="0">
    <w:p w:rsidR="007A11ED" w:rsidRDefault="007A11ED" w:rsidP="00481AF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9070000" w:usb2="00000010" w:usb3="00000000" w:csb0="000A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FC" w:rsidRDefault="007B7FFC">
    <w:pPr>
      <w:pStyle w:val="Footer"/>
      <w:jc w:val="right"/>
      <w:rPr>
        <w:rFonts w:cs="Times New Roman"/>
      </w:rPr>
    </w:pPr>
    <w:r>
      <w:t>S</w:t>
    </w:r>
    <w:r w:rsidR="00A71D8B">
      <w:fldChar w:fldCharType="begin"/>
    </w:r>
    <w:r>
      <w:instrText xml:space="preserve"> PAGE   \* MERGEFORMAT </w:instrText>
    </w:r>
    <w:r w:rsidR="00A71D8B">
      <w:fldChar w:fldCharType="separate"/>
    </w:r>
    <w:r w:rsidR="00EF3EE0">
      <w:rPr>
        <w:noProof/>
      </w:rPr>
      <w:t>17</w:t>
    </w:r>
    <w:r w:rsidR="00A71D8B">
      <w:rPr>
        <w:noProof/>
      </w:rPr>
      <w:fldChar w:fldCharType="end"/>
    </w:r>
  </w:p>
  <w:p w:rsidR="007B7FFC" w:rsidRDefault="007B7FF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ED" w:rsidRDefault="007A11ED" w:rsidP="00481AF7">
      <w:pPr>
        <w:spacing w:after="0" w:line="240" w:lineRule="auto"/>
        <w:rPr>
          <w:rFonts w:cs="Times New Roman"/>
        </w:rPr>
      </w:pPr>
      <w:r>
        <w:rPr>
          <w:rFonts w:cs="Times New Roman"/>
        </w:rPr>
        <w:separator/>
      </w:r>
    </w:p>
  </w:footnote>
  <w:footnote w:type="continuationSeparator" w:id="0">
    <w:p w:rsidR="007A11ED" w:rsidRDefault="007A11ED" w:rsidP="00481AF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35A"/>
    <w:multiLevelType w:val="hybridMultilevel"/>
    <w:tmpl w:val="D44028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B664CBE"/>
    <w:multiLevelType w:val="hybridMultilevel"/>
    <w:tmpl w:val="B9100C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3EA7174"/>
    <w:multiLevelType w:val="multilevel"/>
    <w:tmpl w:val="7F0C535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2"/>
      <w:lvlJc w:val="left"/>
      <w:pPr>
        <w:tabs>
          <w:tab w:val="num" w:pos="576"/>
        </w:tabs>
        <w:ind w:left="576" w:hanging="576"/>
      </w:pPr>
      <w:rPr>
        <w:rFonts w:hint="default"/>
        <w:i w:val="0"/>
        <w:iCs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64262C4"/>
    <w:multiLevelType w:val="hybridMultilevel"/>
    <w:tmpl w:val="B0A05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30A4BFC"/>
    <w:multiLevelType w:val="hybridMultilevel"/>
    <w:tmpl w:val="26EC949A"/>
    <w:lvl w:ilvl="0" w:tplc="397A76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6727B2B"/>
    <w:multiLevelType w:val="hybridMultilevel"/>
    <w:tmpl w:val="CD0A6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D790CA3"/>
    <w:multiLevelType w:val="hybridMultilevel"/>
    <w:tmpl w:val="98B62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Author-D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fptdr0d5ds5a0ed5zbvvarjpp5td2xpdzdv&quot;&gt;BASF interium report&lt;record-ids&gt;&lt;item&gt;50&lt;/item&gt;&lt;item&gt;87&lt;/item&gt;&lt;item&gt;88&lt;/item&gt;&lt;item&gt;90&lt;/item&gt;&lt;item&gt;91&lt;/item&gt;&lt;item&gt;92&lt;/item&gt;&lt;item&gt;115&lt;/item&gt;&lt;item&gt;116&lt;/item&gt;&lt;item&gt;130&lt;/item&gt;&lt;item&gt;140&lt;/item&gt;&lt;/record-ids&gt;&lt;/item&gt;&lt;/Libraries&gt;"/>
  </w:docVars>
  <w:rsids>
    <w:rsidRoot w:val="0028024D"/>
    <w:rsid w:val="00007E43"/>
    <w:rsid w:val="00010267"/>
    <w:rsid w:val="000357D6"/>
    <w:rsid w:val="0004780D"/>
    <w:rsid w:val="00065EAE"/>
    <w:rsid w:val="00077143"/>
    <w:rsid w:val="000A4F05"/>
    <w:rsid w:val="000B6C93"/>
    <w:rsid w:val="000D689F"/>
    <w:rsid w:val="000E65AA"/>
    <w:rsid w:val="000F3DD6"/>
    <w:rsid w:val="00101EC3"/>
    <w:rsid w:val="00104E81"/>
    <w:rsid w:val="00114C15"/>
    <w:rsid w:val="0011685B"/>
    <w:rsid w:val="00143CBF"/>
    <w:rsid w:val="00150A13"/>
    <w:rsid w:val="0015288C"/>
    <w:rsid w:val="00160402"/>
    <w:rsid w:val="0018598F"/>
    <w:rsid w:val="0018619F"/>
    <w:rsid w:val="00193D2C"/>
    <w:rsid w:val="001A08F5"/>
    <w:rsid w:val="001A0C52"/>
    <w:rsid w:val="001D10BF"/>
    <w:rsid w:val="002058CD"/>
    <w:rsid w:val="0021453B"/>
    <w:rsid w:val="002241CE"/>
    <w:rsid w:val="002407A5"/>
    <w:rsid w:val="0024779E"/>
    <w:rsid w:val="00254F68"/>
    <w:rsid w:val="0027154D"/>
    <w:rsid w:val="0028024D"/>
    <w:rsid w:val="002D7BF7"/>
    <w:rsid w:val="002E5454"/>
    <w:rsid w:val="00324A13"/>
    <w:rsid w:val="00336806"/>
    <w:rsid w:val="003370B7"/>
    <w:rsid w:val="003827D8"/>
    <w:rsid w:val="003A0167"/>
    <w:rsid w:val="003A531F"/>
    <w:rsid w:val="003B0C06"/>
    <w:rsid w:val="003B4E07"/>
    <w:rsid w:val="003E5474"/>
    <w:rsid w:val="003F1AD5"/>
    <w:rsid w:val="004042A5"/>
    <w:rsid w:val="00406732"/>
    <w:rsid w:val="00432581"/>
    <w:rsid w:val="00436BD4"/>
    <w:rsid w:val="00441D1B"/>
    <w:rsid w:val="00467F73"/>
    <w:rsid w:val="00476C11"/>
    <w:rsid w:val="00481AF7"/>
    <w:rsid w:val="00485037"/>
    <w:rsid w:val="004916AA"/>
    <w:rsid w:val="004A190E"/>
    <w:rsid w:val="004A1BFC"/>
    <w:rsid w:val="004B7638"/>
    <w:rsid w:val="004C66FD"/>
    <w:rsid w:val="004D7371"/>
    <w:rsid w:val="005017BC"/>
    <w:rsid w:val="005248AD"/>
    <w:rsid w:val="005516B0"/>
    <w:rsid w:val="00555F47"/>
    <w:rsid w:val="00557036"/>
    <w:rsid w:val="0056002D"/>
    <w:rsid w:val="00564658"/>
    <w:rsid w:val="00565451"/>
    <w:rsid w:val="00580972"/>
    <w:rsid w:val="00593FF1"/>
    <w:rsid w:val="005A2BCB"/>
    <w:rsid w:val="005B13EB"/>
    <w:rsid w:val="00601AAB"/>
    <w:rsid w:val="00605CB0"/>
    <w:rsid w:val="00613D9C"/>
    <w:rsid w:val="00654CB1"/>
    <w:rsid w:val="0066028F"/>
    <w:rsid w:val="00671300"/>
    <w:rsid w:val="00686383"/>
    <w:rsid w:val="006B2464"/>
    <w:rsid w:val="006B3F60"/>
    <w:rsid w:val="006E1F1F"/>
    <w:rsid w:val="00703F13"/>
    <w:rsid w:val="00740781"/>
    <w:rsid w:val="007609F6"/>
    <w:rsid w:val="0079116A"/>
    <w:rsid w:val="00795980"/>
    <w:rsid w:val="007A11ED"/>
    <w:rsid w:val="007A7AAC"/>
    <w:rsid w:val="007B7FFC"/>
    <w:rsid w:val="007C5510"/>
    <w:rsid w:val="007E2020"/>
    <w:rsid w:val="007E370F"/>
    <w:rsid w:val="007F2395"/>
    <w:rsid w:val="007F4A77"/>
    <w:rsid w:val="00804168"/>
    <w:rsid w:val="00805E0A"/>
    <w:rsid w:val="00820D11"/>
    <w:rsid w:val="008278A1"/>
    <w:rsid w:val="00832F1E"/>
    <w:rsid w:val="008472EE"/>
    <w:rsid w:val="00863C1E"/>
    <w:rsid w:val="00864012"/>
    <w:rsid w:val="00873741"/>
    <w:rsid w:val="00876E64"/>
    <w:rsid w:val="00886845"/>
    <w:rsid w:val="00887FE9"/>
    <w:rsid w:val="008917A2"/>
    <w:rsid w:val="008D5E4B"/>
    <w:rsid w:val="008E3B0B"/>
    <w:rsid w:val="008F190D"/>
    <w:rsid w:val="008F62D1"/>
    <w:rsid w:val="00913323"/>
    <w:rsid w:val="00931C77"/>
    <w:rsid w:val="00940A2A"/>
    <w:rsid w:val="00941D9B"/>
    <w:rsid w:val="00950A2D"/>
    <w:rsid w:val="00954636"/>
    <w:rsid w:val="0095708B"/>
    <w:rsid w:val="009672B0"/>
    <w:rsid w:val="00995FE9"/>
    <w:rsid w:val="009A2BA3"/>
    <w:rsid w:val="009A3713"/>
    <w:rsid w:val="009A543A"/>
    <w:rsid w:val="009A795F"/>
    <w:rsid w:val="009B5B21"/>
    <w:rsid w:val="009B6834"/>
    <w:rsid w:val="009C657C"/>
    <w:rsid w:val="009C6954"/>
    <w:rsid w:val="009D34CE"/>
    <w:rsid w:val="009D5695"/>
    <w:rsid w:val="009D7F98"/>
    <w:rsid w:val="009E1145"/>
    <w:rsid w:val="009E3E62"/>
    <w:rsid w:val="00A03BF3"/>
    <w:rsid w:val="00A10C15"/>
    <w:rsid w:val="00A136C7"/>
    <w:rsid w:val="00A20929"/>
    <w:rsid w:val="00A23F49"/>
    <w:rsid w:val="00A244DB"/>
    <w:rsid w:val="00A60F9E"/>
    <w:rsid w:val="00A71D8B"/>
    <w:rsid w:val="00A76516"/>
    <w:rsid w:val="00A80738"/>
    <w:rsid w:val="00A837E8"/>
    <w:rsid w:val="00A86816"/>
    <w:rsid w:val="00B06183"/>
    <w:rsid w:val="00B16D84"/>
    <w:rsid w:val="00B72BFD"/>
    <w:rsid w:val="00B75517"/>
    <w:rsid w:val="00B84780"/>
    <w:rsid w:val="00B937A8"/>
    <w:rsid w:val="00B94D7C"/>
    <w:rsid w:val="00BA0ED0"/>
    <w:rsid w:val="00BA1AF5"/>
    <w:rsid w:val="00BA2A72"/>
    <w:rsid w:val="00BA2CE6"/>
    <w:rsid w:val="00BB12EC"/>
    <w:rsid w:val="00BB30AD"/>
    <w:rsid w:val="00BD3824"/>
    <w:rsid w:val="00BD79DD"/>
    <w:rsid w:val="00BE0624"/>
    <w:rsid w:val="00BF4750"/>
    <w:rsid w:val="00C00753"/>
    <w:rsid w:val="00C020C0"/>
    <w:rsid w:val="00C10B1E"/>
    <w:rsid w:val="00C43DCD"/>
    <w:rsid w:val="00C51A67"/>
    <w:rsid w:val="00C525C1"/>
    <w:rsid w:val="00C52FA0"/>
    <w:rsid w:val="00C84E06"/>
    <w:rsid w:val="00C93532"/>
    <w:rsid w:val="00CB1E2A"/>
    <w:rsid w:val="00CB2C2B"/>
    <w:rsid w:val="00CE72B6"/>
    <w:rsid w:val="00D10477"/>
    <w:rsid w:val="00D12DC9"/>
    <w:rsid w:val="00D138BC"/>
    <w:rsid w:val="00D24F43"/>
    <w:rsid w:val="00D2746F"/>
    <w:rsid w:val="00D46733"/>
    <w:rsid w:val="00D60F27"/>
    <w:rsid w:val="00D77B61"/>
    <w:rsid w:val="00D9435D"/>
    <w:rsid w:val="00D97F76"/>
    <w:rsid w:val="00DB14DD"/>
    <w:rsid w:val="00DB7F66"/>
    <w:rsid w:val="00DC0504"/>
    <w:rsid w:val="00DC06B8"/>
    <w:rsid w:val="00DD13F0"/>
    <w:rsid w:val="00DD1510"/>
    <w:rsid w:val="00DD4826"/>
    <w:rsid w:val="00DE1350"/>
    <w:rsid w:val="00DF5858"/>
    <w:rsid w:val="00E257E3"/>
    <w:rsid w:val="00E76DC5"/>
    <w:rsid w:val="00E914BA"/>
    <w:rsid w:val="00EB3B10"/>
    <w:rsid w:val="00EB4E47"/>
    <w:rsid w:val="00ED629A"/>
    <w:rsid w:val="00EE04AC"/>
    <w:rsid w:val="00EF0316"/>
    <w:rsid w:val="00EF3EE0"/>
    <w:rsid w:val="00EF7B89"/>
    <w:rsid w:val="00F02619"/>
    <w:rsid w:val="00F06C79"/>
    <w:rsid w:val="00F12F99"/>
    <w:rsid w:val="00F200B9"/>
    <w:rsid w:val="00F21401"/>
    <w:rsid w:val="00F354A3"/>
    <w:rsid w:val="00F37E31"/>
    <w:rsid w:val="00F40B8C"/>
    <w:rsid w:val="00F548EA"/>
    <w:rsid w:val="00F54C39"/>
    <w:rsid w:val="00F57E0C"/>
    <w:rsid w:val="00F61F2C"/>
    <w:rsid w:val="00F865B5"/>
    <w:rsid w:val="00F927CD"/>
    <w:rsid w:val="00F959C2"/>
    <w:rsid w:val="00FA39A2"/>
    <w:rsid w:val="00FA7809"/>
    <w:rsid w:val="00FB0F00"/>
    <w:rsid w:val="00FD1799"/>
    <w:rsid w:val="00FD3978"/>
    <w:rsid w:val="00FF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0929"/>
    <w:pPr>
      <w:spacing w:after="200" w:line="276" w:lineRule="auto"/>
    </w:pPr>
    <w:rPr>
      <w:rFonts w:cs="Calibri"/>
      <w:lang w:eastAsia="zh-CN"/>
    </w:rPr>
  </w:style>
  <w:style w:type="paragraph" w:styleId="Heading1">
    <w:name w:val="heading 1"/>
    <w:basedOn w:val="Normal"/>
    <w:next w:val="Normal"/>
    <w:link w:val="Heading1Char"/>
    <w:uiPriority w:val="99"/>
    <w:qFormat/>
    <w:rsid w:val="00481AF7"/>
    <w:pPr>
      <w:keepNext/>
      <w:numPr>
        <w:numId w:val="1"/>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81AF7"/>
    <w:pPr>
      <w:keepNext/>
      <w:numPr>
        <w:ilvl w:val="1"/>
        <w:numId w:val="1"/>
      </w:numPr>
      <w:tabs>
        <w:tab w:val="num" w:pos="936"/>
      </w:tabs>
      <w:spacing w:before="240" w:after="60" w:line="240" w:lineRule="auto"/>
      <w:ind w:left="93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81AF7"/>
    <w:pPr>
      <w:keepNext/>
      <w:numPr>
        <w:ilvl w:val="2"/>
        <w:numId w:val="1"/>
      </w:num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481AF7"/>
    <w:pPr>
      <w:keepNext/>
      <w:numPr>
        <w:ilvl w:val="3"/>
        <w:numId w:val="1"/>
      </w:numPr>
      <w:spacing w:before="240" w:after="60" w:line="240" w:lineRule="auto"/>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481AF7"/>
    <w:pPr>
      <w:numPr>
        <w:ilvl w:val="4"/>
        <w:numId w:val="1"/>
      </w:numPr>
      <w:spacing w:before="240" w:after="60" w:line="240" w:lineRule="auto"/>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481AF7"/>
    <w:pPr>
      <w:numPr>
        <w:ilvl w:val="5"/>
        <w:numId w:val="1"/>
      </w:num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uiPriority w:val="99"/>
    <w:qFormat/>
    <w:rsid w:val="00481AF7"/>
    <w:pPr>
      <w:numPr>
        <w:ilvl w:val="6"/>
        <w:numId w:val="1"/>
      </w:num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481AF7"/>
    <w:pPr>
      <w:numPr>
        <w:ilvl w:val="7"/>
        <w:numId w:val="1"/>
      </w:numPr>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481AF7"/>
    <w:pPr>
      <w:numPr>
        <w:ilvl w:val="8"/>
        <w:numId w:val="1"/>
      </w:numPr>
      <w:spacing w:before="240" w:after="60" w:line="240" w:lineRule="auto"/>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AF7"/>
    <w:rPr>
      <w:rFonts w:ascii="Arial" w:hAnsi="Arial" w:cs="Arial"/>
      <w:b/>
      <w:bCs/>
      <w:kern w:val="32"/>
      <w:sz w:val="32"/>
      <w:szCs w:val="32"/>
    </w:rPr>
  </w:style>
  <w:style w:type="character" w:customStyle="1" w:styleId="Heading2Char">
    <w:name w:val="Heading 2 Char"/>
    <w:basedOn w:val="DefaultParagraphFont"/>
    <w:link w:val="Heading2"/>
    <w:uiPriority w:val="99"/>
    <w:locked/>
    <w:rsid w:val="00481AF7"/>
    <w:rPr>
      <w:rFonts w:ascii="Arial" w:hAnsi="Arial" w:cs="Arial"/>
      <w:b/>
      <w:bCs/>
      <w:i/>
      <w:iCs/>
      <w:sz w:val="28"/>
      <w:szCs w:val="28"/>
    </w:rPr>
  </w:style>
  <w:style w:type="character" w:customStyle="1" w:styleId="Heading3Char">
    <w:name w:val="Heading 3 Char"/>
    <w:basedOn w:val="DefaultParagraphFont"/>
    <w:link w:val="Heading3"/>
    <w:uiPriority w:val="99"/>
    <w:locked/>
    <w:rsid w:val="00481AF7"/>
    <w:rPr>
      <w:rFonts w:ascii="Arial" w:hAnsi="Arial" w:cs="Arial"/>
      <w:b/>
      <w:bCs/>
      <w:sz w:val="26"/>
      <w:szCs w:val="26"/>
    </w:rPr>
  </w:style>
  <w:style w:type="character" w:customStyle="1" w:styleId="Heading4Char">
    <w:name w:val="Heading 4 Char"/>
    <w:basedOn w:val="DefaultParagraphFont"/>
    <w:link w:val="Heading4"/>
    <w:uiPriority w:val="99"/>
    <w:locked/>
    <w:rsid w:val="00481AF7"/>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481AF7"/>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481AF7"/>
    <w:rPr>
      <w:rFonts w:ascii="Times New Roman" w:hAnsi="Times New Roman" w:cs="Times New Roman"/>
      <w:b/>
      <w:bCs/>
    </w:rPr>
  </w:style>
  <w:style w:type="character" w:customStyle="1" w:styleId="Heading7Char">
    <w:name w:val="Heading 7 Char"/>
    <w:basedOn w:val="DefaultParagraphFont"/>
    <w:link w:val="Heading7"/>
    <w:uiPriority w:val="99"/>
    <w:locked/>
    <w:rsid w:val="00481AF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481AF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481AF7"/>
    <w:rPr>
      <w:rFonts w:ascii="Arial" w:hAnsi="Arial" w:cs="Arial"/>
    </w:rPr>
  </w:style>
  <w:style w:type="paragraph" w:customStyle="1" w:styleId="BATitle">
    <w:name w:val="BA_Title"/>
    <w:basedOn w:val="Normal"/>
    <w:next w:val="BBAuthorName"/>
    <w:uiPriority w:val="99"/>
    <w:rsid w:val="00FD1799"/>
    <w:pPr>
      <w:spacing w:before="720" w:after="360" w:line="480" w:lineRule="auto"/>
      <w:jc w:val="center"/>
    </w:pPr>
    <w:rPr>
      <w:rFonts w:ascii="Times New Roman" w:hAnsi="Times New Roman" w:cs="Times New Roman"/>
      <w:sz w:val="44"/>
      <w:szCs w:val="44"/>
    </w:rPr>
  </w:style>
  <w:style w:type="paragraph" w:customStyle="1" w:styleId="BBAuthorName">
    <w:name w:val="BB_Author_Name"/>
    <w:basedOn w:val="Normal"/>
    <w:next w:val="Normal"/>
    <w:uiPriority w:val="99"/>
    <w:rsid w:val="00FD1799"/>
    <w:pPr>
      <w:spacing w:after="240" w:line="480" w:lineRule="auto"/>
      <w:jc w:val="center"/>
    </w:pPr>
    <w:rPr>
      <w:rFonts w:ascii="Times" w:hAnsi="Times" w:cs="Times"/>
      <w:i/>
      <w:iCs/>
      <w:sz w:val="24"/>
      <w:szCs w:val="24"/>
    </w:rPr>
  </w:style>
  <w:style w:type="paragraph" w:customStyle="1" w:styleId="TAMainText">
    <w:name w:val="TA_Main_Text"/>
    <w:basedOn w:val="Normal"/>
    <w:uiPriority w:val="99"/>
    <w:rsid w:val="00FD1799"/>
    <w:pPr>
      <w:spacing w:after="0" w:line="480" w:lineRule="auto"/>
      <w:jc w:val="both"/>
    </w:pPr>
    <w:rPr>
      <w:rFonts w:ascii="Times" w:hAnsi="Times" w:cs="Times"/>
      <w:sz w:val="24"/>
      <w:szCs w:val="24"/>
    </w:rPr>
  </w:style>
  <w:style w:type="paragraph" w:styleId="ListParagraph">
    <w:name w:val="List Paragraph"/>
    <w:basedOn w:val="Normal"/>
    <w:uiPriority w:val="99"/>
    <w:qFormat/>
    <w:rsid w:val="002241CE"/>
    <w:pPr>
      <w:ind w:left="720"/>
    </w:pPr>
  </w:style>
  <w:style w:type="paragraph" w:styleId="Header">
    <w:name w:val="header"/>
    <w:basedOn w:val="Normal"/>
    <w:link w:val="HeaderChar"/>
    <w:uiPriority w:val="99"/>
    <w:semiHidden/>
    <w:rsid w:val="00481A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81AF7"/>
  </w:style>
  <w:style w:type="paragraph" w:styleId="Footer">
    <w:name w:val="footer"/>
    <w:basedOn w:val="Normal"/>
    <w:link w:val="FooterChar"/>
    <w:uiPriority w:val="99"/>
    <w:rsid w:val="00481AF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81AF7"/>
  </w:style>
  <w:style w:type="character" w:styleId="LineNumber">
    <w:name w:val="line number"/>
    <w:basedOn w:val="DefaultParagraphFont"/>
    <w:uiPriority w:val="99"/>
    <w:semiHidden/>
    <w:rsid w:val="00BA2A72"/>
    <w:rPr>
      <w:rFonts w:ascii="Times New Roman" w:hAnsi="Times New Roman" w:cs="Times New Roman"/>
    </w:rPr>
  </w:style>
  <w:style w:type="character" w:styleId="CommentReference">
    <w:name w:val="annotation reference"/>
    <w:basedOn w:val="DefaultParagraphFont"/>
    <w:uiPriority w:val="99"/>
    <w:semiHidden/>
    <w:rsid w:val="004042A5"/>
    <w:rPr>
      <w:sz w:val="18"/>
      <w:szCs w:val="18"/>
    </w:rPr>
  </w:style>
  <w:style w:type="paragraph" w:styleId="CommentText">
    <w:name w:val="annotation text"/>
    <w:basedOn w:val="Normal"/>
    <w:link w:val="CommentTextChar"/>
    <w:uiPriority w:val="99"/>
    <w:semiHidden/>
    <w:rsid w:val="004042A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4042A5"/>
    <w:rPr>
      <w:sz w:val="24"/>
      <w:szCs w:val="24"/>
    </w:rPr>
  </w:style>
  <w:style w:type="paragraph" w:styleId="BalloonText">
    <w:name w:val="Balloon Text"/>
    <w:basedOn w:val="Normal"/>
    <w:link w:val="BalloonTextChar"/>
    <w:uiPriority w:val="99"/>
    <w:semiHidden/>
    <w:rsid w:val="0040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2A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63C1E"/>
    <w:rPr>
      <w:b/>
      <w:bCs/>
      <w:sz w:val="20"/>
      <w:szCs w:val="20"/>
    </w:rPr>
  </w:style>
  <w:style w:type="character" w:customStyle="1" w:styleId="CommentSubjectChar">
    <w:name w:val="Comment Subject Char"/>
    <w:basedOn w:val="CommentTextChar"/>
    <w:link w:val="CommentSubject"/>
    <w:uiPriority w:val="99"/>
    <w:semiHidden/>
    <w:locked/>
    <w:rsid w:val="00863C1E"/>
    <w:rPr>
      <w:b/>
      <w:bCs/>
      <w:sz w:val="20"/>
      <w:szCs w:val="20"/>
    </w:rPr>
  </w:style>
  <w:style w:type="table" w:styleId="TableGrid">
    <w:name w:val="Table Grid"/>
    <w:basedOn w:val="TableNormal"/>
    <w:uiPriority w:val="99"/>
    <w:rsid w:val="00104E8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DefaultParagraphFont"/>
    <w:uiPriority w:val="99"/>
    <w:rsid w:val="008917A2"/>
  </w:style>
  <w:style w:type="character" w:styleId="Emphasis">
    <w:name w:val="Emphasis"/>
    <w:basedOn w:val="DefaultParagraphFont"/>
    <w:uiPriority w:val="99"/>
    <w:qFormat/>
    <w:rsid w:val="009B6834"/>
    <w:rPr>
      <w:i/>
      <w:iCs/>
    </w:rPr>
  </w:style>
  <w:style w:type="paragraph" w:styleId="NormalWeb">
    <w:name w:val="Normal (Web)"/>
    <w:basedOn w:val="Normal"/>
    <w:uiPriority w:val="99"/>
    <w:rsid w:val="009B683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FAAuthorInfoSubtitle">
    <w:name w:val="FA_Author_Info_Subtitle"/>
    <w:basedOn w:val="Normal"/>
    <w:link w:val="FAAuthorInfoSubtitleChar"/>
    <w:autoRedefine/>
    <w:uiPriority w:val="99"/>
    <w:rsid w:val="00C43DCD"/>
    <w:pPr>
      <w:spacing w:before="120" w:after="60" w:line="480" w:lineRule="auto"/>
      <w:jc w:val="both"/>
    </w:pPr>
    <w:rPr>
      <w:rFonts w:ascii="Times New Roman" w:hAnsi="Times New Roman" w:cs="Times New Roman"/>
      <w:b/>
      <w:bCs/>
      <w:sz w:val="24"/>
      <w:szCs w:val="24"/>
      <w:lang w:eastAsia="en-US"/>
    </w:rPr>
  </w:style>
  <w:style w:type="character" w:customStyle="1" w:styleId="FAAuthorInfoSubtitleChar">
    <w:name w:val="FA_Author_Info_Subtitle Char"/>
    <w:link w:val="FAAuthorInfoSubtitle"/>
    <w:uiPriority w:val="99"/>
    <w:locked/>
    <w:rsid w:val="00C43DCD"/>
    <w:rPr>
      <w:rFonts w:ascii="Times New Roman" w:hAnsi="Times New Roman" w:cs="Times New Roman"/>
      <w:b/>
      <w:bCs/>
      <w:sz w:val="24"/>
      <w:szCs w:val="24"/>
      <w:lang w:val="en-GB" w:eastAsia="en-US"/>
    </w:rPr>
  </w:style>
  <w:style w:type="character" w:styleId="Hyperlink">
    <w:name w:val="Hyperlink"/>
    <w:basedOn w:val="DefaultParagraphFont"/>
    <w:uiPriority w:val="99"/>
    <w:rsid w:val="00CB2C2B"/>
    <w:rPr>
      <w:color w:val="0000FF"/>
      <w:u w:val="single"/>
    </w:rPr>
  </w:style>
  <w:style w:type="paragraph" w:customStyle="1" w:styleId="EndNoteBibliographyTitle">
    <w:name w:val="EndNote Bibliography Title"/>
    <w:basedOn w:val="Normal"/>
    <w:link w:val="EndNoteBibliographyTitleChar"/>
    <w:uiPriority w:val="99"/>
    <w:rsid w:val="00580972"/>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580972"/>
    <w:rPr>
      <w:rFonts w:cs="Calibri"/>
      <w:noProof/>
      <w:lang w:eastAsia="zh-CN"/>
    </w:rPr>
  </w:style>
  <w:style w:type="paragraph" w:customStyle="1" w:styleId="EndNoteBibliography">
    <w:name w:val="EndNote Bibliography"/>
    <w:basedOn w:val="Normal"/>
    <w:link w:val="EndNoteBibliographyChar"/>
    <w:uiPriority w:val="99"/>
    <w:rsid w:val="00580972"/>
    <w:pPr>
      <w:spacing w:line="240" w:lineRule="auto"/>
    </w:pPr>
    <w:rPr>
      <w:noProof/>
    </w:rPr>
  </w:style>
  <w:style w:type="character" w:customStyle="1" w:styleId="EndNoteBibliographyChar">
    <w:name w:val="EndNote Bibliography Char"/>
    <w:basedOn w:val="DefaultParagraphFont"/>
    <w:link w:val="EndNoteBibliography"/>
    <w:uiPriority w:val="99"/>
    <w:locked/>
    <w:rsid w:val="00580972"/>
    <w:rPr>
      <w:rFonts w:cs="Calibri"/>
      <w:noProof/>
      <w:lang w:eastAsia="zh-CN"/>
    </w:rPr>
  </w:style>
  <w:style w:type="character" w:customStyle="1" w:styleId="st">
    <w:name w:val="st"/>
    <w:uiPriority w:val="99"/>
    <w:rsid w:val="00580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0929"/>
    <w:pPr>
      <w:spacing w:after="200" w:line="276" w:lineRule="auto"/>
    </w:pPr>
    <w:rPr>
      <w:rFonts w:cs="Calibri"/>
      <w:lang w:eastAsia="zh-CN"/>
    </w:rPr>
  </w:style>
  <w:style w:type="paragraph" w:styleId="Heading1">
    <w:name w:val="heading 1"/>
    <w:basedOn w:val="Normal"/>
    <w:next w:val="Normal"/>
    <w:link w:val="Heading1Char"/>
    <w:uiPriority w:val="99"/>
    <w:qFormat/>
    <w:rsid w:val="00481AF7"/>
    <w:pPr>
      <w:keepNext/>
      <w:numPr>
        <w:numId w:val="1"/>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81AF7"/>
    <w:pPr>
      <w:keepNext/>
      <w:numPr>
        <w:ilvl w:val="1"/>
        <w:numId w:val="1"/>
      </w:numPr>
      <w:tabs>
        <w:tab w:val="num" w:pos="936"/>
      </w:tabs>
      <w:spacing w:before="240" w:after="60" w:line="240" w:lineRule="auto"/>
      <w:ind w:left="93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81AF7"/>
    <w:pPr>
      <w:keepNext/>
      <w:numPr>
        <w:ilvl w:val="2"/>
        <w:numId w:val="1"/>
      </w:num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481AF7"/>
    <w:pPr>
      <w:keepNext/>
      <w:numPr>
        <w:ilvl w:val="3"/>
        <w:numId w:val="1"/>
      </w:numPr>
      <w:spacing w:before="240" w:after="60" w:line="240" w:lineRule="auto"/>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481AF7"/>
    <w:pPr>
      <w:numPr>
        <w:ilvl w:val="4"/>
        <w:numId w:val="1"/>
      </w:numPr>
      <w:spacing w:before="240" w:after="60" w:line="240" w:lineRule="auto"/>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481AF7"/>
    <w:pPr>
      <w:numPr>
        <w:ilvl w:val="5"/>
        <w:numId w:val="1"/>
      </w:num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uiPriority w:val="99"/>
    <w:qFormat/>
    <w:rsid w:val="00481AF7"/>
    <w:pPr>
      <w:numPr>
        <w:ilvl w:val="6"/>
        <w:numId w:val="1"/>
      </w:num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481AF7"/>
    <w:pPr>
      <w:numPr>
        <w:ilvl w:val="7"/>
        <w:numId w:val="1"/>
      </w:numPr>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481AF7"/>
    <w:pPr>
      <w:numPr>
        <w:ilvl w:val="8"/>
        <w:numId w:val="1"/>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AF7"/>
    <w:rPr>
      <w:rFonts w:ascii="Arial" w:hAnsi="Arial" w:cs="Arial"/>
      <w:b/>
      <w:bCs/>
      <w:kern w:val="32"/>
      <w:sz w:val="32"/>
      <w:szCs w:val="32"/>
    </w:rPr>
  </w:style>
  <w:style w:type="character" w:customStyle="1" w:styleId="Heading2Char">
    <w:name w:val="Heading 2 Char"/>
    <w:basedOn w:val="DefaultParagraphFont"/>
    <w:link w:val="Heading2"/>
    <w:uiPriority w:val="99"/>
    <w:locked/>
    <w:rsid w:val="00481AF7"/>
    <w:rPr>
      <w:rFonts w:ascii="Arial" w:hAnsi="Arial" w:cs="Arial"/>
      <w:b/>
      <w:bCs/>
      <w:i/>
      <w:iCs/>
      <w:sz w:val="28"/>
      <w:szCs w:val="28"/>
    </w:rPr>
  </w:style>
  <w:style w:type="character" w:customStyle="1" w:styleId="Heading3Char">
    <w:name w:val="Heading 3 Char"/>
    <w:basedOn w:val="DefaultParagraphFont"/>
    <w:link w:val="Heading3"/>
    <w:uiPriority w:val="99"/>
    <w:locked/>
    <w:rsid w:val="00481AF7"/>
    <w:rPr>
      <w:rFonts w:ascii="Arial" w:hAnsi="Arial" w:cs="Arial"/>
      <w:b/>
      <w:bCs/>
      <w:sz w:val="26"/>
      <w:szCs w:val="26"/>
    </w:rPr>
  </w:style>
  <w:style w:type="character" w:customStyle="1" w:styleId="Heading4Char">
    <w:name w:val="Heading 4 Char"/>
    <w:basedOn w:val="DefaultParagraphFont"/>
    <w:link w:val="Heading4"/>
    <w:uiPriority w:val="99"/>
    <w:locked/>
    <w:rsid w:val="00481AF7"/>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481AF7"/>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481AF7"/>
    <w:rPr>
      <w:rFonts w:ascii="Times New Roman" w:hAnsi="Times New Roman" w:cs="Times New Roman"/>
      <w:b/>
      <w:bCs/>
    </w:rPr>
  </w:style>
  <w:style w:type="character" w:customStyle="1" w:styleId="Heading7Char">
    <w:name w:val="Heading 7 Char"/>
    <w:basedOn w:val="DefaultParagraphFont"/>
    <w:link w:val="Heading7"/>
    <w:uiPriority w:val="99"/>
    <w:locked/>
    <w:rsid w:val="00481AF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481AF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481AF7"/>
    <w:rPr>
      <w:rFonts w:ascii="Arial" w:hAnsi="Arial" w:cs="Arial"/>
    </w:rPr>
  </w:style>
  <w:style w:type="paragraph" w:customStyle="1" w:styleId="BATitle">
    <w:name w:val="BA_Title"/>
    <w:basedOn w:val="Normal"/>
    <w:next w:val="BBAuthorName"/>
    <w:uiPriority w:val="99"/>
    <w:rsid w:val="00FD1799"/>
    <w:pPr>
      <w:spacing w:before="720" w:after="360" w:line="480" w:lineRule="auto"/>
      <w:jc w:val="center"/>
    </w:pPr>
    <w:rPr>
      <w:rFonts w:ascii="Times New Roman" w:hAnsi="Times New Roman" w:cs="Times New Roman"/>
      <w:sz w:val="44"/>
      <w:szCs w:val="44"/>
    </w:rPr>
  </w:style>
  <w:style w:type="paragraph" w:customStyle="1" w:styleId="BBAuthorName">
    <w:name w:val="BB_Author_Name"/>
    <w:basedOn w:val="Normal"/>
    <w:next w:val="Normal"/>
    <w:uiPriority w:val="99"/>
    <w:rsid w:val="00FD1799"/>
    <w:pPr>
      <w:spacing w:after="240" w:line="480" w:lineRule="auto"/>
      <w:jc w:val="center"/>
    </w:pPr>
    <w:rPr>
      <w:rFonts w:ascii="Times" w:hAnsi="Times" w:cs="Times"/>
      <w:i/>
      <w:iCs/>
      <w:sz w:val="24"/>
      <w:szCs w:val="24"/>
    </w:rPr>
  </w:style>
  <w:style w:type="paragraph" w:customStyle="1" w:styleId="TAMainText">
    <w:name w:val="TA_Main_Text"/>
    <w:basedOn w:val="Normal"/>
    <w:uiPriority w:val="99"/>
    <w:rsid w:val="00FD1799"/>
    <w:pPr>
      <w:spacing w:after="0" w:line="480" w:lineRule="auto"/>
      <w:jc w:val="both"/>
    </w:pPr>
    <w:rPr>
      <w:rFonts w:ascii="Times" w:hAnsi="Times" w:cs="Times"/>
      <w:sz w:val="24"/>
      <w:szCs w:val="24"/>
    </w:rPr>
  </w:style>
  <w:style w:type="paragraph" w:styleId="ListParagraph">
    <w:name w:val="List Paragraph"/>
    <w:basedOn w:val="Normal"/>
    <w:uiPriority w:val="99"/>
    <w:qFormat/>
    <w:rsid w:val="002241CE"/>
    <w:pPr>
      <w:ind w:left="720"/>
    </w:pPr>
  </w:style>
  <w:style w:type="paragraph" w:styleId="Header">
    <w:name w:val="header"/>
    <w:basedOn w:val="Normal"/>
    <w:link w:val="HeaderChar"/>
    <w:uiPriority w:val="99"/>
    <w:semiHidden/>
    <w:rsid w:val="00481A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81AF7"/>
  </w:style>
  <w:style w:type="paragraph" w:styleId="Footer">
    <w:name w:val="footer"/>
    <w:basedOn w:val="Normal"/>
    <w:link w:val="FooterChar"/>
    <w:uiPriority w:val="99"/>
    <w:rsid w:val="00481AF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81AF7"/>
  </w:style>
  <w:style w:type="character" w:styleId="LineNumber">
    <w:name w:val="line number"/>
    <w:basedOn w:val="DefaultParagraphFont"/>
    <w:uiPriority w:val="99"/>
    <w:semiHidden/>
    <w:rsid w:val="00BA2A72"/>
    <w:rPr>
      <w:rFonts w:ascii="Times New Roman" w:hAnsi="Times New Roman" w:cs="Times New Roman"/>
    </w:rPr>
  </w:style>
  <w:style w:type="character" w:styleId="CommentReference">
    <w:name w:val="annotation reference"/>
    <w:basedOn w:val="DefaultParagraphFont"/>
    <w:uiPriority w:val="99"/>
    <w:semiHidden/>
    <w:rsid w:val="004042A5"/>
    <w:rPr>
      <w:sz w:val="18"/>
      <w:szCs w:val="18"/>
    </w:rPr>
  </w:style>
  <w:style w:type="paragraph" w:styleId="CommentText">
    <w:name w:val="annotation text"/>
    <w:basedOn w:val="Normal"/>
    <w:link w:val="CommentTextChar"/>
    <w:uiPriority w:val="99"/>
    <w:semiHidden/>
    <w:rsid w:val="004042A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4042A5"/>
    <w:rPr>
      <w:sz w:val="24"/>
      <w:szCs w:val="24"/>
    </w:rPr>
  </w:style>
  <w:style w:type="paragraph" w:styleId="BalloonText">
    <w:name w:val="Balloon Text"/>
    <w:basedOn w:val="Normal"/>
    <w:link w:val="BalloonTextChar"/>
    <w:uiPriority w:val="99"/>
    <w:semiHidden/>
    <w:rsid w:val="0040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2A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63C1E"/>
    <w:rPr>
      <w:b/>
      <w:bCs/>
      <w:sz w:val="20"/>
      <w:szCs w:val="20"/>
    </w:rPr>
  </w:style>
  <w:style w:type="character" w:customStyle="1" w:styleId="CommentSubjectChar">
    <w:name w:val="Comment Subject Char"/>
    <w:basedOn w:val="CommentTextChar"/>
    <w:link w:val="CommentSubject"/>
    <w:uiPriority w:val="99"/>
    <w:semiHidden/>
    <w:locked/>
    <w:rsid w:val="00863C1E"/>
    <w:rPr>
      <w:b/>
      <w:bCs/>
      <w:sz w:val="20"/>
      <w:szCs w:val="20"/>
    </w:rPr>
  </w:style>
  <w:style w:type="table" w:styleId="TableGrid">
    <w:name w:val="Table Grid"/>
    <w:basedOn w:val="TableNormal"/>
    <w:uiPriority w:val="99"/>
    <w:rsid w:val="00104E8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DefaultParagraphFont"/>
    <w:uiPriority w:val="99"/>
    <w:rsid w:val="008917A2"/>
  </w:style>
  <w:style w:type="character" w:styleId="Emphasis">
    <w:name w:val="Emphasis"/>
    <w:basedOn w:val="DefaultParagraphFont"/>
    <w:uiPriority w:val="99"/>
    <w:qFormat/>
    <w:rsid w:val="009B6834"/>
    <w:rPr>
      <w:i/>
      <w:iCs/>
    </w:rPr>
  </w:style>
  <w:style w:type="paragraph" w:styleId="NormalWeb">
    <w:name w:val="Normal (Web)"/>
    <w:basedOn w:val="Normal"/>
    <w:uiPriority w:val="99"/>
    <w:rsid w:val="009B683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FAAuthorInfoSubtitle">
    <w:name w:val="FA_Author_Info_Subtitle"/>
    <w:basedOn w:val="Normal"/>
    <w:link w:val="FAAuthorInfoSubtitleChar"/>
    <w:autoRedefine/>
    <w:uiPriority w:val="99"/>
    <w:rsid w:val="00C43DCD"/>
    <w:pPr>
      <w:spacing w:before="120" w:after="60" w:line="480" w:lineRule="auto"/>
      <w:jc w:val="both"/>
    </w:pPr>
    <w:rPr>
      <w:rFonts w:ascii="Times New Roman" w:hAnsi="Times New Roman" w:cs="Times New Roman"/>
      <w:b/>
      <w:bCs/>
      <w:sz w:val="24"/>
      <w:szCs w:val="24"/>
      <w:lang w:eastAsia="en-US"/>
    </w:rPr>
  </w:style>
  <w:style w:type="character" w:customStyle="1" w:styleId="FAAuthorInfoSubtitleChar">
    <w:name w:val="FA_Author_Info_Subtitle Char"/>
    <w:link w:val="FAAuthorInfoSubtitle"/>
    <w:uiPriority w:val="99"/>
    <w:locked/>
    <w:rsid w:val="00C43DCD"/>
    <w:rPr>
      <w:rFonts w:ascii="Times New Roman" w:hAnsi="Times New Roman" w:cs="Times New Roman"/>
      <w:b/>
      <w:bCs/>
      <w:sz w:val="24"/>
      <w:szCs w:val="24"/>
      <w:lang w:val="en-GB" w:eastAsia="en-US"/>
    </w:rPr>
  </w:style>
  <w:style w:type="character" w:styleId="Hyperlink">
    <w:name w:val="Hyperlink"/>
    <w:basedOn w:val="DefaultParagraphFont"/>
    <w:uiPriority w:val="99"/>
    <w:rsid w:val="00CB2C2B"/>
    <w:rPr>
      <w:color w:val="0000FF"/>
      <w:u w:val="single"/>
    </w:rPr>
  </w:style>
  <w:style w:type="paragraph" w:customStyle="1" w:styleId="EndNoteBibliographyTitle">
    <w:name w:val="EndNote Bibliography Title"/>
    <w:basedOn w:val="Normal"/>
    <w:link w:val="EndNoteBibliographyTitleChar"/>
    <w:uiPriority w:val="99"/>
    <w:rsid w:val="00580972"/>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580972"/>
    <w:rPr>
      <w:noProof/>
      <w:lang w:eastAsia="zh-CN"/>
    </w:rPr>
  </w:style>
  <w:style w:type="paragraph" w:customStyle="1" w:styleId="EndNoteBibliography">
    <w:name w:val="EndNote Bibliography"/>
    <w:basedOn w:val="Normal"/>
    <w:link w:val="EndNoteBibliographyChar"/>
    <w:uiPriority w:val="99"/>
    <w:rsid w:val="00580972"/>
    <w:pPr>
      <w:spacing w:line="240" w:lineRule="auto"/>
    </w:pPr>
    <w:rPr>
      <w:noProof/>
    </w:rPr>
  </w:style>
  <w:style w:type="character" w:customStyle="1" w:styleId="EndNoteBibliographyChar">
    <w:name w:val="EndNote Bibliography Char"/>
    <w:basedOn w:val="DefaultParagraphFont"/>
    <w:link w:val="EndNoteBibliography"/>
    <w:uiPriority w:val="99"/>
    <w:locked/>
    <w:rsid w:val="00580972"/>
    <w:rPr>
      <w:noProof/>
      <w:lang w:eastAsia="zh-CN"/>
    </w:rPr>
  </w:style>
  <w:style w:type="character" w:customStyle="1" w:styleId="st">
    <w:name w:val="st"/>
    <w:uiPriority w:val="99"/>
    <w:rsid w:val="0058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8197">
      <w:marLeft w:val="0"/>
      <w:marRight w:val="0"/>
      <w:marTop w:val="0"/>
      <w:marBottom w:val="0"/>
      <w:divBdr>
        <w:top w:val="none" w:sz="0" w:space="0" w:color="auto"/>
        <w:left w:val="none" w:sz="0" w:space="0" w:color="auto"/>
        <w:bottom w:val="none" w:sz="0" w:space="0" w:color="auto"/>
        <w:right w:val="none" w:sz="0" w:space="0" w:color="auto"/>
      </w:divBdr>
      <w:divsChild>
        <w:div w:id="431168225">
          <w:marLeft w:val="0"/>
          <w:marRight w:val="0"/>
          <w:marTop w:val="0"/>
          <w:marBottom w:val="0"/>
          <w:divBdr>
            <w:top w:val="none" w:sz="0" w:space="0" w:color="auto"/>
            <w:left w:val="none" w:sz="0" w:space="0" w:color="auto"/>
            <w:bottom w:val="none" w:sz="0" w:space="0" w:color="auto"/>
            <w:right w:val="none" w:sz="0" w:space="0" w:color="auto"/>
          </w:divBdr>
          <w:divsChild>
            <w:div w:id="431168195">
              <w:marLeft w:val="0"/>
              <w:marRight w:val="0"/>
              <w:marTop w:val="0"/>
              <w:marBottom w:val="0"/>
              <w:divBdr>
                <w:top w:val="none" w:sz="0" w:space="0" w:color="auto"/>
                <w:left w:val="none" w:sz="0" w:space="0" w:color="auto"/>
                <w:bottom w:val="none" w:sz="0" w:space="0" w:color="auto"/>
                <w:right w:val="none" w:sz="0" w:space="0" w:color="auto"/>
              </w:divBdr>
            </w:div>
            <w:div w:id="431168196">
              <w:marLeft w:val="0"/>
              <w:marRight w:val="0"/>
              <w:marTop w:val="0"/>
              <w:marBottom w:val="0"/>
              <w:divBdr>
                <w:top w:val="none" w:sz="0" w:space="0" w:color="auto"/>
                <w:left w:val="none" w:sz="0" w:space="0" w:color="auto"/>
                <w:bottom w:val="none" w:sz="0" w:space="0" w:color="auto"/>
                <w:right w:val="none" w:sz="0" w:space="0" w:color="auto"/>
              </w:divBdr>
            </w:div>
            <w:div w:id="431168198">
              <w:marLeft w:val="0"/>
              <w:marRight w:val="0"/>
              <w:marTop w:val="0"/>
              <w:marBottom w:val="0"/>
              <w:divBdr>
                <w:top w:val="none" w:sz="0" w:space="0" w:color="auto"/>
                <w:left w:val="none" w:sz="0" w:space="0" w:color="auto"/>
                <w:bottom w:val="none" w:sz="0" w:space="0" w:color="auto"/>
                <w:right w:val="none" w:sz="0" w:space="0" w:color="auto"/>
              </w:divBdr>
            </w:div>
            <w:div w:id="431168199">
              <w:marLeft w:val="0"/>
              <w:marRight w:val="0"/>
              <w:marTop w:val="0"/>
              <w:marBottom w:val="0"/>
              <w:divBdr>
                <w:top w:val="none" w:sz="0" w:space="0" w:color="auto"/>
                <w:left w:val="none" w:sz="0" w:space="0" w:color="auto"/>
                <w:bottom w:val="none" w:sz="0" w:space="0" w:color="auto"/>
                <w:right w:val="none" w:sz="0" w:space="0" w:color="auto"/>
              </w:divBdr>
            </w:div>
            <w:div w:id="431168201">
              <w:marLeft w:val="0"/>
              <w:marRight w:val="0"/>
              <w:marTop w:val="0"/>
              <w:marBottom w:val="0"/>
              <w:divBdr>
                <w:top w:val="none" w:sz="0" w:space="0" w:color="auto"/>
                <w:left w:val="none" w:sz="0" w:space="0" w:color="auto"/>
                <w:bottom w:val="none" w:sz="0" w:space="0" w:color="auto"/>
                <w:right w:val="none" w:sz="0" w:space="0" w:color="auto"/>
              </w:divBdr>
            </w:div>
            <w:div w:id="431168202">
              <w:marLeft w:val="0"/>
              <w:marRight w:val="0"/>
              <w:marTop w:val="0"/>
              <w:marBottom w:val="0"/>
              <w:divBdr>
                <w:top w:val="none" w:sz="0" w:space="0" w:color="auto"/>
                <w:left w:val="none" w:sz="0" w:space="0" w:color="auto"/>
                <w:bottom w:val="none" w:sz="0" w:space="0" w:color="auto"/>
                <w:right w:val="none" w:sz="0" w:space="0" w:color="auto"/>
              </w:divBdr>
            </w:div>
            <w:div w:id="431168203">
              <w:marLeft w:val="0"/>
              <w:marRight w:val="0"/>
              <w:marTop w:val="0"/>
              <w:marBottom w:val="0"/>
              <w:divBdr>
                <w:top w:val="none" w:sz="0" w:space="0" w:color="auto"/>
                <w:left w:val="none" w:sz="0" w:space="0" w:color="auto"/>
                <w:bottom w:val="none" w:sz="0" w:space="0" w:color="auto"/>
                <w:right w:val="none" w:sz="0" w:space="0" w:color="auto"/>
              </w:divBdr>
            </w:div>
            <w:div w:id="431168204">
              <w:marLeft w:val="0"/>
              <w:marRight w:val="0"/>
              <w:marTop w:val="0"/>
              <w:marBottom w:val="0"/>
              <w:divBdr>
                <w:top w:val="none" w:sz="0" w:space="0" w:color="auto"/>
                <w:left w:val="none" w:sz="0" w:space="0" w:color="auto"/>
                <w:bottom w:val="none" w:sz="0" w:space="0" w:color="auto"/>
                <w:right w:val="none" w:sz="0" w:space="0" w:color="auto"/>
              </w:divBdr>
            </w:div>
            <w:div w:id="431168205">
              <w:marLeft w:val="0"/>
              <w:marRight w:val="0"/>
              <w:marTop w:val="0"/>
              <w:marBottom w:val="0"/>
              <w:divBdr>
                <w:top w:val="none" w:sz="0" w:space="0" w:color="auto"/>
                <w:left w:val="none" w:sz="0" w:space="0" w:color="auto"/>
                <w:bottom w:val="none" w:sz="0" w:space="0" w:color="auto"/>
                <w:right w:val="none" w:sz="0" w:space="0" w:color="auto"/>
              </w:divBdr>
            </w:div>
            <w:div w:id="431168206">
              <w:marLeft w:val="0"/>
              <w:marRight w:val="0"/>
              <w:marTop w:val="0"/>
              <w:marBottom w:val="0"/>
              <w:divBdr>
                <w:top w:val="none" w:sz="0" w:space="0" w:color="auto"/>
                <w:left w:val="none" w:sz="0" w:space="0" w:color="auto"/>
                <w:bottom w:val="none" w:sz="0" w:space="0" w:color="auto"/>
                <w:right w:val="none" w:sz="0" w:space="0" w:color="auto"/>
              </w:divBdr>
            </w:div>
            <w:div w:id="431168207">
              <w:marLeft w:val="0"/>
              <w:marRight w:val="0"/>
              <w:marTop w:val="0"/>
              <w:marBottom w:val="0"/>
              <w:divBdr>
                <w:top w:val="none" w:sz="0" w:space="0" w:color="auto"/>
                <w:left w:val="none" w:sz="0" w:space="0" w:color="auto"/>
                <w:bottom w:val="none" w:sz="0" w:space="0" w:color="auto"/>
                <w:right w:val="none" w:sz="0" w:space="0" w:color="auto"/>
              </w:divBdr>
            </w:div>
            <w:div w:id="431168208">
              <w:marLeft w:val="0"/>
              <w:marRight w:val="0"/>
              <w:marTop w:val="0"/>
              <w:marBottom w:val="0"/>
              <w:divBdr>
                <w:top w:val="none" w:sz="0" w:space="0" w:color="auto"/>
                <w:left w:val="none" w:sz="0" w:space="0" w:color="auto"/>
                <w:bottom w:val="none" w:sz="0" w:space="0" w:color="auto"/>
                <w:right w:val="none" w:sz="0" w:space="0" w:color="auto"/>
              </w:divBdr>
            </w:div>
            <w:div w:id="431168210">
              <w:marLeft w:val="0"/>
              <w:marRight w:val="0"/>
              <w:marTop w:val="0"/>
              <w:marBottom w:val="0"/>
              <w:divBdr>
                <w:top w:val="none" w:sz="0" w:space="0" w:color="auto"/>
                <w:left w:val="none" w:sz="0" w:space="0" w:color="auto"/>
                <w:bottom w:val="none" w:sz="0" w:space="0" w:color="auto"/>
                <w:right w:val="none" w:sz="0" w:space="0" w:color="auto"/>
              </w:divBdr>
            </w:div>
            <w:div w:id="431168211">
              <w:marLeft w:val="0"/>
              <w:marRight w:val="0"/>
              <w:marTop w:val="0"/>
              <w:marBottom w:val="0"/>
              <w:divBdr>
                <w:top w:val="none" w:sz="0" w:space="0" w:color="auto"/>
                <w:left w:val="none" w:sz="0" w:space="0" w:color="auto"/>
                <w:bottom w:val="none" w:sz="0" w:space="0" w:color="auto"/>
                <w:right w:val="none" w:sz="0" w:space="0" w:color="auto"/>
              </w:divBdr>
            </w:div>
            <w:div w:id="431168212">
              <w:marLeft w:val="0"/>
              <w:marRight w:val="0"/>
              <w:marTop w:val="0"/>
              <w:marBottom w:val="0"/>
              <w:divBdr>
                <w:top w:val="none" w:sz="0" w:space="0" w:color="auto"/>
                <w:left w:val="none" w:sz="0" w:space="0" w:color="auto"/>
                <w:bottom w:val="none" w:sz="0" w:space="0" w:color="auto"/>
                <w:right w:val="none" w:sz="0" w:space="0" w:color="auto"/>
              </w:divBdr>
            </w:div>
            <w:div w:id="431168213">
              <w:marLeft w:val="0"/>
              <w:marRight w:val="0"/>
              <w:marTop w:val="0"/>
              <w:marBottom w:val="0"/>
              <w:divBdr>
                <w:top w:val="none" w:sz="0" w:space="0" w:color="auto"/>
                <w:left w:val="none" w:sz="0" w:space="0" w:color="auto"/>
                <w:bottom w:val="none" w:sz="0" w:space="0" w:color="auto"/>
                <w:right w:val="none" w:sz="0" w:space="0" w:color="auto"/>
              </w:divBdr>
            </w:div>
            <w:div w:id="431168214">
              <w:marLeft w:val="0"/>
              <w:marRight w:val="0"/>
              <w:marTop w:val="0"/>
              <w:marBottom w:val="0"/>
              <w:divBdr>
                <w:top w:val="none" w:sz="0" w:space="0" w:color="auto"/>
                <w:left w:val="none" w:sz="0" w:space="0" w:color="auto"/>
                <w:bottom w:val="none" w:sz="0" w:space="0" w:color="auto"/>
                <w:right w:val="none" w:sz="0" w:space="0" w:color="auto"/>
              </w:divBdr>
            </w:div>
            <w:div w:id="431168215">
              <w:marLeft w:val="0"/>
              <w:marRight w:val="0"/>
              <w:marTop w:val="0"/>
              <w:marBottom w:val="0"/>
              <w:divBdr>
                <w:top w:val="none" w:sz="0" w:space="0" w:color="auto"/>
                <w:left w:val="none" w:sz="0" w:space="0" w:color="auto"/>
                <w:bottom w:val="none" w:sz="0" w:space="0" w:color="auto"/>
                <w:right w:val="none" w:sz="0" w:space="0" w:color="auto"/>
              </w:divBdr>
            </w:div>
            <w:div w:id="431168216">
              <w:marLeft w:val="0"/>
              <w:marRight w:val="0"/>
              <w:marTop w:val="0"/>
              <w:marBottom w:val="0"/>
              <w:divBdr>
                <w:top w:val="none" w:sz="0" w:space="0" w:color="auto"/>
                <w:left w:val="none" w:sz="0" w:space="0" w:color="auto"/>
                <w:bottom w:val="none" w:sz="0" w:space="0" w:color="auto"/>
                <w:right w:val="none" w:sz="0" w:space="0" w:color="auto"/>
              </w:divBdr>
            </w:div>
            <w:div w:id="431168217">
              <w:marLeft w:val="0"/>
              <w:marRight w:val="0"/>
              <w:marTop w:val="0"/>
              <w:marBottom w:val="0"/>
              <w:divBdr>
                <w:top w:val="none" w:sz="0" w:space="0" w:color="auto"/>
                <w:left w:val="none" w:sz="0" w:space="0" w:color="auto"/>
                <w:bottom w:val="none" w:sz="0" w:space="0" w:color="auto"/>
                <w:right w:val="none" w:sz="0" w:space="0" w:color="auto"/>
              </w:divBdr>
            </w:div>
            <w:div w:id="431168218">
              <w:marLeft w:val="0"/>
              <w:marRight w:val="0"/>
              <w:marTop w:val="0"/>
              <w:marBottom w:val="0"/>
              <w:divBdr>
                <w:top w:val="none" w:sz="0" w:space="0" w:color="auto"/>
                <w:left w:val="none" w:sz="0" w:space="0" w:color="auto"/>
                <w:bottom w:val="none" w:sz="0" w:space="0" w:color="auto"/>
                <w:right w:val="none" w:sz="0" w:space="0" w:color="auto"/>
              </w:divBdr>
            </w:div>
            <w:div w:id="431168219">
              <w:marLeft w:val="0"/>
              <w:marRight w:val="0"/>
              <w:marTop w:val="0"/>
              <w:marBottom w:val="0"/>
              <w:divBdr>
                <w:top w:val="none" w:sz="0" w:space="0" w:color="auto"/>
                <w:left w:val="none" w:sz="0" w:space="0" w:color="auto"/>
                <w:bottom w:val="none" w:sz="0" w:space="0" w:color="auto"/>
                <w:right w:val="none" w:sz="0" w:space="0" w:color="auto"/>
              </w:divBdr>
            </w:div>
            <w:div w:id="431168221">
              <w:marLeft w:val="0"/>
              <w:marRight w:val="0"/>
              <w:marTop w:val="0"/>
              <w:marBottom w:val="0"/>
              <w:divBdr>
                <w:top w:val="none" w:sz="0" w:space="0" w:color="auto"/>
                <w:left w:val="none" w:sz="0" w:space="0" w:color="auto"/>
                <w:bottom w:val="none" w:sz="0" w:space="0" w:color="auto"/>
                <w:right w:val="none" w:sz="0" w:space="0" w:color="auto"/>
              </w:divBdr>
            </w:div>
            <w:div w:id="431168222">
              <w:marLeft w:val="0"/>
              <w:marRight w:val="0"/>
              <w:marTop w:val="0"/>
              <w:marBottom w:val="0"/>
              <w:divBdr>
                <w:top w:val="none" w:sz="0" w:space="0" w:color="auto"/>
                <w:left w:val="none" w:sz="0" w:space="0" w:color="auto"/>
                <w:bottom w:val="none" w:sz="0" w:space="0" w:color="auto"/>
                <w:right w:val="none" w:sz="0" w:space="0" w:color="auto"/>
              </w:divBdr>
            </w:div>
            <w:div w:id="431168223">
              <w:marLeft w:val="0"/>
              <w:marRight w:val="0"/>
              <w:marTop w:val="0"/>
              <w:marBottom w:val="0"/>
              <w:divBdr>
                <w:top w:val="none" w:sz="0" w:space="0" w:color="auto"/>
                <w:left w:val="none" w:sz="0" w:space="0" w:color="auto"/>
                <w:bottom w:val="none" w:sz="0" w:space="0" w:color="auto"/>
                <w:right w:val="none" w:sz="0" w:space="0" w:color="auto"/>
              </w:divBdr>
            </w:div>
            <w:div w:id="431168224">
              <w:marLeft w:val="0"/>
              <w:marRight w:val="0"/>
              <w:marTop w:val="0"/>
              <w:marBottom w:val="0"/>
              <w:divBdr>
                <w:top w:val="none" w:sz="0" w:space="0" w:color="auto"/>
                <w:left w:val="none" w:sz="0" w:space="0" w:color="auto"/>
                <w:bottom w:val="none" w:sz="0" w:space="0" w:color="auto"/>
                <w:right w:val="none" w:sz="0" w:space="0" w:color="auto"/>
              </w:divBdr>
            </w:div>
            <w:div w:id="4311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220">
      <w:marLeft w:val="0"/>
      <w:marRight w:val="0"/>
      <w:marTop w:val="0"/>
      <w:marBottom w:val="0"/>
      <w:divBdr>
        <w:top w:val="none" w:sz="0" w:space="0" w:color="auto"/>
        <w:left w:val="none" w:sz="0" w:space="0" w:color="auto"/>
        <w:bottom w:val="none" w:sz="0" w:space="0" w:color="auto"/>
        <w:right w:val="none" w:sz="0" w:space="0" w:color="auto"/>
      </w:divBdr>
      <w:divsChild>
        <w:div w:id="431168200">
          <w:marLeft w:val="0"/>
          <w:marRight w:val="0"/>
          <w:marTop w:val="0"/>
          <w:marBottom w:val="0"/>
          <w:divBdr>
            <w:top w:val="none" w:sz="0" w:space="0" w:color="auto"/>
            <w:left w:val="none" w:sz="0" w:space="0" w:color="auto"/>
            <w:bottom w:val="none" w:sz="0" w:space="0" w:color="auto"/>
            <w:right w:val="none" w:sz="0" w:space="0" w:color="auto"/>
          </w:divBdr>
        </w:div>
        <w:div w:id="431168209">
          <w:marLeft w:val="0"/>
          <w:marRight w:val="0"/>
          <w:marTop w:val="0"/>
          <w:marBottom w:val="0"/>
          <w:divBdr>
            <w:top w:val="none" w:sz="0" w:space="0" w:color="auto"/>
            <w:left w:val="none" w:sz="0" w:space="0" w:color="auto"/>
            <w:bottom w:val="none" w:sz="0" w:space="0" w:color="auto"/>
            <w:right w:val="none" w:sz="0" w:space="0" w:color="auto"/>
          </w:divBdr>
        </w:div>
      </w:divsChild>
    </w:div>
    <w:div w:id="16535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3878</Words>
  <Characters>37960</Characters>
  <Application>Microsoft Office Word</Application>
  <DocSecurity>0</DocSecurity>
  <Lines>316</Lines>
  <Paragraphs>83</Paragraphs>
  <ScaleCrop>false</ScaleCrop>
  <HeadingPairs>
    <vt:vector size="2" baseType="variant">
      <vt:variant>
        <vt:lpstr>Title</vt:lpstr>
      </vt:variant>
      <vt:variant>
        <vt:i4>1</vt:i4>
      </vt:variant>
    </vt:vector>
  </HeadingPairs>
  <TitlesOfParts>
    <vt:vector size="1" baseType="lpstr">
      <vt:lpstr>Cerium oxide nanoparticles induce oxidative stress in the sediment dwelling amphipod, Corophium volutator</vt:lpstr>
    </vt:vector>
  </TitlesOfParts>
  <Company>UNIVERSITY OF EXETER</Company>
  <LinksUpToDate>false</LinksUpToDate>
  <CharactersWithSpaces>41755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Cerium oxide nanoparticles induce oxidative stress in the sediment dwelling amphipod, Corophium volutator</dc:title>
  <dc:creator>College of Life &amp; Environmental Sciences</dc:creator>
  <cp:lastModifiedBy>Dogra, Yuktee</cp:lastModifiedBy>
  <cp:revision>2</cp:revision>
  <cp:lastPrinted>2013-08-29T08:26:00Z</cp:lastPrinted>
  <dcterms:created xsi:type="dcterms:W3CDTF">2015-07-24T12:25:00Z</dcterms:created>
  <dcterms:modified xsi:type="dcterms:W3CDTF">2015-07-24T12:25:00Z</dcterms:modified>
</cp:coreProperties>
</file>