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9A195" w14:textId="1ACD19E5" w:rsidR="006908A1" w:rsidRPr="006908A1" w:rsidRDefault="006908A1" w:rsidP="006908A1">
      <w:pPr>
        <w:spacing w:line="480" w:lineRule="auto"/>
        <w:rPr>
          <w:b/>
          <w:bCs/>
          <w:noProof/>
          <w:color w:val="000000" w:themeColor="text1"/>
          <w:lang w:val="en-US"/>
        </w:rPr>
      </w:pPr>
      <w:r w:rsidRPr="006908A1">
        <w:rPr>
          <w:b/>
          <w:bCs/>
          <w:noProof/>
          <w:color w:val="000000" w:themeColor="text1"/>
          <w:lang w:val="en-US"/>
        </w:rPr>
        <w:t>S1 Table. Lyric transcripts and translations, genre origin, and genre of lure condition presented to participants</w:t>
      </w:r>
      <w:ins w:id="0" w:author="Author">
        <w:r w:rsidR="004477E2">
          <w:rPr>
            <w:b/>
            <w:bCs/>
            <w:noProof/>
            <w:color w:val="000000" w:themeColor="text1"/>
            <w:lang w:val="en-US"/>
          </w:rPr>
          <w:t xml:space="preserve"> in Phase 3</w:t>
        </w:r>
      </w:ins>
      <w:r w:rsidRPr="006908A1">
        <w:rPr>
          <w:b/>
          <w:bCs/>
          <w:noProof/>
          <w:color w:val="000000" w:themeColor="text1"/>
          <w:lang w:val="en-US"/>
        </w:rPr>
        <w:t>.</w:t>
      </w:r>
    </w:p>
    <w:tbl>
      <w:tblPr>
        <w:tblW w:w="902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150"/>
        <w:gridCol w:w="1041"/>
        <w:gridCol w:w="993"/>
        <w:gridCol w:w="1640"/>
        <w:gridCol w:w="945"/>
        <w:gridCol w:w="1180"/>
        <w:gridCol w:w="945"/>
      </w:tblGrid>
      <w:tr w:rsidR="006908A1" w:rsidRPr="00E10567" w14:paraId="1481C277" w14:textId="77777777" w:rsidTr="00152166">
        <w:tc>
          <w:tcPr>
            <w:tcW w:w="1145" w:type="dxa"/>
          </w:tcPr>
          <w:p w14:paraId="74B8A92B" w14:textId="77777777" w:rsidR="006908A1" w:rsidRPr="00E10567" w:rsidRDefault="006908A1" w:rsidP="00152166">
            <w:pPr>
              <w:rPr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rFonts w:eastAsiaTheme="minorHAnsi"/>
                <w:b/>
                <w:noProof/>
                <w:color w:val="000000" w:themeColor="text1"/>
                <w:sz w:val="16"/>
                <w:szCs w:val="16"/>
                <w:lang w:val="en-US"/>
              </w:rPr>
              <w:t>Music piece</w:t>
            </w:r>
          </w:p>
        </w:tc>
        <w:tc>
          <w:tcPr>
            <w:tcW w:w="1156" w:type="dxa"/>
          </w:tcPr>
          <w:p w14:paraId="6B3EC0DE" w14:textId="77777777" w:rsidR="006908A1" w:rsidRPr="00E10567" w:rsidRDefault="006908A1" w:rsidP="00152166">
            <w:pPr>
              <w:rPr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000000" w:themeColor="text1"/>
                <w:sz w:val="16"/>
                <w:szCs w:val="16"/>
                <w:lang w:val="en-US"/>
              </w:rPr>
              <w:t>Order of Presentation</w:t>
            </w:r>
          </w:p>
        </w:tc>
        <w:tc>
          <w:tcPr>
            <w:tcW w:w="1061" w:type="dxa"/>
          </w:tcPr>
          <w:p w14:paraId="6179F45D" w14:textId="77777777" w:rsidR="006908A1" w:rsidRPr="00E10567" w:rsidRDefault="006908A1" w:rsidP="00152166">
            <w:pPr>
              <w:rPr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b/>
                <w:noProof/>
                <w:color w:val="000000" w:themeColor="text1"/>
                <w:sz w:val="16"/>
                <w:szCs w:val="16"/>
                <w:lang w:val="en-US"/>
              </w:rPr>
              <w:t>Original Music Genre</w:t>
            </w:r>
          </w:p>
        </w:tc>
        <w:tc>
          <w:tcPr>
            <w:tcW w:w="1013" w:type="dxa"/>
          </w:tcPr>
          <w:p w14:paraId="1EA08D65" w14:textId="77777777" w:rsidR="006908A1" w:rsidRPr="0086483D" w:rsidRDefault="006908A1" w:rsidP="00152166">
            <w:pPr>
              <w:rPr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86483D">
              <w:rPr>
                <w:b/>
                <w:noProof/>
                <w:color w:val="000000" w:themeColor="text1"/>
                <w:sz w:val="16"/>
                <w:szCs w:val="16"/>
                <w:lang w:val="en-US"/>
              </w:rPr>
              <w:t>Lure Music Genre</w:t>
            </w:r>
          </w:p>
        </w:tc>
        <w:tc>
          <w:tcPr>
            <w:tcW w:w="1659" w:type="dxa"/>
          </w:tcPr>
          <w:p w14:paraId="105D2DF7" w14:textId="77777777" w:rsidR="006908A1" w:rsidRPr="00E10567" w:rsidRDefault="006908A1" w:rsidP="00152166">
            <w:pPr>
              <w:rPr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b/>
                <w:noProof/>
                <w:color w:val="000000" w:themeColor="text1"/>
                <w:sz w:val="16"/>
                <w:szCs w:val="16"/>
                <w:lang w:val="en-US"/>
              </w:rPr>
              <w:t>English Transcript</w:t>
            </w:r>
          </w:p>
        </w:tc>
        <w:tc>
          <w:tcPr>
            <w:tcW w:w="860" w:type="dxa"/>
          </w:tcPr>
          <w:p w14:paraId="61B92123" w14:textId="77777777" w:rsidR="006908A1" w:rsidRPr="00E10567" w:rsidRDefault="006908A1" w:rsidP="00152166">
            <w:pPr>
              <w:rPr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000000" w:themeColor="text1"/>
                <w:sz w:val="16"/>
                <w:szCs w:val="16"/>
                <w:lang w:val="en-US"/>
              </w:rPr>
              <w:t>iFeel Emotion Polarity Frequency (N)</w:t>
            </w:r>
          </w:p>
        </w:tc>
        <w:tc>
          <w:tcPr>
            <w:tcW w:w="1189" w:type="dxa"/>
          </w:tcPr>
          <w:p w14:paraId="163935B3" w14:textId="77777777" w:rsidR="006908A1" w:rsidRPr="00E10567" w:rsidRDefault="006908A1" w:rsidP="00152166">
            <w:pPr>
              <w:rPr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b/>
                <w:noProof/>
                <w:color w:val="000000" w:themeColor="text1"/>
                <w:sz w:val="16"/>
                <w:szCs w:val="16"/>
                <w:lang w:val="en-US"/>
              </w:rPr>
              <w:t>Spanish Translation</w:t>
            </w:r>
          </w:p>
        </w:tc>
        <w:tc>
          <w:tcPr>
            <w:tcW w:w="937" w:type="dxa"/>
          </w:tcPr>
          <w:p w14:paraId="2BCDE2C7" w14:textId="77777777" w:rsidR="006908A1" w:rsidRPr="00E10567" w:rsidRDefault="006908A1" w:rsidP="00152166">
            <w:pPr>
              <w:rPr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000000" w:themeColor="text1"/>
                <w:sz w:val="16"/>
                <w:szCs w:val="16"/>
                <w:lang w:val="en-US"/>
              </w:rPr>
              <w:t>iFeel Emotion Polarity Frequency (N)</w:t>
            </w:r>
          </w:p>
        </w:tc>
      </w:tr>
      <w:tr w:rsidR="006908A1" w:rsidRPr="00E10567" w14:paraId="235DF6E6" w14:textId="77777777" w:rsidTr="00152166">
        <w:tc>
          <w:tcPr>
            <w:tcW w:w="1145" w:type="dxa"/>
          </w:tcPr>
          <w:p w14:paraId="510DFE5C" w14:textId="77777777" w:rsidR="006908A1" w:rsidRPr="00E10567" w:rsidRDefault="006908A1" w:rsidP="00152166">
            <w:pPr>
              <w:spacing w:line="480" w:lineRule="auto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La bohème</w:t>
            </w: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>, Act II, Musetta’s Waltz by Giacomo Puccini</w:t>
            </w:r>
          </w:p>
        </w:tc>
        <w:tc>
          <w:tcPr>
            <w:tcW w:w="1156" w:type="dxa"/>
          </w:tcPr>
          <w:p w14:paraId="20E3F2EE" w14:textId="77777777" w:rsidR="006908A1" w:rsidRDefault="006908A1" w:rsidP="00152166">
            <w:pP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9C2DB9"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>Aus</w:t>
            </w: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>tralians: Randomised</w:t>
            </w:r>
          </w:p>
          <w:p w14:paraId="63EB5054" w14:textId="77777777" w:rsidR="006908A1" w:rsidRPr="009C2DB9" w:rsidRDefault="006908A1" w:rsidP="00152166">
            <w:pP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>Cubans: 1</w:t>
            </w:r>
            <w:r w:rsidRPr="009C2DB9">
              <w:rPr>
                <w:iCs/>
                <w:noProof/>
                <w:color w:val="000000" w:themeColor="text1"/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 xml:space="preserve"> and 8</w:t>
            </w:r>
            <w:r w:rsidRPr="009C2DB9">
              <w:rPr>
                <w:iCs/>
                <w:noProof/>
                <w:color w:val="000000" w:themeColor="text1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61" w:type="dxa"/>
          </w:tcPr>
          <w:p w14:paraId="55758560" w14:textId="77777777" w:rsidR="006908A1" w:rsidRPr="00E10567" w:rsidRDefault="006908A1" w:rsidP="00152166">
            <w:pPr>
              <w:spacing w:line="480" w:lineRule="auto"/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Western Opera</w:t>
            </w:r>
          </w:p>
        </w:tc>
        <w:tc>
          <w:tcPr>
            <w:tcW w:w="1013" w:type="dxa"/>
          </w:tcPr>
          <w:p w14:paraId="188A8C11" w14:textId="77777777" w:rsidR="006908A1" w:rsidRPr="0086483D" w:rsidRDefault="006908A1" w:rsidP="00152166">
            <w:pPr>
              <w:spacing w:line="480" w:lineRule="auto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86483D">
              <w:rPr>
                <w:noProof/>
                <w:color w:val="000000" w:themeColor="text1"/>
                <w:sz w:val="16"/>
                <w:szCs w:val="16"/>
                <w:lang w:val="en-US"/>
              </w:rPr>
              <w:t>Pop</w:t>
            </w:r>
          </w:p>
        </w:tc>
        <w:tc>
          <w:tcPr>
            <w:tcW w:w="1659" w:type="dxa"/>
          </w:tcPr>
          <w:p w14:paraId="162C3A00" w14:textId="77777777" w:rsidR="006908A1" w:rsidRPr="00E10567" w:rsidRDefault="006908A1" w:rsidP="00152166">
            <w:pPr>
              <w:rPr>
                <w:noProof/>
                <w:sz w:val="16"/>
                <w:szCs w:val="16"/>
                <w:lang w:val="en-US"/>
              </w:rPr>
            </w:pP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t>As I walk through the streets people turn 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  <w:t>to look at me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  <w:t>They inspect my beauty from head to toe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  <w:t>I feel their eyes longing for my hidden charms</w:t>
            </w:r>
          </w:p>
          <w:p w14:paraId="39B9D2F7" w14:textId="77777777" w:rsidR="006908A1" w:rsidRPr="00E10567" w:rsidRDefault="006908A1" w:rsidP="00152166">
            <w:pPr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</w:tcPr>
          <w:p w14:paraId="28DF13B7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Positive (7)</w:t>
            </w:r>
          </w:p>
          <w:p w14:paraId="11041FFC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Neutral (5)</w:t>
            </w:r>
          </w:p>
          <w:p w14:paraId="664BCB7B" w14:textId="77777777" w:rsidR="006908A1" w:rsidRPr="00E10567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Negative (4)</w:t>
            </w:r>
          </w:p>
        </w:tc>
        <w:tc>
          <w:tcPr>
            <w:tcW w:w="1189" w:type="dxa"/>
          </w:tcPr>
          <w:p w14:paraId="04CA0BB9" w14:textId="77777777" w:rsidR="006908A1" w:rsidRPr="00E10567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 w:rsidRPr="00E10567"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Cuando voy solita por la calle, la gente se para y mira y buscan mi belleza de la cabeza a los pies </w:t>
            </w:r>
          </w:p>
          <w:p w14:paraId="56306A1C" w14:textId="77777777" w:rsidR="006908A1" w:rsidRPr="00E10567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 w:rsidRPr="00E10567"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Y saboreo entonces el anhelo sutil que sus ojos traspiran, y en esos encantos visibles intuyen mis bellezas ocultas</w:t>
            </w:r>
          </w:p>
        </w:tc>
        <w:tc>
          <w:tcPr>
            <w:tcW w:w="937" w:type="dxa"/>
          </w:tcPr>
          <w:p w14:paraId="1A638CF7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Positive (10)</w:t>
            </w:r>
          </w:p>
          <w:p w14:paraId="78239C92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Neutral (3)</w:t>
            </w:r>
          </w:p>
          <w:p w14:paraId="093A79C4" w14:textId="77777777" w:rsidR="006908A1" w:rsidRPr="00E10567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Negative (3)</w:t>
            </w:r>
          </w:p>
        </w:tc>
      </w:tr>
      <w:tr w:rsidR="006908A1" w:rsidRPr="00E10567" w14:paraId="444FEB4B" w14:textId="77777777" w:rsidTr="00152166">
        <w:tc>
          <w:tcPr>
            <w:tcW w:w="1145" w:type="dxa"/>
          </w:tcPr>
          <w:p w14:paraId="66D58CDA" w14:textId="77777777" w:rsidR="006908A1" w:rsidRPr="00E10567" w:rsidRDefault="006908A1" w:rsidP="00152166">
            <w:pPr>
              <w:spacing w:line="480" w:lineRule="auto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 xml:space="preserve">Loucura (Sou do Fado) </w:t>
            </w: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>by Carlos do Carmo</w:t>
            </w:r>
          </w:p>
        </w:tc>
        <w:tc>
          <w:tcPr>
            <w:tcW w:w="1156" w:type="dxa"/>
          </w:tcPr>
          <w:p w14:paraId="298962FC" w14:textId="77777777" w:rsidR="006908A1" w:rsidRDefault="006908A1" w:rsidP="00152166">
            <w:pP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650113"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>Aus</w:t>
            </w: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>tralians: Randomised</w:t>
            </w:r>
          </w:p>
          <w:p w14:paraId="16A72495" w14:textId="77777777" w:rsidR="006908A1" w:rsidRPr="00E10567" w:rsidRDefault="006908A1" w:rsidP="00152166">
            <w:pPr>
              <w:spacing w:line="480" w:lineRule="auto"/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>Cubans: 2</w:t>
            </w:r>
            <w:r w:rsidRPr="009C2DB9">
              <w:rPr>
                <w:iCs/>
                <w:noProof/>
                <w:color w:val="000000" w:themeColor="text1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 xml:space="preserve"> and 7</w:t>
            </w:r>
            <w:r w:rsidRPr="00650113">
              <w:rPr>
                <w:iCs/>
                <w:noProof/>
                <w:color w:val="000000" w:themeColor="text1"/>
                <w:sz w:val="16"/>
                <w:szCs w:val="16"/>
                <w:vertAlign w:val="superscript"/>
                <w:lang w:val="en-US"/>
              </w:rPr>
              <w:t>th</w:t>
            </w:r>
          </w:p>
        </w:tc>
        <w:tc>
          <w:tcPr>
            <w:tcW w:w="1061" w:type="dxa"/>
          </w:tcPr>
          <w:p w14:paraId="25332319" w14:textId="77777777" w:rsidR="006908A1" w:rsidRPr="00E10567" w:rsidRDefault="006908A1" w:rsidP="00152166">
            <w:pPr>
              <w:spacing w:line="480" w:lineRule="auto"/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Fado</w:t>
            </w:r>
          </w:p>
        </w:tc>
        <w:tc>
          <w:tcPr>
            <w:tcW w:w="1013" w:type="dxa"/>
          </w:tcPr>
          <w:p w14:paraId="35D64E0C" w14:textId="77777777" w:rsidR="006908A1" w:rsidRPr="0086483D" w:rsidRDefault="006908A1" w:rsidP="00152166">
            <w:pPr>
              <w:spacing w:line="480" w:lineRule="auto"/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Western Opera</w:t>
            </w:r>
          </w:p>
        </w:tc>
        <w:tc>
          <w:tcPr>
            <w:tcW w:w="1659" w:type="dxa"/>
          </w:tcPr>
          <w:p w14:paraId="797D05A3" w14:textId="77777777" w:rsidR="006908A1" w:rsidRPr="00E10567" w:rsidRDefault="006908A1" w:rsidP="00152166">
            <w:pPr>
              <w:rPr>
                <w:noProof/>
                <w:sz w:val="16"/>
                <w:szCs w:val="16"/>
                <w:lang w:val="en-US"/>
              </w:rPr>
            </w:pPr>
            <w:r w:rsidRPr="00E10567">
              <w:rPr>
                <w:bCs/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Blessed is this madness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E10567">
              <w:rPr>
                <w:bCs/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To sing and suffer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E10567">
              <w:rPr>
                <w:bCs/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Cry, cry, poets from my country</w:t>
            </w:r>
            <w:r w:rsidRPr="00E10567"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10567">
              <w:rPr>
                <w:noProof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60" w:type="dxa"/>
          </w:tcPr>
          <w:p w14:paraId="4C4E31E7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Positive (2)</w:t>
            </w:r>
          </w:p>
          <w:p w14:paraId="6EDD5623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Neutral (4)</w:t>
            </w:r>
          </w:p>
          <w:p w14:paraId="3C3E7A25" w14:textId="77777777" w:rsidR="006908A1" w:rsidRPr="00E10567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Negative (10)</w:t>
            </w:r>
          </w:p>
        </w:tc>
        <w:tc>
          <w:tcPr>
            <w:tcW w:w="1189" w:type="dxa"/>
          </w:tcPr>
          <w:p w14:paraId="43E0B9FA" w14:textId="77777777" w:rsidR="006908A1" w:rsidRPr="00E10567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 w:rsidRPr="00E10567"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Mas bendita esta locura de cantar y de sufrir </w:t>
            </w:r>
          </w:p>
          <w:p w14:paraId="1F4B922D" w14:textId="77777777" w:rsidR="006908A1" w:rsidRPr="00E10567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 w:rsidRPr="00E10567"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Llorad, llorad, poetas de mi país</w:t>
            </w:r>
          </w:p>
        </w:tc>
        <w:tc>
          <w:tcPr>
            <w:tcW w:w="937" w:type="dxa"/>
          </w:tcPr>
          <w:p w14:paraId="31338078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Positive (2)</w:t>
            </w:r>
          </w:p>
          <w:p w14:paraId="1FD4574F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Neutral (5)</w:t>
            </w:r>
          </w:p>
          <w:p w14:paraId="302631C4" w14:textId="77777777" w:rsidR="006908A1" w:rsidRPr="00E10567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Negative (9)</w:t>
            </w:r>
          </w:p>
        </w:tc>
      </w:tr>
      <w:tr w:rsidR="006908A1" w:rsidRPr="00E10567" w14:paraId="0BEF1989" w14:textId="77777777" w:rsidTr="00152166">
        <w:tc>
          <w:tcPr>
            <w:tcW w:w="1145" w:type="dxa"/>
          </w:tcPr>
          <w:p w14:paraId="490273D6" w14:textId="77777777" w:rsidR="006908A1" w:rsidRPr="00E10567" w:rsidRDefault="006908A1" w:rsidP="00152166">
            <w:pPr>
              <w:spacing w:line="480" w:lineRule="auto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God id Dead?</w:t>
            </w: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 xml:space="preserve"> by </w:t>
            </w:r>
          </w:p>
          <w:p w14:paraId="7E22BF8A" w14:textId="77777777" w:rsidR="006908A1" w:rsidRPr="00E10567" w:rsidRDefault="006908A1" w:rsidP="00152166">
            <w:pPr>
              <w:spacing w:line="480" w:lineRule="auto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>Black Sabbath</w:t>
            </w:r>
          </w:p>
        </w:tc>
        <w:tc>
          <w:tcPr>
            <w:tcW w:w="1156" w:type="dxa"/>
          </w:tcPr>
          <w:p w14:paraId="161B196E" w14:textId="77777777" w:rsidR="006908A1" w:rsidRDefault="006908A1" w:rsidP="00152166">
            <w:pP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650113"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>Aus</w:t>
            </w: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>tralians: Randomised</w:t>
            </w:r>
          </w:p>
          <w:p w14:paraId="28AB5406" w14:textId="77777777" w:rsidR="006908A1" w:rsidRPr="00E10567" w:rsidRDefault="006908A1" w:rsidP="00152166">
            <w:pPr>
              <w:spacing w:line="480" w:lineRule="auto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>Cubans: 3</w:t>
            </w:r>
            <w:r w:rsidRPr="009C2DB9">
              <w:rPr>
                <w:iCs/>
                <w:noProof/>
                <w:color w:val="000000" w:themeColor="text1"/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iCs/>
                <w:noProof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>and 6</w:t>
            </w:r>
            <w:r w:rsidRPr="00650113">
              <w:rPr>
                <w:iCs/>
                <w:noProof/>
                <w:color w:val="000000" w:themeColor="text1"/>
                <w:sz w:val="16"/>
                <w:szCs w:val="16"/>
                <w:vertAlign w:val="superscript"/>
                <w:lang w:val="en-US"/>
              </w:rPr>
              <w:t>th</w:t>
            </w:r>
          </w:p>
        </w:tc>
        <w:tc>
          <w:tcPr>
            <w:tcW w:w="1061" w:type="dxa"/>
          </w:tcPr>
          <w:p w14:paraId="4FC33375" w14:textId="77777777" w:rsidR="006908A1" w:rsidRPr="00E10567" w:rsidRDefault="006908A1" w:rsidP="00152166">
            <w:pPr>
              <w:spacing w:line="480" w:lineRule="auto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>Heavy Metal</w:t>
            </w:r>
          </w:p>
        </w:tc>
        <w:tc>
          <w:tcPr>
            <w:tcW w:w="1013" w:type="dxa"/>
          </w:tcPr>
          <w:p w14:paraId="0E9A0213" w14:textId="77777777" w:rsidR="006908A1" w:rsidRPr="0086483D" w:rsidRDefault="006908A1" w:rsidP="00152166">
            <w:pPr>
              <w:spacing w:line="480" w:lineRule="auto"/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86483D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Son</w:t>
            </w:r>
          </w:p>
        </w:tc>
        <w:tc>
          <w:tcPr>
            <w:tcW w:w="1659" w:type="dxa"/>
          </w:tcPr>
          <w:p w14:paraId="454E3BF7" w14:textId="77777777" w:rsidR="006908A1" w:rsidRPr="00E10567" w:rsidRDefault="006908A1" w:rsidP="00152166">
            <w:pPr>
              <w:rPr>
                <w:noProof/>
                <w:sz w:val="16"/>
                <w:szCs w:val="16"/>
                <w:lang w:val="en-US"/>
              </w:rPr>
            </w:pPr>
            <w:r w:rsidRPr="00E10567">
              <w:rPr>
                <w:bCs/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Blood on my conscious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E10567">
              <w:rPr>
                <w:bCs/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And murder on mind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E10567">
              <w:rPr>
                <w:bCs/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Out of the gloom I rise up from my tomb into impending doom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E10567">
              <w:rPr>
                <w:bCs/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Now my body is my shrine</w:t>
            </w:r>
          </w:p>
        </w:tc>
        <w:tc>
          <w:tcPr>
            <w:tcW w:w="860" w:type="dxa"/>
          </w:tcPr>
          <w:p w14:paraId="655F3AE2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Positive (2)</w:t>
            </w:r>
          </w:p>
          <w:p w14:paraId="1162ED3C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Neutral (3)</w:t>
            </w:r>
          </w:p>
          <w:p w14:paraId="1B33D750" w14:textId="77777777" w:rsidR="006908A1" w:rsidRPr="00E10567" w:rsidRDefault="006908A1" w:rsidP="00152166">
            <w:pPr>
              <w:rPr>
                <w:bCs/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Negative (11)</w:t>
            </w:r>
          </w:p>
        </w:tc>
        <w:tc>
          <w:tcPr>
            <w:tcW w:w="1189" w:type="dxa"/>
          </w:tcPr>
          <w:p w14:paraId="2ED7DA9A" w14:textId="77777777" w:rsidR="006908A1" w:rsidRPr="00E10567" w:rsidRDefault="006908A1" w:rsidP="00152166">
            <w:pPr>
              <w:rPr>
                <w:bCs/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t>Sangre en mi conciencia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  <w:t>Y asesinato en mi mente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  <w:t>De las tinieblas surjo de mi tumba a un final inminente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  <w:t>Ahora mi cuerpo es mi santuario</w:t>
            </w:r>
          </w:p>
        </w:tc>
        <w:tc>
          <w:tcPr>
            <w:tcW w:w="937" w:type="dxa"/>
          </w:tcPr>
          <w:p w14:paraId="29EA04D0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Positive (3)</w:t>
            </w:r>
          </w:p>
          <w:p w14:paraId="11C76240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Neutral (5)</w:t>
            </w:r>
          </w:p>
          <w:p w14:paraId="2910FE0E" w14:textId="77777777" w:rsidR="006908A1" w:rsidRPr="00E10567" w:rsidRDefault="006908A1" w:rsidP="00152166">
            <w:pPr>
              <w:rPr>
                <w:bCs/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Negative (8)</w:t>
            </w:r>
          </w:p>
        </w:tc>
      </w:tr>
      <w:tr w:rsidR="006908A1" w:rsidRPr="00E10567" w14:paraId="35D1B2FF" w14:textId="77777777" w:rsidTr="00152166">
        <w:tc>
          <w:tcPr>
            <w:tcW w:w="1145" w:type="dxa"/>
          </w:tcPr>
          <w:p w14:paraId="6EB343F4" w14:textId="77777777" w:rsidR="006908A1" w:rsidRPr="00E10567" w:rsidRDefault="006908A1" w:rsidP="00152166">
            <w:pPr>
              <w:spacing w:line="480" w:lineRule="auto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The Isle of Arran</w:t>
            </w: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 xml:space="preserve"> by Loyle Carner</w:t>
            </w:r>
          </w:p>
        </w:tc>
        <w:tc>
          <w:tcPr>
            <w:tcW w:w="1156" w:type="dxa"/>
          </w:tcPr>
          <w:p w14:paraId="6E42E7C4" w14:textId="77777777" w:rsidR="006908A1" w:rsidRDefault="006908A1" w:rsidP="00152166">
            <w:pP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650113"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>Aus</w:t>
            </w: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>tralians: Randomised</w:t>
            </w:r>
          </w:p>
          <w:p w14:paraId="17C23B6C" w14:textId="77777777" w:rsidR="006908A1" w:rsidRPr="00E10567" w:rsidRDefault="006908A1" w:rsidP="00152166">
            <w:pPr>
              <w:spacing w:line="480" w:lineRule="auto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>Cubans: 4</w:t>
            </w:r>
            <w:r w:rsidRPr="009C2DB9">
              <w:rPr>
                <w:iCs/>
                <w:noProof/>
                <w:color w:val="000000" w:themeColor="text1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 xml:space="preserve"> and 5</w:t>
            </w:r>
            <w:r w:rsidRPr="00650113">
              <w:rPr>
                <w:iCs/>
                <w:noProof/>
                <w:color w:val="000000" w:themeColor="text1"/>
                <w:sz w:val="16"/>
                <w:szCs w:val="16"/>
                <w:vertAlign w:val="superscript"/>
                <w:lang w:val="en-US"/>
              </w:rPr>
              <w:t>th</w:t>
            </w:r>
          </w:p>
        </w:tc>
        <w:tc>
          <w:tcPr>
            <w:tcW w:w="1061" w:type="dxa"/>
          </w:tcPr>
          <w:p w14:paraId="116E6365" w14:textId="77777777" w:rsidR="006908A1" w:rsidRPr="00E10567" w:rsidRDefault="006908A1" w:rsidP="00152166">
            <w:pPr>
              <w:spacing w:line="480" w:lineRule="auto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>Hip Hop</w:t>
            </w:r>
          </w:p>
        </w:tc>
        <w:tc>
          <w:tcPr>
            <w:tcW w:w="1013" w:type="dxa"/>
          </w:tcPr>
          <w:p w14:paraId="52E7E644" w14:textId="77777777" w:rsidR="006908A1" w:rsidRPr="0086483D" w:rsidRDefault="006908A1" w:rsidP="00152166">
            <w:pPr>
              <w:spacing w:line="480" w:lineRule="auto"/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86483D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Bossa Nova</w:t>
            </w:r>
          </w:p>
        </w:tc>
        <w:tc>
          <w:tcPr>
            <w:tcW w:w="1659" w:type="dxa"/>
          </w:tcPr>
          <w:p w14:paraId="2579B0F9" w14:textId="77777777" w:rsidR="006908A1" w:rsidRPr="00E10567" w:rsidRDefault="006908A1" w:rsidP="00152166">
            <w:pPr>
              <w:pStyle w:val="NormalWeb"/>
              <w:shd w:val="clear" w:color="auto" w:fill="FFFFFF"/>
              <w:rPr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t>Know that I've been holding out, hoping to receive him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  <w:t>I've been holding out for G but he was nowhere to be seen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  <w:t>When I was bleeding</w:t>
            </w:r>
          </w:p>
        </w:tc>
        <w:tc>
          <w:tcPr>
            <w:tcW w:w="860" w:type="dxa"/>
          </w:tcPr>
          <w:p w14:paraId="4886F402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Positive (6)</w:t>
            </w:r>
          </w:p>
          <w:p w14:paraId="7C4BC95D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Neutral (5)</w:t>
            </w:r>
          </w:p>
          <w:p w14:paraId="0278F06C" w14:textId="77777777" w:rsidR="006908A1" w:rsidRPr="00E10567" w:rsidRDefault="006908A1" w:rsidP="00152166">
            <w:pPr>
              <w:pStyle w:val="NormalWeb"/>
              <w:shd w:val="clear" w:color="auto" w:fill="FFFFFF"/>
              <w:rPr>
                <w:bCs/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Negative (5)</w:t>
            </w:r>
          </w:p>
        </w:tc>
        <w:tc>
          <w:tcPr>
            <w:tcW w:w="1189" w:type="dxa"/>
          </w:tcPr>
          <w:p w14:paraId="74AC079E" w14:textId="77777777" w:rsidR="006908A1" w:rsidRPr="00E10567" w:rsidRDefault="006908A1" w:rsidP="00152166">
            <w:pPr>
              <w:pStyle w:val="NormalWeb"/>
              <w:shd w:val="clear" w:color="auto" w:fill="FFFFFF"/>
              <w:rPr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t>Debes saber que he estado esperando, esperando recibirlo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  <w:t>He estado esperando a D pero no lo vi en ningún lado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  <w:t>Cuando me desangraba</w:t>
            </w:r>
          </w:p>
        </w:tc>
        <w:tc>
          <w:tcPr>
            <w:tcW w:w="937" w:type="dxa"/>
          </w:tcPr>
          <w:p w14:paraId="06AD34EF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Positive (3)</w:t>
            </w:r>
          </w:p>
          <w:p w14:paraId="3DD47B08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Neutral (8)</w:t>
            </w:r>
          </w:p>
          <w:p w14:paraId="1B80C351" w14:textId="77777777" w:rsidR="006908A1" w:rsidRPr="00E10567" w:rsidRDefault="006908A1" w:rsidP="00152166">
            <w:pPr>
              <w:pStyle w:val="NormalWeb"/>
              <w:shd w:val="clear" w:color="auto" w:fill="FFFFFF"/>
              <w:rPr>
                <w:bCs/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Negative (5)</w:t>
            </w:r>
          </w:p>
        </w:tc>
      </w:tr>
      <w:tr w:rsidR="006908A1" w:rsidRPr="00E10567" w14:paraId="2F20D3A4" w14:textId="77777777" w:rsidTr="00152166">
        <w:tc>
          <w:tcPr>
            <w:tcW w:w="1145" w:type="dxa"/>
          </w:tcPr>
          <w:p w14:paraId="48CCBFCC" w14:textId="77777777" w:rsidR="006908A1" w:rsidRPr="00E10567" w:rsidRDefault="006908A1" w:rsidP="00152166">
            <w:pPr>
              <w:spacing w:line="480" w:lineRule="auto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Dos Gardenias</w:t>
            </w: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 xml:space="preserve"> by Isolina Carrillo</w:t>
            </w:r>
          </w:p>
        </w:tc>
        <w:tc>
          <w:tcPr>
            <w:tcW w:w="1156" w:type="dxa"/>
          </w:tcPr>
          <w:p w14:paraId="71E6C2CF" w14:textId="77777777" w:rsidR="006908A1" w:rsidRDefault="006908A1" w:rsidP="00152166">
            <w:pP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650113"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>Aus</w:t>
            </w: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>tralians: Randomised</w:t>
            </w:r>
          </w:p>
          <w:p w14:paraId="3CCC66E7" w14:textId="77777777" w:rsidR="006908A1" w:rsidRPr="00E10567" w:rsidRDefault="006908A1" w:rsidP="00152166">
            <w:pPr>
              <w:spacing w:line="480" w:lineRule="auto"/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>Cubans: 5</w:t>
            </w:r>
            <w:r w:rsidRPr="009C2DB9">
              <w:rPr>
                <w:iCs/>
                <w:noProof/>
                <w:color w:val="000000" w:themeColor="text1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 xml:space="preserve">   and 4</w:t>
            </w:r>
            <w:r w:rsidRPr="00650113">
              <w:rPr>
                <w:iCs/>
                <w:noProof/>
                <w:color w:val="000000" w:themeColor="text1"/>
                <w:sz w:val="16"/>
                <w:szCs w:val="16"/>
                <w:vertAlign w:val="superscript"/>
                <w:lang w:val="en-US"/>
              </w:rPr>
              <w:t>th</w:t>
            </w:r>
          </w:p>
        </w:tc>
        <w:tc>
          <w:tcPr>
            <w:tcW w:w="1061" w:type="dxa"/>
          </w:tcPr>
          <w:p w14:paraId="08946E62" w14:textId="77777777" w:rsidR="006908A1" w:rsidRPr="00E10567" w:rsidRDefault="006908A1" w:rsidP="00152166">
            <w:pPr>
              <w:spacing w:line="480" w:lineRule="auto"/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Son</w:t>
            </w:r>
          </w:p>
        </w:tc>
        <w:tc>
          <w:tcPr>
            <w:tcW w:w="1013" w:type="dxa"/>
          </w:tcPr>
          <w:p w14:paraId="415B5D80" w14:textId="77777777" w:rsidR="006908A1" w:rsidRPr="0086483D" w:rsidRDefault="006908A1" w:rsidP="00152166">
            <w:pPr>
              <w:spacing w:line="480" w:lineRule="auto"/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86483D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Gagaku</w:t>
            </w:r>
          </w:p>
        </w:tc>
        <w:tc>
          <w:tcPr>
            <w:tcW w:w="1659" w:type="dxa"/>
          </w:tcPr>
          <w:p w14:paraId="691EBE4E" w14:textId="77777777" w:rsidR="006908A1" w:rsidRPr="00E10567" w:rsidRDefault="006908A1" w:rsidP="00152166">
            <w:pPr>
              <w:rPr>
                <w:noProof/>
                <w:sz w:val="16"/>
                <w:szCs w:val="16"/>
                <w:lang w:val="en-US"/>
              </w:rPr>
            </w:pPr>
            <w:r w:rsidRPr="00E10567">
              <w:rPr>
                <w:bCs/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The Gardenias of my love will die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E10567">
              <w:rPr>
                <w:bCs/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It's because they have guessed that your love has betrayed me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E10567">
              <w:rPr>
                <w:bCs/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Because there is another will</w:t>
            </w:r>
            <w:r w:rsidRPr="00E10567"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10567">
              <w:rPr>
                <w:b/>
                <w:bCs/>
                <w:noProof/>
                <w:color w:val="333333"/>
                <w:sz w:val="16"/>
                <w:szCs w:val="16"/>
                <w:shd w:val="clear" w:color="auto" w:fill="FFFFFF"/>
                <w:vertAlign w:val="superscript"/>
                <w:lang w:val="en-US"/>
              </w:rPr>
              <w:t xml:space="preserve">a </w:t>
            </w:r>
            <w:r w:rsidRPr="00E10567">
              <w:rPr>
                <w:noProof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60" w:type="dxa"/>
          </w:tcPr>
          <w:p w14:paraId="5B77A920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Positive (7)</w:t>
            </w:r>
          </w:p>
          <w:p w14:paraId="18A014F5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Neutral (5)</w:t>
            </w:r>
          </w:p>
          <w:p w14:paraId="5050B6CC" w14:textId="77777777" w:rsidR="006908A1" w:rsidRPr="00E10567" w:rsidRDefault="006908A1" w:rsidP="00152166">
            <w:pPr>
              <w:rPr>
                <w:bCs/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Negative (4)</w:t>
            </w:r>
          </w:p>
        </w:tc>
        <w:tc>
          <w:tcPr>
            <w:tcW w:w="1189" w:type="dxa"/>
          </w:tcPr>
          <w:p w14:paraId="43818800" w14:textId="77777777" w:rsidR="006908A1" w:rsidRPr="00E10567" w:rsidRDefault="006908A1" w:rsidP="00152166">
            <w:pPr>
              <w:rPr>
                <w:bCs/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t>Las gardenias de mi amor se mueren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  <w:t>Es que han adivinado que tu amor me ha traicionado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  <w:t>porque existe otro querer</w:t>
            </w:r>
          </w:p>
        </w:tc>
        <w:tc>
          <w:tcPr>
            <w:tcW w:w="937" w:type="dxa"/>
          </w:tcPr>
          <w:p w14:paraId="5B4B444F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Positive (5)</w:t>
            </w:r>
          </w:p>
          <w:p w14:paraId="71888282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Neutral (6)</w:t>
            </w:r>
          </w:p>
          <w:p w14:paraId="1D03A014" w14:textId="77777777" w:rsidR="006908A1" w:rsidRPr="00E10567" w:rsidRDefault="006908A1" w:rsidP="00152166">
            <w:pPr>
              <w:rPr>
                <w:bCs/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Negative (4)</w:t>
            </w:r>
          </w:p>
        </w:tc>
      </w:tr>
      <w:tr w:rsidR="006908A1" w:rsidRPr="00E10567" w14:paraId="3C040B63" w14:textId="77777777" w:rsidTr="00152166">
        <w:tc>
          <w:tcPr>
            <w:tcW w:w="1145" w:type="dxa"/>
          </w:tcPr>
          <w:p w14:paraId="19641325" w14:textId="77777777" w:rsidR="006908A1" w:rsidRPr="00E10567" w:rsidRDefault="006908A1" w:rsidP="00152166">
            <w:pPr>
              <w:spacing w:line="480" w:lineRule="auto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 xml:space="preserve">Lyrics by </w:t>
            </w:r>
          </w:p>
          <w:p w14:paraId="2F3F40BE" w14:textId="77777777" w:rsidR="006908A1" w:rsidRPr="00E10567" w:rsidRDefault="006908A1" w:rsidP="00152166">
            <w:pPr>
              <w:spacing w:line="480" w:lineRule="auto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>Unknown</w:t>
            </w:r>
          </w:p>
        </w:tc>
        <w:tc>
          <w:tcPr>
            <w:tcW w:w="1156" w:type="dxa"/>
          </w:tcPr>
          <w:p w14:paraId="28A38BBF" w14:textId="77777777" w:rsidR="006908A1" w:rsidRDefault="006908A1" w:rsidP="00152166">
            <w:pP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650113"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>Aus</w:t>
            </w: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>tralians: Randomised</w:t>
            </w:r>
          </w:p>
          <w:p w14:paraId="2534E63F" w14:textId="77777777" w:rsidR="006908A1" w:rsidRPr="00E10567" w:rsidRDefault="006908A1" w:rsidP="00152166">
            <w:pPr>
              <w:spacing w:line="480" w:lineRule="auto"/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>Cubans: 6</w:t>
            </w:r>
            <w:r w:rsidRPr="009C2DB9">
              <w:rPr>
                <w:iCs/>
                <w:noProof/>
                <w:color w:val="000000" w:themeColor="text1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 xml:space="preserve"> and 3rd</w:t>
            </w:r>
          </w:p>
        </w:tc>
        <w:tc>
          <w:tcPr>
            <w:tcW w:w="1061" w:type="dxa"/>
          </w:tcPr>
          <w:p w14:paraId="7971B9C7" w14:textId="77777777" w:rsidR="006908A1" w:rsidRPr="00E10567" w:rsidRDefault="006908A1" w:rsidP="00152166">
            <w:pPr>
              <w:spacing w:line="480" w:lineRule="auto"/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Gagaku</w:t>
            </w:r>
          </w:p>
        </w:tc>
        <w:tc>
          <w:tcPr>
            <w:tcW w:w="1013" w:type="dxa"/>
          </w:tcPr>
          <w:p w14:paraId="1AF0FEA8" w14:textId="77777777" w:rsidR="006908A1" w:rsidRPr="0086483D" w:rsidRDefault="006908A1" w:rsidP="00152166">
            <w:pPr>
              <w:spacing w:line="480" w:lineRule="auto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86483D">
              <w:rPr>
                <w:noProof/>
                <w:color w:val="000000" w:themeColor="text1"/>
                <w:sz w:val="16"/>
                <w:szCs w:val="16"/>
                <w:lang w:val="en-US"/>
              </w:rPr>
              <w:t>Heavy Metal</w:t>
            </w:r>
          </w:p>
        </w:tc>
        <w:tc>
          <w:tcPr>
            <w:tcW w:w="1659" w:type="dxa"/>
          </w:tcPr>
          <w:p w14:paraId="2A663425" w14:textId="77777777" w:rsidR="006908A1" w:rsidRPr="00E10567" w:rsidRDefault="006908A1" w:rsidP="00152166">
            <w:pPr>
              <w:rPr>
                <w:noProof/>
                <w:sz w:val="16"/>
                <w:szCs w:val="16"/>
                <w:lang w:val="en-US"/>
              </w:rPr>
            </w:pPr>
            <w:r w:rsidRPr="00E10567">
              <w:rPr>
                <w:bCs/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That all the various defiling things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E10567">
              <w:rPr>
                <w:bCs/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Sins and impurities to be cleansed and to be made pure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E10567">
              <w:rPr>
                <w:bCs/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Proclaim and request </w:t>
            </w:r>
            <w:r w:rsidRPr="00E10567">
              <w:rPr>
                <w:bCs/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lastRenderedPageBreak/>
              <w:t>of</w:t>
            </w:r>
            <w:r w:rsidRPr="00E10567">
              <w:rPr>
                <w:rStyle w:val="apple-converted-space"/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E10567">
              <w:rPr>
                <w:noProof/>
                <w:sz w:val="16"/>
                <w:szCs w:val="16"/>
                <w:lang w:val="en-US"/>
              </w:rPr>
              <w:t>heavenly</w:t>
            </w:r>
            <w:r w:rsidRPr="00E10567">
              <w:rPr>
                <w:rStyle w:val="apple-converted-space"/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E10567">
              <w:rPr>
                <w:bCs/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spirits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E10567">
              <w:rPr>
                <w:bCs/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Of celestial realms</w:t>
            </w:r>
            <w:r w:rsidRPr="00E10567"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10567">
              <w:rPr>
                <w:b/>
                <w:bCs/>
                <w:noProof/>
                <w:color w:val="333333"/>
                <w:sz w:val="16"/>
                <w:szCs w:val="16"/>
                <w:shd w:val="clear" w:color="auto" w:fill="FFFFFF"/>
                <w:vertAlign w:val="superscript"/>
                <w:lang w:val="en-US"/>
              </w:rPr>
              <w:t xml:space="preserve">a </w:t>
            </w:r>
            <w:r w:rsidRPr="00E10567">
              <w:rPr>
                <w:noProof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60" w:type="dxa"/>
          </w:tcPr>
          <w:p w14:paraId="2DEB435D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lastRenderedPageBreak/>
              <w:t>Positive (7)</w:t>
            </w:r>
          </w:p>
          <w:p w14:paraId="35840B0C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Neutral (4)</w:t>
            </w:r>
          </w:p>
          <w:p w14:paraId="25A8910B" w14:textId="77777777" w:rsidR="006908A1" w:rsidRPr="00E10567" w:rsidRDefault="006908A1" w:rsidP="00152166">
            <w:pPr>
              <w:rPr>
                <w:bCs/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Negative (5)</w:t>
            </w:r>
          </w:p>
        </w:tc>
        <w:tc>
          <w:tcPr>
            <w:tcW w:w="1189" w:type="dxa"/>
          </w:tcPr>
          <w:p w14:paraId="4ED129FD" w14:textId="77777777" w:rsidR="006908A1" w:rsidRPr="00E10567" w:rsidRDefault="006908A1" w:rsidP="00152166">
            <w:pPr>
              <w:rPr>
                <w:bCs/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t>Que todas las deshonras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  <w:t>los pecados e impurezas por limpiar y purificar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lastRenderedPageBreak/>
              <w:t>proclaman y piden a los espíritus divinos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  <w:t>De los reinos celestiales</w:t>
            </w:r>
          </w:p>
        </w:tc>
        <w:tc>
          <w:tcPr>
            <w:tcW w:w="937" w:type="dxa"/>
          </w:tcPr>
          <w:p w14:paraId="4944A454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lastRenderedPageBreak/>
              <w:t>Positive (7)</w:t>
            </w:r>
          </w:p>
          <w:p w14:paraId="6961070D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Neutral (4)</w:t>
            </w:r>
          </w:p>
          <w:p w14:paraId="4A586413" w14:textId="77777777" w:rsidR="006908A1" w:rsidRPr="00E10567" w:rsidRDefault="006908A1" w:rsidP="00152166">
            <w:pPr>
              <w:rPr>
                <w:bCs/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Negative (6)</w:t>
            </w:r>
          </w:p>
        </w:tc>
      </w:tr>
      <w:tr w:rsidR="006908A1" w:rsidRPr="00E10567" w14:paraId="3B49A237" w14:textId="77777777" w:rsidTr="00152166">
        <w:tc>
          <w:tcPr>
            <w:tcW w:w="1145" w:type="dxa"/>
          </w:tcPr>
          <w:p w14:paraId="0235B0AE" w14:textId="77777777" w:rsidR="006908A1" w:rsidRPr="00E10567" w:rsidRDefault="006908A1" w:rsidP="00152166">
            <w:pPr>
              <w:spacing w:line="480" w:lineRule="auto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How??</w:t>
            </w: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 xml:space="preserve"> by </w:t>
            </w:r>
          </w:p>
          <w:p w14:paraId="60C7C346" w14:textId="77777777" w:rsidR="006908A1" w:rsidRPr="00E10567" w:rsidRDefault="006908A1" w:rsidP="00152166">
            <w:pPr>
              <w:spacing w:line="480" w:lineRule="auto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>The Flaming Lips</w:t>
            </w:r>
          </w:p>
        </w:tc>
        <w:tc>
          <w:tcPr>
            <w:tcW w:w="1156" w:type="dxa"/>
          </w:tcPr>
          <w:p w14:paraId="6A9B39E2" w14:textId="77777777" w:rsidR="006908A1" w:rsidRDefault="006908A1" w:rsidP="00152166">
            <w:pP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650113"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>Aus</w:t>
            </w: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>tralians: Randomised</w:t>
            </w:r>
          </w:p>
          <w:p w14:paraId="600881B2" w14:textId="77777777" w:rsidR="006908A1" w:rsidRPr="00E10567" w:rsidRDefault="006908A1" w:rsidP="00152166">
            <w:pPr>
              <w:spacing w:line="480" w:lineRule="auto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>Cubans: 7</w:t>
            </w:r>
            <w:r w:rsidRPr="009C2DB9">
              <w:rPr>
                <w:iCs/>
                <w:noProof/>
                <w:color w:val="000000" w:themeColor="text1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 xml:space="preserve">   and 2</w:t>
            </w:r>
            <w:r w:rsidRPr="009C2DB9">
              <w:rPr>
                <w:iCs/>
                <w:noProof/>
                <w:color w:val="000000" w:themeColor="text1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61" w:type="dxa"/>
          </w:tcPr>
          <w:p w14:paraId="41646766" w14:textId="77777777" w:rsidR="006908A1" w:rsidRPr="00E10567" w:rsidRDefault="006908A1" w:rsidP="00152166">
            <w:pPr>
              <w:spacing w:line="480" w:lineRule="auto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noProof/>
                <w:color w:val="000000" w:themeColor="text1"/>
                <w:sz w:val="16"/>
                <w:szCs w:val="16"/>
                <w:lang w:val="en-US"/>
              </w:rPr>
              <w:t>Pop</w:t>
            </w:r>
          </w:p>
        </w:tc>
        <w:tc>
          <w:tcPr>
            <w:tcW w:w="1013" w:type="dxa"/>
          </w:tcPr>
          <w:p w14:paraId="43DF96CF" w14:textId="77777777" w:rsidR="006908A1" w:rsidRPr="0086483D" w:rsidRDefault="006908A1" w:rsidP="00152166">
            <w:pPr>
              <w:spacing w:line="480" w:lineRule="auto"/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86483D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Fado</w:t>
            </w:r>
          </w:p>
        </w:tc>
        <w:tc>
          <w:tcPr>
            <w:tcW w:w="1659" w:type="dxa"/>
          </w:tcPr>
          <w:p w14:paraId="73A96C78" w14:textId="77777777" w:rsidR="006908A1" w:rsidRPr="00E10567" w:rsidRDefault="006908A1" w:rsidP="00152166">
            <w:pPr>
              <w:rPr>
                <w:noProof/>
                <w:sz w:val="16"/>
                <w:szCs w:val="16"/>
                <w:lang w:val="en-US"/>
              </w:rPr>
            </w:pP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t>White trash rednecks, earthworms eat the ground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  <w:t>Legalize it, every drug right now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  <w:t>Are you with us or are you burnin’ out?</w:t>
            </w:r>
          </w:p>
        </w:tc>
        <w:tc>
          <w:tcPr>
            <w:tcW w:w="860" w:type="dxa"/>
          </w:tcPr>
          <w:p w14:paraId="45B33FAA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Positive (6)</w:t>
            </w:r>
          </w:p>
          <w:p w14:paraId="089E3135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Neutral (6)</w:t>
            </w:r>
          </w:p>
          <w:p w14:paraId="37D26691" w14:textId="77777777" w:rsidR="006908A1" w:rsidRPr="00E10567" w:rsidRDefault="006908A1" w:rsidP="00152166">
            <w:pPr>
              <w:rPr>
                <w:bCs/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Negative (4)</w:t>
            </w:r>
          </w:p>
        </w:tc>
        <w:tc>
          <w:tcPr>
            <w:tcW w:w="1189" w:type="dxa"/>
          </w:tcPr>
          <w:p w14:paraId="1DB597E1" w14:textId="77777777" w:rsidR="006908A1" w:rsidRPr="00E10567" w:rsidRDefault="006908A1" w:rsidP="00152166">
            <w:pPr>
              <w:rPr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t>Catetos basura blanca, lombrices que comen tierra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  <w:t>Legalícenlas, todas las drogas ya mismo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  <w:t>¿Estás con nosotros o te estás entregando?</w:t>
            </w:r>
          </w:p>
        </w:tc>
        <w:tc>
          <w:tcPr>
            <w:tcW w:w="937" w:type="dxa"/>
          </w:tcPr>
          <w:p w14:paraId="5A9045FD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Positive (5)</w:t>
            </w:r>
          </w:p>
          <w:p w14:paraId="6BD9DE0A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Neutral (8)</w:t>
            </w:r>
          </w:p>
          <w:p w14:paraId="20280B63" w14:textId="77777777" w:rsidR="006908A1" w:rsidRPr="00E10567" w:rsidRDefault="006908A1" w:rsidP="00152166">
            <w:pPr>
              <w:rPr>
                <w:bCs/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Negative (3)</w:t>
            </w:r>
          </w:p>
        </w:tc>
      </w:tr>
      <w:tr w:rsidR="006908A1" w:rsidRPr="00E10567" w14:paraId="0703EF6F" w14:textId="77777777" w:rsidTr="00152166">
        <w:tc>
          <w:tcPr>
            <w:tcW w:w="1145" w:type="dxa"/>
          </w:tcPr>
          <w:p w14:paraId="12E0FC3D" w14:textId="77777777" w:rsidR="006908A1" w:rsidRPr="00E10567" w:rsidRDefault="006908A1" w:rsidP="00152166">
            <w:pPr>
              <w:rPr>
                <w:noProof/>
                <w:sz w:val="16"/>
                <w:szCs w:val="16"/>
                <w:lang w:val="en-US"/>
              </w:rPr>
            </w:pPr>
            <w:r w:rsidRPr="00E10567">
              <w:rPr>
                <w:bCs/>
                <w:i/>
                <w:noProof/>
                <w:color w:val="222222"/>
                <w:sz w:val="16"/>
                <w:szCs w:val="16"/>
                <w:lang w:val="en-US"/>
              </w:rPr>
              <w:t>Água de Beber</w:t>
            </w:r>
            <w:r w:rsidRPr="00E10567">
              <w:rPr>
                <w:bCs/>
                <w:noProof/>
                <w:color w:val="222222"/>
                <w:sz w:val="16"/>
                <w:szCs w:val="16"/>
                <w:lang w:val="en-US"/>
              </w:rPr>
              <w:t>, by Antonio Carlos Jobim</w:t>
            </w:r>
          </w:p>
          <w:p w14:paraId="5C3964FC" w14:textId="77777777" w:rsidR="006908A1" w:rsidRPr="00E10567" w:rsidRDefault="006908A1" w:rsidP="00152166">
            <w:pPr>
              <w:spacing w:line="480" w:lineRule="auto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</w:tcPr>
          <w:p w14:paraId="20E3F390" w14:textId="77777777" w:rsidR="006908A1" w:rsidRDefault="006908A1" w:rsidP="00152166">
            <w:pP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650113"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>Aus</w:t>
            </w: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>tralians: Randomised</w:t>
            </w:r>
          </w:p>
          <w:p w14:paraId="640390E2" w14:textId="77777777" w:rsidR="006908A1" w:rsidRPr="00E10567" w:rsidRDefault="006908A1" w:rsidP="00152166">
            <w:pPr>
              <w:spacing w:line="480" w:lineRule="auto"/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>Cubans: 8</w:t>
            </w:r>
            <w:r w:rsidRPr="009C2DB9">
              <w:rPr>
                <w:iCs/>
                <w:noProof/>
                <w:color w:val="000000" w:themeColor="text1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 xml:space="preserve">   and 1</w:t>
            </w:r>
            <w:r w:rsidRPr="009C2DB9">
              <w:rPr>
                <w:iCs/>
                <w:noProof/>
                <w:color w:val="000000" w:themeColor="text1"/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iCs/>
                <w:noProof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61" w:type="dxa"/>
          </w:tcPr>
          <w:p w14:paraId="77DA296E" w14:textId="77777777" w:rsidR="006908A1" w:rsidRPr="00E10567" w:rsidRDefault="006908A1" w:rsidP="00152166">
            <w:pPr>
              <w:spacing w:line="480" w:lineRule="auto"/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10567">
              <w:rPr>
                <w:i/>
                <w:noProof/>
                <w:color w:val="000000" w:themeColor="text1"/>
                <w:sz w:val="16"/>
                <w:szCs w:val="16"/>
                <w:lang w:val="en-US"/>
              </w:rPr>
              <w:t>Bossa Nova</w:t>
            </w:r>
          </w:p>
        </w:tc>
        <w:tc>
          <w:tcPr>
            <w:tcW w:w="1013" w:type="dxa"/>
          </w:tcPr>
          <w:p w14:paraId="0774606B" w14:textId="77777777" w:rsidR="006908A1" w:rsidRPr="0086483D" w:rsidRDefault="006908A1" w:rsidP="00152166">
            <w:pPr>
              <w:spacing w:line="480" w:lineRule="auto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86483D">
              <w:rPr>
                <w:noProof/>
                <w:color w:val="000000" w:themeColor="text1"/>
                <w:sz w:val="16"/>
                <w:szCs w:val="16"/>
                <w:lang w:val="en-US"/>
              </w:rPr>
              <w:t>Hip Hop</w:t>
            </w:r>
          </w:p>
        </w:tc>
        <w:tc>
          <w:tcPr>
            <w:tcW w:w="1659" w:type="dxa"/>
          </w:tcPr>
          <w:p w14:paraId="16A39B4D" w14:textId="77777777" w:rsidR="006908A1" w:rsidRPr="00E10567" w:rsidRDefault="006908A1" w:rsidP="00152166">
            <w:pPr>
              <w:rPr>
                <w:noProof/>
                <w:sz w:val="16"/>
                <w:szCs w:val="16"/>
                <w:lang w:val="en-US"/>
              </w:rPr>
            </w:pPr>
            <w:r w:rsidRPr="00E10567">
              <w:rPr>
                <w:bCs/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I wanted to love but I was afraid and wanted to save my heart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</w:r>
            <w:r w:rsidRPr="00E10567">
              <w:rPr>
                <w:bCs/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But love knows a secret fear that can kill your heart</w:t>
            </w:r>
            <w:r w:rsidRPr="00E10567"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10567">
              <w:rPr>
                <w:b/>
                <w:bCs/>
                <w:noProof/>
                <w:color w:val="333333"/>
                <w:sz w:val="16"/>
                <w:szCs w:val="16"/>
                <w:shd w:val="clear" w:color="auto" w:fill="FFFFFF"/>
                <w:vertAlign w:val="superscript"/>
                <w:lang w:val="en-US"/>
              </w:rPr>
              <w:t xml:space="preserve">a </w:t>
            </w:r>
            <w:r w:rsidRPr="00E10567">
              <w:rPr>
                <w:noProof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60" w:type="dxa"/>
          </w:tcPr>
          <w:p w14:paraId="1D8995D1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Positive (6)</w:t>
            </w:r>
          </w:p>
          <w:p w14:paraId="42453949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Neutral (4)</w:t>
            </w:r>
          </w:p>
          <w:p w14:paraId="74B36E7F" w14:textId="77777777" w:rsidR="006908A1" w:rsidRPr="00E10567" w:rsidRDefault="006908A1" w:rsidP="00152166">
            <w:pPr>
              <w:rPr>
                <w:bCs/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Negative (6)</w:t>
            </w:r>
          </w:p>
        </w:tc>
        <w:tc>
          <w:tcPr>
            <w:tcW w:w="1189" w:type="dxa"/>
          </w:tcPr>
          <w:p w14:paraId="22A2FB32" w14:textId="77777777" w:rsidR="006908A1" w:rsidRPr="00E10567" w:rsidRDefault="006908A1" w:rsidP="00152166">
            <w:pPr>
              <w:rPr>
                <w:bCs/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t>Quise amar pero tuve miedo, y quise salvar mi corazón</w:t>
            </w:r>
            <w:r w:rsidRPr="00E10567">
              <w:rPr>
                <w:bCs/>
                <w:noProof/>
                <w:color w:val="000000"/>
                <w:sz w:val="16"/>
                <w:szCs w:val="16"/>
                <w:lang w:val="en-US"/>
              </w:rPr>
              <w:br/>
              <w:t>Mas el amor sabe un secreto, el miedo puede matar tu corazón</w:t>
            </w:r>
          </w:p>
        </w:tc>
        <w:tc>
          <w:tcPr>
            <w:tcW w:w="937" w:type="dxa"/>
          </w:tcPr>
          <w:p w14:paraId="618B66C8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Positive (6)</w:t>
            </w:r>
          </w:p>
          <w:p w14:paraId="3BF2FAA5" w14:textId="77777777" w:rsidR="006908A1" w:rsidRDefault="006908A1" w:rsidP="00152166">
            <w:pP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Neutral (5)</w:t>
            </w:r>
          </w:p>
          <w:p w14:paraId="73866CAC" w14:textId="77777777" w:rsidR="006908A1" w:rsidRPr="00E10567" w:rsidRDefault="006908A1" w:rsidP="00152166">
            <w:pPr>
              <w:rPr>
                <w:bCs/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noProof/>
                <w:color w:val="333333"/>
                <w:sz w:val="16"/>
                <w:szCs w:val="16"/>
                <w:shd w:val="clear" w:color="auto" w:fill="FFFFFF"/>
                <w:lang w:val="en-US"/>
              </w:rPr>
              <w:t>Negative (5)</w:t>
            </w:r>
          </w:p>
        </w:tc>
      </w:tr>
    </w:tbl>
    <w:p w14:paraId="4A969BAC" w14:textId="77777777" w:rsidR="009D320F" w:rsidRDefault="009D320F"/>
    <w:sectPr w:rsidR="009D320F" w:rsidSect="00A139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removePersonalInformation/>
  <w:removeDateAndTime/>
  <w:proofState w:spelling="clean" w:grammar="clean"/>
  <w:trackRevisions/>
  <w:documentProtection w:edit="trackedChange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A1"/>
    <w:rsid w:val="00016557"/>
    <w:rsid w:val="00177512"/>
    <w:rsid w:val="001B3855"/>
    <w:rsid w:val="002853E0"/>
    <w:rsid w:val="00337AF3"/>
    <w:rsid w:val="003E1CBF"/>
    <w:rsid w:val="00435FF1"/>
    <w:rsid w:val="00436240"/>
    <w:rsid w:val="004477E2"/>
    <w:rsid w:val="0045153F"/>
    <w:rsid w:val="0045235A"/>
    <w:rsid w:val="004B73D7"/>
    <w:rsid w:val="0050774D"/>
    <w:rsid w:val="005335DC"/>
    <w:rsid w:val="00552AEC"/>
    <w:rsid w:val="00660B5B"/>
    <w:rsid w:val="00670CB6"/>
    <w:rsid w:val="006908A1"/>
    <w:rsid w:val="006F41B6"/>
    <w:rsid w:val="007124F8"/>
    <w:rsid w:val="007258B1"/>
    <w:rsid w:val="007664A4"/>
    <w:rsid w:val="00767A51"/>
    <w:rsid w:val="00804B81"/>
    <w:rsid w:val="0084268B"/>
    <w:rsid w:val="00965446"/>
    <w:rsid w:val="009B28A7"/>
    <w:rsid w:val="009D320F"/>
    <w:rsid w:val="009E744F"/>
    <w:rsid w:val="00A13952"/>
    <w:rsid w:val="00A93339"/>
    <w:rsid w:val="00AD1E27"/>
    <w:rsid w:val="00C12A98"/>
    <w:rsid w:val="00C43488"/>
    <w:rsid w:val="00C50CCC"/>
    <w:rsid w:val="00C66AC3"/>
    <w:rsid w:val="00C81174"/>
    <w:rsid w:val="00D201BF"/>
    <w:rsid w:val="00D3568A"/>
    <w:rsid w:val="00D44F70"/>
    <w:rsid w:val="00D72787"/>
    <w:rsid w:val="00E934A3"/>
    <w:rsid w:val="00EF2BDA"/>
    <w:rsid w:val="00F047F3"/>
    <w:rsid w:val="00F40511"/>
    <w:rsid w:val="00FA5F88"/>
    <w:rsid w:val="00FE0894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B11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A1"/>
    <w:pPr>
      <w:spacing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8A1"/>
    <w:rPr>
      <w:rFonts w:eastAsiaTheme="minorHAns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A1"/>
    <w:rPr>
      <w:rFonts w:ascii="Times New Roman" w:hAnsi="Times New Roman" w:cs="Times New Roman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6908A1"/>
  </w:style>
  <w:style w:type="paragraph" w:styleId="NormalWeb">
    <w:name w:val="Normal (Web)"/>
    <w:basedOn w:val="Normal"/>
    <w:uiPriority w:val="99"/>
    <w:unhideWhenUsed/>
    <w:rsid w:val="006908A1"/>
    <w:pPr>
      <w:spacing w:before="100" w:beforeAutospacing="1" w:after="100" w:afterAutospacing="1"/>
    </w:pPr>
    <w:rPr>
      <w:lang w:eastAsia="en-AU"/>
    </w:rPr>
  </w:style>
  <w:style w:type="table" w:styleId="TableGrid">
    <w:name w:val="Table Grid"/>
    <w:basedOn w:val="TableNormal"/>
    <w:uiPriority w:val="59"/>
    <w:rsid w:val="006908A1"/>
    <w:pPr>
      <w:spacing w:after="200" w:line="276" w:lineRule="auto"/>
      <w:jc w:val="both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2020-09-24T00:50:00Z</dcterms:created>
  <dcterms:modified xsi:type="dcterms:W3CDTF">2020-09-24T00:50:00Z</dcterms:modified>
</cp:coreProperties>
</file>