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14710" w14:textId="77777777" w:rsidR="003B63FD" w:rsidRPr="0042052C" w:rsidRDefault="003B63FD" w:rsidP="0042052C">
      <w:pPr>
        <w:spacing w:line="276" w:lineRule="auto"/>
        <w:jc w:val="center"/>
        <w:rPr>
          <w:ins w:id="0" w:author="B McGarry" w:date="2016-07-21T12:10:00Z"/>
          <w:rFonts w:ascii="Times New Roman" w:hAnsi="Times New Roman" w:cs="Times New Roman"/>
          <w:b/>
        </w:rPr>
      </w:pPr>
    </w:p>
    <w:p w14:paraId="66474669" w14:textId="77777777" w:rsidR="00EE2E1E" w:rsidRPr="0042052C" w:rsidRDefault="0094363E" w:rsidP="0042052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2052C">
        <w:rPr>
          <w:rFonts w:ascii="Times New Roman" w:hAnsi="Times New Roman" w:cs="Times New Roman"/>
          <w:b/>
        </w:rPr>
        <w:t>Supplementary Information</w:t>
      </w:r>
    </w:p>
    <w:p w14:paraId="576519F0" w14:textId="77777777" w:rsidR="0094363E" w:rsidRPr="0042052C" w:rsidRDefault="0094363E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5CA0E653" w14:textId="77777777" w:rsidR="00BF7B78" w:rsidRPr="0042052C" w:rsidRDefault="00BF7B78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2052C">
        <w:rPr>
          <w:rFonts w:ascii="Times New Roman" w:hAnsi="Times New Roman" w:cs="Times New Roman"/>
          <w:b/>
        </w:rPr>
        <w:t>Animal Model</w:t>
      </w:r>
    </w:p>
    <w:p w14:paraId="23B0EBB3" w14:textId="2570A60E" w:rsidR="00BF7B78" w:rsidRPr="0042052C" w:rsidRDefault="00BF7B78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 xml:space="preserve">Permanent middle cerebral </w:t>
      </w:r>
      <w:r w:rsidR="00503BB9" w:rsidRPr="0042052C">
        <w:rPr>
          <w:rFonts w:ascii="Times New Roman" w:hAnsi="Times New Roman" w:cs="Times New Roman"/>
        </w:rPr>
        <w:t>artery occlusion</w:t>
      </w:r>
      <w:r w:rsidRPr="0042052C">
        <w:rPr>
          <w:rFonts w:ascii="Times New Roman" w:hAnsi="Times New Roman" w:cs="Times New Roman"/>
        </w:rPr>
        <w:t xml:space="preserve"> (MCAo) was </w:t>
      </w:r>
      <w:r w:rsidR="00EF00ED" w:rsidRPr="0042052C">
        <w:rPr>
          <w:rFonts w:ascii="Times New Roman" w:hAnsi="Times New Roman" w:cs="Times New Roman"/>
        </w:rPr>
        <w:t xml:space="preserve">induced </w:t>
      </w:r>
      <w:r w:rsidRPr="0042052C">
        <w:rPr>
          <w:rFonts w:ascii="Times New Roman" w:hAnsi="Times New Roman" w:cs="Times New Roman"/>
        </w:rPr>
        <w:t>using the i</w:t>
      </w:r>
      <w:r w:rsidR="00503BB9" w:rsidRPr="0042052C">
        <w:rPr>
          <w:rFonts w:ascii="Times New Roman" w:hAnsi="Times New Roman" w:cs="Times New Roman"/>
        </w:rPr>
        <w:t xml:space="preserve">ntraluminal </w:t>
      </w:r>
      <w:r w:rsidRPr="0042052C">
        <w:rPr>
          <w:rFonts w:ascii="Times New Roman" w:hAnsi="Times New Roman" w:cs="Times New Roman"/>
        </w:rPr>
        <w:t xml:space="preserve">thread model (Longa et al. </w:t>
      </w:r>
      <w:r w:rsidR="00503BB9" w:rsidRPr="0042052C">
        <w:rPr>
          <w:rFonts w:ascii="Times New Roman" w:hAnsi="Times New Roman" w:cs="Times New Roman"/>
        </w:rPr>
        <w:t>1989</w:t>
      </w:r>
      <w:r w:rsidRPr="0042052C">
        <w:rPr>
          <w:rFonts w:ascii="Times New Roman" w:hAnsi="Times New Roman" w:cs="Times New Roman"/>
        </w:rPr>
        <w:t xml:space="preserve">) where a nylon thread was advanced along the internal </w:t>
      </w:r>
      <w:r w:rsidR="00503BB9" w:rsidRPr="0042052C">
        <w:rPr>
          <w:rFonts w:ascii="Times New Roman" w:hAnsi="Times New Roman" w:cs="Times New Roman"/>
        </w:rPr>
        <w:t>carotid</w:t>
      </w:r>
      <w:r w:rsidRPr="0042052C">
        <w:rPr>
          <w:rFonts w:ascii="Times New Roman" w:hAnsi="Times New Roman" w:cs="Times New Roman"/>
        </w:rPr>
        <w:t xml:space="preserve"> artery until it blocked the blood flow from the MCAo. </w:t>
      </w:r>
      <w:r w:rsidR="00503BB9" w:rsidRPr="0042052C">
        <w:rPr>
          <w:rFonts w:ascii="Times New Roman" w:hAnsi="Times New Roman" w:cs="Times New Roman"/>
        </w:rPr>
        <w:t xml:space="preserve"> After MRI rats were sacrificed via decapitation in deep isoflurane anaesthesia or injection of saturated KCl. </w:t>
      </w:r>
    </w:p>
    <w:p w14:paraId="554EFAEE" w14:textId="77777777" w:rsidR="00BF7B78" w:rsidRPr="0042052C" w:rsidRDefault="00BF7B78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1FD728C" w14:textId="77777777" w:rsidR="00BF7B78" w:rsidRPr="0042052C" w:rsidRDefault="00BF7B78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32048E5" w14:textId="0889A386" w:rsidR="00A53A24" w:rsidRDefault="00B23C5E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2052C">
        <w:rPr>
          <w:rFonts w:ascii="Times New Roman" w:hAnsi="Times New Roman" w:cs="Times New Roman"/>
          <w:b/>
        </w:rPr>
        <w:t>MRI data acquisition</w:t>
      </w:r>
      <w:r w:rsidR="00D743B7" w:rsidRPr="0042052C">
        <w:rPr>
          <w:rFonts w:ascii="Times New Roman" w:hAnsi="Times New Roman" w:cs="Times New Roman"/>
          <w:b/>
        </w:rPr>
        <w:t xml:space="preserve"> parameters</w:t>
      </w:r>
    </w:p>
    <w:p w14:paraId="3123AEF9" w14:textId="77777777" w:rsidR="007B33FD" w:rsidRPr="0042052C" w:rsidRDefault="007B33FD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899191D" w14:textId="02A05DDC" w:rsidR="00A53A24" w:rsidRPr="0042052C" w:rsidRDefault="00D743B7" w:rsidP="0042052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2052C">
        <w:rPr>
          <w:rFonts w:ascii="Times New Roman" w:hAnsi="Times New Roman" w:cs="Times New Roman"/>
          <w:u w:val="single"/>
        </w:rPr>
        <w:t>4.7T Varian</w:t>
      </w:r>
      <w:r w:rsidR="00A53A24" w:rsidRPr="0042052C">
        <w:rPr>
          <w:rFonts w:ascii="Times New Roman" w:hAnsi="Times New Roman" w:cs="Times New Roman"/>
          <w:u w:val="single"/>
        </w:rPr>
        <w:t xml:space="preserve"> Inova </w:t>
      </w:r>
      <w:r w:rsidR="002C2C21" w:rsidRPr="0042052C">
        <w:rPr>
          <w:rFonts w:ascii="Times New Roman" w:hAnsi="Times New Roman" w:cs="Times New Roman"/>
          <w:u w:val="single"/>
        </w:rPr>
        <w:t>System</w:t>
      </w:r>
    </w:p>
    <w:p w14:paraId="3068DD9F" w14:textId="61E8BD47" w:rsidR="003B63FD" w:rsidRPr="0042052C" w:rsidRDefault="003B63FD" w:rsidP="0042052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Single-slice acquisition</w:t>
      </w:r>
    </w:p>
    <w:p w14:paraId="74652F8C" w14:textId="77777777" w:rsidR="009023A0" w:rsidRPr="0042052C" w:rsidRDefault="00A53A24" w:rsidP="0042052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  <w:i/>
        </w:rPr>
        <w:t>Trace of Diffusion Tensor (D</w:t>
      </w:r>
      <w:r w:rsidRPr="0042052C">
        <w:rPr>
          <w:rFonts w:ascii="Times New Roman" w:hAnsi="Times New Roman" w:cs="Times New Roman"/>
          <w:i/>
          <w:vertAlign w:val="subscript"/>
        </w:rPr>
        <w:t>av</w:t>
      </w:r>
      <w:r w:rsidRPr="0042052C">
        <w:rPr>
          <w:rFonts w:ascii="Times New Roman" w:hAnsi="Times New Roman" w:cs="Times New Roman"/>
          <w:i/>
        </w:rPr>
        <w:t>):</w:t>
      </w:r>
      <w:r w:rsidRPr="0042052C">
        <w:rPr>
          <w:rFonts w:ascii="Times New Roman" w:hAnsi="Times New Roman" w:cs="Times New Roman"/>
        </w:rPr>
        <w:t xml:space="preserve"> spin-echo sequence, with repetition time (TR) = 1500ms and echo time (TE) = 55ms</w:t>
      </w:r>
      <w:r w:rsidR="009023A0" w:rsidRPr="0042052C">
        <w:rPr>
          <w:rFonts w:ascii="Times New Roman" w:hAnsi="Times New Roman" w:cs="Times New Roman"/>
        </w:rPr>
        <w:t>, incorporating 4 bipolar gradients with 4 b-values (0 – 1370 mm</w:t>
      </w:r>
      <w:r w:rsidR="009023A0" w:rsidRPr="0042052C">
        <w:rPr>
          <w:rFonts w:ascii="Times New Roman" w:hAnsi="Times New Roman" w:cs="Times New Roman"/>
          <w:vertAlign w:val="superscript"/>
        </w:rPr>
        <w:t>-2</w:t>
      </w:r>
      <w:r w:rsidR="009023A0" w:rsidRPr="0042052C">
        <w:rPr>
          <w:rFonts w:ascii="Times New Roman" w:hAnsi="Times New Roman" w:cs="Times New Roman"/>
        </w:rPr>
        <w:t xml:space="preserve"> s). </w:t>
      </w:r>
    </w:p>
    <w:p w14:paraId="68DDFFAA" w14:textId="77777777" w:rsidR="009023A0" w:rsidRPr="0042052C" w:rsidRDefault="009023A0" w:rsidP="0042052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  <w:i/>
        </w:rPr>
        <w:t>Fast spin multi-echo T</w:t>
      </w:r>
      <w:r w:rsidRPr="0042052C">
        <w:rPr>
          <w:rFonts w:ascii="Times New Roman" w:hAnsi="Times New Roman" w:cs="Times New Roman"/>
          <w:i/>
          <w:vertAlign w:val="subscript"/>
        </w:rPr>
        <w:t>2</w:t>
      </w:r>
      <w:r w:rsidRPr="0042052C">
        <w:rPr>
          <w:rFonts w:ascii="Times New Roman" w:hAnsi="Times New Roman" w:cs="Times New Roman"/>
        </w:rPr>
        <w:t>:</w:t>
      </w:r>
      <w:r w:rsidRPr="0042052C">
        <w:rPr>
          <w:rFonts w:ascii="Times New Roman" w:hAnsi="Times New Roman" w:cs="Times New Roman"/>
          <w:vertAlign w:val="subscript"/>
        </w:rPr>
        <w:t xml:space="preserve"> </w:t>
      </w:r>
      <w:r w:rsidRPr="0042052C">
        <w:rPr>
          <w:rFonts w:ascii="Times New Roman" w:hAnsi="Times New Roman" w:cs="Times New Roman"/>
        </w:rPr>
        <w:t>5 echoes with 10ms inter-echo spacing starting at 10ms and TR = 2500ms.</w:t>
      </w:r>
    </w:p>
    <w:p w14:paraId="27A60A61" w14:textId="77777777" w:rsidR="00D743B7" w:rsidRPr="0042052C" w:rsidRDefault="009023A0" w:rsidP="0042052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Field of view (FOV) was 2.56 cm x 2.56 cm covered by 64 x 128 points for D</w:t>
      </w:r>
      <w:r w:rsidRPr="0042052C">
        <w:rPr>
          <w:rFonts w:ascii="Times New Roman" w:hAnsi="Times New Roman" w:cs="Times New Roman"/>
          <w:vertAlign w:val="subscript"/>
        </w:rPr>
        <w:t xml:space="preserve">av </w:t>
      </w:r>
      <w:r w:rsidRPr="0042052C">
        <w:rPr>
          <w:rFonts w:ascii="Times New Roman" w:hAnsi="Times New Roman" w:cs="Times New Roman"/>
        </w:rPr>
        <w:t>and T</w:t>
      </w:r>
      <w:r w:rsidRPr="0042052C">
        <w:rPr>
          <w:rFonts w:ascii="Times New Roman" w:hAnsi="Times New Roman" w:cs="Times New Roman"/>
          <w:vertAlign w:val="subscript"/>
        </w:rPr>
        <w:t>2</w:t>
      </w:r>
      <w:r w:rsidRPr="0042052C">
        <w:rPr>
          <w:rFonts w:ascii="Times New Roman" w:hAnsi="Times New Roman" w:cs="Times New Roman"/>
        </w:rPr>
        <w:t xml:space="preserve">. </w:t>
      </w:r>
    </w:p>
    <w:p w14:paraId="27E8FB1D" w14:textId="77777777" w:rsidR="00A53A24" w:rsidRPr="0042052C" w:rsidRDefault="00D743B7" w:rsidP="0042052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 xml:space="preserve">For both sequences, Field of view (FOV) was 2.56 cm x 2.56 cm covered by 64 x 128 points. </w:t>
      </w:r>
    </w:p>
    <w:p w14:paraId="2FF65324" w14:textId="77777777" w:rsidR="00A53A24" w:rsidRPr="0042052C" w:rsidRDefault="00A53A24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17E04A1F" w14:textId="42BEC697" w:rsidR="009023A0" w:rsidRPr="0042052C" w:rsidRDefault="009023A0" w:rsidP="0042052C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2052C">
        <w:rPr>
          <w:rFonts w:ascii="Times New Roman" w:hAnsi="Times New Roman" w:cs="Times New Roman"/>
          <w:u w:val="single"/>
        </w:rPr>
        <w:t xml:space="preserve">9.4T Varian Direct Drive </w:t>
      </w:r>
      <w:r w:rsidR="007B33FD">
        <w:rPr>
          <w:rFonts w:ascii="Times New Roman" w:hAnsi="Times New Roman" w:cs="Times New Roman"/>
          <w:u w:val="single"/>
        </w:rPr>
        <w:t>S</w:t>
      </w:r>
      <w:r w:rsidR="00773647" w:rsidRPr="0042052C">
        <w:rPr>
          <w:rFonts w:ascii="Times New Roman" w:hAnsi="Times New Roman" w:cs="Times New Roman"/>
          <w:u w:val="single"/>
        </w:rPr>
        <w:t>ystem</w:t>
      </w:r>
    </w:p>
    <w:p w14:paraId="3833542C" w14:textId="2430EBC9" w:rsidR="003B63FD" w:rsidRPr="0042052C" w:rsidRDefault="003B63FD" w:rsidP="0042052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 xml:space="preserve">12 slices acquired </w:t>
      </w:r>
    </w:p>
    <w:p w14:paraId="12884A07" w14:textId="1BBF0C8C" w:rsidR="00A61A4D" w:rsidRPr="0042052C" w:rsidRDefault="009023A0" w:rsidP="0042052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  <w:i/>
        </w:rPr>
        <w:t>D</w:t>
      </w:r>
      <w:r w:rsidRPr="0042052C">
        <w:rPr>
          <w:rFonts w:ascii="Times New Roman" w:hAnsi="Times New Roman" w:cs="Times New Roman"/>
          <w:i/>
          <w:vertAlign w:val="subscript"/>
        </w:rPr>
        <w:t>av</w:t>
      </w:r>
      <w:r w:rsidRPr="0042052C">
        <w:rPr>
          <w:rFonts w:ascii="Times New Roman" w:hAnsi="Times New Roman" w:cs="Times New Roman"/>
          <w:i/>
        </w:rPr>
        <w:t>:</w:t>
      </w:r>
      <w:r w:rsidRPr="0042052C">
        <w:rPr>
          <w:rFonts w:ascii="Times New Roman" w:hAnsi="Times New Roman" w:cs="Times New Roman"/>
        </w:rPr>
        <w:t xml:space="preserve"> with TE = 36ms, TR = 2000ms, incorporating 3 bipolar gradients with 3 b-</w:t>
      </w:r>
      <w:r w:rsidR="007B33FD" w:rsidRPr="0042052C">
        <w:rPr>
          <w:rFonts w:ascii="Times New Roman" w:hAnsi="Times New Roman" w:cs="Times New Roman"/>
        </w:rPr>
        <w:t>values (</w:t>
      </w:r>
      <w:r w:rsidRPr="0042052C">
        <w:rPr>
          <w:rFonts w:ascii="Times New Roman" w:hAnsi="Times New Roman" w:cs="Times New Roman"/>
        </w:rPr>
        <w:t>0, 400, 1040 mm</w:t>
      </w:r>
      <w:r w:rsidRPr="0042052C">
        <w:rPr>
          <w:rFonts w:ascii="Times New Roman" w:hAnsi="Times New Roman" w:cs="Times New Roman"/>
          <w:vertAlign w:val="superscript"/>
        </w:rPr>
        <w:t>-2</w:t>
      </w:r>
      <w:r w:rsidRPr="0042052C">
        <w:rPr>
          <w:rFonts w:ascii="Times New Roman" w:hAnsi="Times New Roman" w:cs="Times New Roman"/>
        </w:rPr>
        <w:t xml:space="preserve"> s).</w:t>
      </w:r>
    </w:p>
    <w:p w14:paraId="118C9BF4" w14:textId="77777777" w:rsidR="00A61A4D" w:rsidRPr="0042052C" w:rsidRDefault="009023A0" w:rsidP="0042052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  <w:i/>
        </w:rPr>
        <w:t>M</w:t>
      </w:r>
      <w:r w:rsidR="00A53A24" w:rsidRPr="0042052C">
        <w:rPr>
          <w:rFonts w:ascii="Times New Roman" w:hAnsi="Times New Roman" w:cs="Times New Roman"/>
          <w:i/>
        </w:rPr>
        <w:t>ulti-echo T</w:t>
      </w:r>
      <w:r w:rsidR="00A53A24" w:rsidRPr="0042052C">
        <w:rPr>
          <w:rFonts w:ascii="Times New Roman" w:hAnsi="Times New Roman" w:cs="Times New Roman"/>
          <w:i/>
          <w:vertAlign w:val="subscript"/>
        </w:rPr>
        <w:t>2</w:t>
      </w:r>
      <w:r w:rsidRPr="0042052C">
        <w:rPr>
          <w:rFonts w:ascii="Times New Roman" w:hAnsi="Times New Roman" w:cs="Times New Roman"/>
        </w:rPr>
        <w:t xml:space="preserve">: </w:t>
      </w:r>
      <w:r w:rsidR="00A53A24" w:rsidRPr="0042052C">
        <w:rPr>
          <w:rFonts w:ascii="Times New Roman" w:hAnsi="Times New Roman" w:cs="Times New Roman"/>
        </w:rPr>
        <w:t>spin-echo sequence</w:t>
      </w:r>
      <w:r w:rsidRPr="0042052C">
        <w:rPr>
          <w:rFonts w:ascii="Times New Roman" w:hAnsi="Times New Roman" w:cs="Times New Roman"/>
        </w:rPr>
        <w:t>, 12 echoes with 10ms inter-echo spacing starting at 10ms, and TR = 2000ms.</w:t>
      </w:r>
    </w:p>
    <w:p w14:paraId="5A4795F6" w14:textId="77777777" w:rsidR="00D743B7" w:rsidRPr="0042052C" w:rsidRDefault="009023A0" w:rsidP="0042052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  <w:i/>
        </w:rPr>
        <w:t>Fast Low Angle Shot (FLASH) T</w:t>
      </w:r>
      <w:r w:rsidRPr="0042052C">
        <w:rPr>
          <w:rFonts w:ascii="Times New Roman" w:hAnsi="Times New Roman" w:cs="Times New Roman"/>
          <w:i/>
          <w:vertAlign w:val="subscript"/>
        </w:rPr>
        <w:t>1</w:t>
      </w:r>
      <w:r w:rsidRPr="0042052C">
        <w:rPr>
          <w:rFonts w:ascii="Times New Roman" w:hAnsi="Times New Roman" w:cs="Times New Roman"/>
          <w:i/>
        </w:rPr>
        <w:t>:</w:t>
      </w:r>
      <w:r w:rsidRPr="0042052C">
        <w:rPr>
          <w:rFonts w:ascii="Times New Roman" w:hAnsi="Times New Roman" w:cs="Times New Roman"/>
        </w:rPr>
        <w:t xml:space="preserve"> </w:t>
      </w:r>
      <w:r w:rsidR="00A53A24" w:rsidRPr="0042052C">
        <w:rPr>
          <w:rFonts w:ascii="Times New Roman" w:hAnsi="Times New Roman" w:cs="Times New Roman"/>
        </w:rPr>
        <w:t>time from inversion to first FLASH sequence (T</w:t>
      </w:r>
      <w:r w:rsidR="00A53A24" w:rsidRPr="0042052C">
        <w:rPr>
          <w:rFonts w:ascii="Times New Roman" w:hAnsi="Times New Roman" w:cs="Times New Roman"/>
          <w:vertAlign w:val="subscript"/>
        </w:rPr>
        <w:t>10</w:t>
      </w:r>
      <w:r w:rsidR="00A53A24" w:rsidRPr="0042052C">
        <w:rPr>
          <w:rFonts w:ascii="Times New Roman" w:hAnsi="Times New Roman" w:cs="Times New Roman"/>
        </w:rPr>
        <w:t>)</w:t>
      </w:r>
      <w:r w:rsidRPr="0042052C">
        <w:rPr>
          <w:rFonts w:ascii="Times New Roman" w:hAnsi="Times New Roman" w:cs="Times New Roman"/>
        </w:rPr>
        <w:t xml:space="preserve"> </w:t>
      </w:r>
      <w:r w:rsidR="00A61A4D" w:rsidRPr="0042052C">
        <w:rPr>
          <w:rFonts w:ascii="Times New Roman" w:hAnsi="Times New Roman" w:cs="Times New Roman"/>
        </w:rPr>
        <w:t>= 7.58ms</w:t>
      </w:r>
      <w:r w:rsidRPr="0042052C">
        <w:rPr>
          <w:rFonts w:ascii="Times New Roman" w:hAnsi="Times New Roman" w:cs="Times New Roman"/>
        </w:rPr>
        <w:t xml:space="preserve">, </w:t>
      </w:r>
      <w:r w:rsidR="00A53A24" w:rsidRPr="0042052C">
        <w:rPr>
          <w:rFonts w:ascii="Times New Roman" w:hAnsi="Times New Roman" w:cs="Times New Roman"/>
        </w:rPr>
        <w:t>time between inversion pulses (T</w:t>
      </w:r>
      <w:r w:rsidR="00A53A24" w:rsidRPr="0042052C">
        <w:rPr>
          <w:rFonts w:ascii="Times New Roman" w:hAnsi="Times New Roman" w:cs="Times New Roman"/>
          <w:vertAlign w:val="subscript"/>
        </w:rPr>
        <w:t>relax</w:t>
      </w:r>
      <w:r w:rsidRPr="0042052C">
        <w:rPr>
          <w:rFonts w:ascii="Times New Roman" w:hAnsi="Times New Roman" w:cs="Times New Roman"/>
        </w:rPr>
        <w:t xml:space="preserve">) = </w:t>
      </w:r>
      <w:r w:rsidR="00D743B7" w:rsidRPr="0042052C">
        <w:rPr>
          <w:rFonts w:ascii="Times New Roman" w:hAnsi="Times New Roman" w:cs="Times New Roman"/>
        </w:rPr>
        <w:t>10s Inversion</w:t>
      </w:r>
      <w:r w:rsidRPr="0042052C">
        <w:rPr>
          <w:rFonts w:ascii="Times New Roman" w:hAnsi="Times New Roman" w:cs="Times New Roman"/>
        </w:rPr>
        <w:t xml:space="preserve"> Time (TI) = 600ms and TR = 5.5ms. </w:t>
      </w:r>
    </w:p>
    <w:p w14:paraId="0750F2A9" w14:textId="77777777" w:rsidR="00D743B7" w:rsidRPr="0042052C" w:rsidRDefault="00D743B7" w:rsidP="0042052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 xml:space="preserve">For all sequences, FOV was 2.56 cm x 2.56 cm covered by 128 x 256 points, with 0.5mm gap and 1mm slice thickness. </w:t>
      </w:r>
    </w:p>
    <w:p w14:paraId="4779ED46" w14:textId="77777777" w:rsidR="00A53A24" w:rsidRPr="0042052C" w:rsidRDefault="00A53A24" w:rsidP="0042052C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2B9072E5" w14:textId="77777777" w:rsidR="00A53A24" w:rsidRPr="0042052C" w:rsidRDefault="00A53A24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F947436" w14:textId="77777777" w:rsidR="0094363E" w:rsidRPr="0042052C" w:rsidRDefault="0094363E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2052C">
        <w:rPr>
          <w:rFonts w:ascii="Times New Roman" w:hAnsi="Times New Roman" w:cs="Times New Roman"/>
          <w:b/>
        </w:rPr>
        <w:t xml:space="preserve">Computation of parameter </w:t>
      </w:r>
      <w:r w:rsidR="00D743B7" w:rsidRPr="0042052C">
        <w:rPr>
          <w:rFonts w:ascii="Times New Roman" w:hAnsi="Times New Roman" w:cs="Times New Roman"/>
          <w:b/>
          <w:i/>
        </w:rPr>
        <w:t>f</w:t>
      </w:r>
    </w:p>
    <w:p w14:paraId="5D3B1E39" w14:textId="32162941" w:rsidR="00727315" w:rsidRPr="0042052C" w:rsidRDefault="00D743B7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 xml:space="preserve">The </w:t>
      </w:r>
      <w:r w:rsidRPr="0042052C">
        <w:rPr>
          <w:rFonts w:ascii="Times New Roman" w:hAnsi="Times New Roman" w:cs="Times New Roman"/>
          <w:i/>
        </w:rPr>
        <w:t>f</w:t>
      </w:r>
      <w:r w:rsidR="00663D8E" w:rsidRPr="0042052C">
        <w:rPr>
          <w:rFonts w:ascii="Times New Roman" w:hAnsi="Times New Roman" w:cs="Times New Roman"/>
          <w:i/>
        </w:rPr>
        <w:t xml:space="preserve"> </w:t>
      </w:r>
      <w:r w:rsidR="00663D8E" w:rsidRPr="0042052C">
        <w:rPr>
          <w:rFonts w:ascii="Times New Roman" w:hAnsi="Times New Roman" w:cs="Times New Roman"/>
        </w:rPr>
        <w:t>parameter was originally i</w:t>
      </w:r>
      <w:r w:rsidR="007B0D80" w:rsidRPr="0042052C">
        <w:rPr>
          <w:rFonts w:ascii="Times New Roman" w:hAnsi="Times New Roman" w:cs="Times New Roman"/>
        </w:rPr>
        <w:t>ntroduced by Knight et al. (2016</w:t>
      </w:r>
      <w:r w:rsidR="00663D8E" w:rsidRPr="0042052C">
        <w:rPr>
          <w:rFonts w:ascii="Times New Roman" w:hAnsi="Times New Roman" w:cs="Times New Roman"/>
        </w:rPr>
        <w:t>) and refers to the fraction of voxels with elevated T</w:t>
      </w:r>
      <w:r w:rsidR="00663D8E" w:rsidRPr="0042052C">
        <w:rPr>
          <w:rFonts w:ascii="Times New Roman" w:hAnsi="Times New Roman" w:cs="Times New Roman"/>
          <w:vertAlign w:val="subscript"/>
        </w:rPr>
        <w:t>1</w:t>
      </w:r>
      <w:r w:rsidR="00663D8E" w:rsidRPr="0042052C">
        <w:rPr>
          <w:rFonts w:ascii="Times New Roman" w:hAnsi="Times New Roman" w:cs="Times New Roman"/>
        </w:rPr>
        <w:t xml:space="preserve"> </w:t>
      </w:r>
      <w:r w:rsidRPr="0042052C">
        <w:rPr>
          <w:rFonts w:ascii="Times New Roman" w:hAnsi="Times New Roman" w:cs="Times New Roman"/>
        </w:rPr>
        <w:t>(f</w:t>
      </w:r>
      <w:r w:rsidRPr="0042052C">
        <w:rPr>
          <w:rFonts w:ascii="Times New Roman" w:hAnsi="Times New Roman" w:cs="Times New Roman"/>
          <w:vertAlign w:val="subscript"/>
        </w:rPr>
        <w:t>1</w:t>
      </w:r>
      <w:r w:rsidRPr="0042052C">
        <w:rPr>
          <w:rFonts w:ascii="Times New Roman" w:hAnsi="Times New Roman" w:cs="Times New Roman"/>
        </w:rPr>
        <w:t xml:space="preserve">) </w:t>
      </w:r>
      <w:r w:rsidR="00663D8E" w:rsidRPr="0042052C">
        <w:rPr>
          <w:rFonts w:ascii="Times New Roman" w:hAnsi="Times New Roman" w:cs="Times New Roman"/>
        </w:rPr>
        <w:t>or elevated T</w:t>
      </w:r>
      <w:r w:rsidR="00663D8E" w:rsidRPr="0042052C">
        <w:rPr>
          <w:rFonts w:ascii="Times New Roman" w:hAnsi="Times New Roman" w:cs="Times New Roman"/>
          <w:vertAlign w:val="subscript"/>
        </w:rPr>
        <w:t>2</w:t>
      </w:r>
      <w:r w:rsidR="00663D8E" w:rsidRPr="0042052C">
        <w:rPr>
          <w:rFonts w:ascii="Times New Roman" w:hAnsi="Times New Roman" w:cs="Times New Roman"/>
        </w:rPr>
        <w:t xml:space="preserve"> </w:t>
      </w:r>
      <w:r w:rsidRPr="0042052C">
        <w:rPr>
          <w:rFonts w:ascii="Times New Roman" w:hAnsi="Times New Roman" w:cs="Times New Roman"/>
        </w:rPr>
        <w:t>(f</w:t>
      </w:r>
      <w:r w:rsidRPr="0042052C">
        <w:rPr>
          <w:rFonts w:ascii="Times New Roman" w:hAnsi="Times New Roman" w:cs="Times New Roman"/>
          <w:vertAlign w:val="subscript"/>
        </w:rPr>
        <w:t>2</w:t>
      </w:r>
      <w:r w:rsidRPr="0042052C">
        <w:rPr>
          <w:rFonts w:ascii="Times New Roman" w:hAnsi="Times New Roman" w:cs="Times New Roman"/>
        </w:rPr>
        <w:t xml:space="preserve">) </w:t>
      </w:r>
      <w:r w:rsidR="00663D8E" w:rsidRPr="0042052C">
        <w:rPr>
          <w:rFonts w:ascii="Times New Roman" w:hAnsi="Times New Roman" w:cs="Times New Roman"/>
        </w:rPr>
        <w:t>within the ischaemic lesion. The values of</w:t>
      </w:r>
      <w:r w:rsidRPr="0042052C">
        <w:rPr>
          <w:rFonts w:ascii="Times New Roman" w:hAnsi="Times New Roman" w:cs="Times New Roman"/>
        </w:rPr>
        <w:t xml:space="preserve"> </w:t>
      </w:r>
      <w:r w:rsidRPr="0042052C">
        <w:rPr>
          <w:rFonts w:ascii="Times New Roman" w:hAnsi="Times New Roman" w:cs="Times New Roman"/>
          <w:i/>
        </w:rPr>
        <w:t xml:space="preserve">f </w:t>
      </w:r>
      <w:r w:rsidR="00663D8E" w:rsidRPr="0042052C">
        <w:rPr>
          <w:rFonts w:ascii="Times New Roman" w:hAnsi="Times New Roman" w:cs="Times New Roman"/>
        </w:rPr>
        <w:t>used in the present analysis were calculated by McGarry et al. (2016</w:t>
      </w:r>
      <w:r w:rsidRPr="0042052C">
        <w:rPr>
          <w:rFonts w:ascii="Times New Roman" w:hAnsi="Times New Roman" w:cs="Times New Roman"/>
        </w:rPr>
        <w:t xml:space="preserve">). </w:t>
      </w:r>
      <w:r w:rsidRPr="0042052C">
        <w:rPr>
          <w:rFonts w:ascii="Times New Roman" w:hAnsi="Times New Roman" w:cs="Times New Roman"/>
          <w:i/>
        </w:rPr>
        <w:t>f</w:t>
      </w:r>
      <w:r w:rsidR="00663D8E" w:rsidRPr="0042052C">
        <w:rPr>
          <w:rFonts w:ascii="Times New Roman" w:hAnsi="Times New Roman" w:cs="Times New Roman"/>
        </w:rPr>
        <w:t xml:space="preserve"> was calculated as a percentage at each time point </w:t>
      </w:r>
      <w:r w:rsidRPr="0042052C">
        <w:rPr>
          <w:rFonts w:ascii="Times New Roman" w:hAnsi="Times New Roman" w:cs="Times New Roman"/>
        </w:rPr>
        <w:t>post stroke onset</w:t>
      </w:r>
      <w:r w:rsidR="007B33FD">
        <w:rPr>
          <w:rFonts w:ascii="Times New Roman" w:hAnsi="Times New Roman" w:cs="Times New Roman"/>
        </w:rPr>
        <w:t xml:space="preserve"> for every rat, creating up to 4</w:t>
      </w:r>
      <w:r w:rsidRPr="0042052C">
        <w:rPr>
          <w:rFonts w:ascii="Times New Roman" w:hAnsi="Times New Roman" w:cs="Times New Roman"/>
        </w:rPr>
        <w:t xml:space="preserve"> data points from each rat. </w:t>
      </w:r>
      <w:r w:rsidR="00663D8E" w:rsidRPr="0042052C">
        <w:rPr>
          <w:rFonts w:ascii="Times New Roman" w:hAnsi="Times New Roman" w:cs="Times New Roman"/>
        </w:rPr>
        <w:t>The procedure for this</w:t>
      </w:r>
      <w:r w:rsidR="00A53A24" w:rsidRPr="0042052C">
        <w:rPr>
          <w:rFonts w:ascii="Times New Roman" w:hAnsi="Times New Roman" w:cs="Times New Roman"/>
        </w:rPr>
        <w:t xml:space="preserve"> calculation</w:t>
      </w:r>
      <w:r w:rsidR="00663D8E" w:rsidRPr="0042052C">
        <w:rPr>
          <w:rFonts w:ascii="Times New Roman" w:hAnsi="Times New Roman" w:cs="Times New Roman"/>
        </w:rPr>
        <w:t xml:space="preserve"> is as follows:</w:t>
      </w:r>
    </w:p>
    <w:p w14:paraId="40034C0C" w14:textId="77777777" w:rsidR="00663D8E" w:rsidRPr="0042052C" w:rsidRDefault="00663D8E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59892BF2" w14:textId="07FB0496" w:rsidR="0046783D" w:rsidRPr="0042052C" w:rsidRDefault="00663D8E" w:rsidP="004205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lastRenderedPageBreak/>
        <w:t>Isch</w:t>
      </w:r>
      <w:r w:rsidR="00D743B7" w:rsidRPr="0042052C">
        <w:rPr>
          <w:rFonts w:ascii="Times New Roman" w:hAnsi="Times New Roman" w:cs="Times New Roman"/>
        </w:rPr>
        <w:t xml:space="preserve">aemic volumes of </w:t>
      </w:r>
      <w:r w:rsidR="002C2C21" w:rsidRPr="0042052C">
        <w:rPr>
          <w:rFonts w:ascii="Times New Roman" w:hAnsi="Times New Roman" w:cs="Times New Roman"/>
        </w:rPr>
        <w:t>interest (</w:t>
      </w:r>
      <w:r w:rsidR="00D743B7" w:rsidRPr="0042052C">
        <w:rPr>
          <w:rFonts w:ascii="Times New Roman" w:hAnsi="Times New Roman" w:cs="Times New Roman"/>
        </w:rPr>
        <w:t xml:space="preserve">VOI) </w:t>
      </w:r>
      <w:r w:rsidRPr="0042052C">
        <w:rPr>
          <w:rFonts w:ascii="Times New Roman" w:hAnsi="Times New Roman" w:cs="Times New Roman"/>
        </w:rPr>
        <w:t xml:space="preserve">were generated by applying Knight et al.’s (2015) automatic lesion detection </w:t>
      </w:r>
      <w:r w:rsidR="00EF00ED" w:rsidRPr="0042052C">
        <w:rPr>
          <w:rFonts w:ascii="Times New Roman" w:hAnsi="Times New Roman" w:cs="Times New Roman"/>
        </w:rPr>
        <w:t>procedure</w:t>
      </w:r>
      <w:r w:rsidRPr="0042052C">
        <w:rPr>
          <w:rFonts w:ascii="Times New Roman" w:hAnsi="Times New Roman" w:cs="Times New Roman"/>
        </w:rPr>
        <w:t xml:space="preserve"> to reciprocal ADC maps</w:t>
      </w:r>
      <w:r w:rsidR="00D743B7" w:rsidRPr="0042052C">
        <w:rPr>
          <w:rFonts w:ascii="Times New Roman" w:hAnsi="Times New Roman" w:cs="Times New Roman"/>
        </w:rPr>
        <w:t xml:space="preserve"> (1/ADC)</w:t>
      </w:r>
      <w:r w:rsidRPr="0042052C">
        <w:rPr>
          <w:rFonts w:ascii="Times New Roman" w:hAnsi="Times New Roman" w:cs="Times New Roman"/>
        </w:rPr>
        <w:t xml:space="preserve">. </w:t>
      </w:r>
      <w:r w:rsidR="00D743B7" w:rsidRPr="0042052C">
        <w:rPr>
          <w:rFonts w:ascii="Times New Roman" w:hAnsi="Times New Roman" w:cs="Times New Roman"/>
        </w:rPr>
        <w:t xml:space="preserve">According to this approach, a voxel is ischaemic if </w:t>
      </w:r>
      <w:r w:rsidR="00727315" w:rsidRPr="0042052C">
        <w:rPr>
          <w:rFonts w:ascii="Times New Roman" w:hAnsi="Times New Roman" w:cs="Times New Roman"/>
        </w:rPr>
        <w:t>it</w:t>
      </w:r>
      <w:r w:rsidRPr="0042052C">
        <w:rPr>
          <w:rFonts w:ascii="Times New Roman" w:hAnsi="Times New Roman" w:cs="Times New Roman"/>
        </w:rPr>
        <w:t>s value</w:t>
      </w:r>
      <w:r w:rsidR="00727315" w:rsidRPr="0042052C">
        <w:rPr>
          <w:rFonts w:ascii="Times New Roman" w:hAnsi="Times New Roman" w:cs="Times New Roman"/>
        </w:rPr>
        <w:t xml:space="preserve"> exceeded the </w:t>
      </w:r>
      <w:r w:rsidRPr="0042052C">
        <w:rPr>
          <w:rFonts w:ascii="Times New Roman" w:hAnsi="Times New Roman" w:cs="Times New Roman"/>
        </w:rPr>
        <w:t>median value of the whole</w:t>
      </w:r>
      <w:r w:rsidR="00EF00ED" w:rsidRPr="0042052C">
        <w:rPr>
          <w:rFonts w:ascii="Times New Roman" w:hAnsi="Times New Roman" w:cs="Times New Roman"/>
        </w:rPr>
        <w:t xml:space="preserve"> </w:t>
      </w:r>
      <w:r w:rsidRPr="0042052C">
        <w:rPr>
          <w:rFonts w:ascii="Times New Roman" w:hAnsi="Times New Roman" w:cs="Times New Roman"/>
        </w:rPr>
        <w:t xml:space="preserve">brain 1/ADC distribution by one median absolute deviation. </w:t>
      </w:r>
    </w:p>
    <w:p w14:paraId="7E67B69B" w14:textId="77777777" w:rsidR="0046783D" w:rsidRPr="0042052C" w:rsidRDefault="00663D8E" w:rsidP="004205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 xml:space="preserve">The number of voxels with elevated </w:t>
      </w:r>
      <w:r w:rsidR="00D743B7" w:rsidRPr="0042052C">
        <w:rPr>
          <w:rFonts w:ascii="Times New Roman" w:hAnsi="Times New Roman" w:cs="Times New Roman"/>
        </w:rPr>
        <w:t>q</w:t>
      </w:r>
      <w:r w:rsidRPr="0042052C">
        <w:rPr>
          <w:rFonts w:ascii="Times New Roman" w:hAnsi="Times New Roman" w:cs="Times New Roman"/>
        </w:rPr>
        <w:t>T</w:t>
      </w:r>
      <w:r w:rsidRPr="0042052C">
        <w:rPr>
          <w:rFonts w:ascii="Times New Roman" w:hAnsi="Times New Roman" w:cs="Times New Roman"/>
          <w:vertAlign w:val="subscript"/>
        </w:rPr>
        <w:t xml:space="preserve">1 </w:t>
      </w:r>
      <w:r w:rsidRPr="0042052C">
        <w:rPr>
          <w:rFonts w:ascii="Times New Roman" w:hAnsi="Times New Roman" w:cs="Times New Roman"/>
        </w:rPr>
        <w:t xml:space="preserve">or </w:t>
      </w:r>
      <w:r w:rsidR="00D743B7" w:rsidRPr="0042052C">
        <w:rPr>
          <w:rFonts w:ascii="Times New Roman" w:hAnsi="Times New Roman" w:cs="Times New Roman"/>
        </w:rPr>
        <w:t>q</w:t>
      </w:r>
      <w:r w:rsidRPr="0042052C">
        <w:rPr>
          <w:rFonts w:ascii="Times New Roman" w:hAnsi="Times New Roman" w:cs="Times New Roman"/>
        </w:rPr>
        <w:t>T</w:t>
      </w:r>
      <w:r w:rsidRPr="0042052C">
        <w:rPr>
          <w:rFonts w:ascii="Times New Roman" w:hAnsi="Times New Roman" w:cs="Times New Roman"/>
          <w:vertAlign w:val="subscript"/>
        </w:rPr>
        <w:t>2</w:t>
      </w:r>
      <w:r w:rsidRPr="0042052C">
        <w:rPr>
          <w:rFonts w:ascii="Times New Roman" w:hAnsi="Times New Roman" w:cs="Times New Roman"/>
        </w:rPr>
        <w:t xml:space="preserve"> within the ischaemic VOI was determined by reflecting the ischaemic VOI onto the homologous region of the contralateral hemisphere to obtain the median </w:t>
      </w:r>
      <w:r w:rsidR="00D743B7" w:rsidRPr="0042052C">
        <w:rPr>
          <w:rFonts w:ascii="Times New Roman" w:hAnsi="Times New Roman" w:cs="Times New Roman"/>
        </w:rPr>
        <w:t>q</w:t>
      </w:r>
      <w:r w:rsidRPr="0042052C">
        <w:rPr>
          <w:rFonts w:ascii="Times New Roman" w:hAnsi="Times New Roman" w:cs="Times New Roman"/>
        </w:rPr>
        <w:t>T</w:t>
      </w:r>
      <w:r w:rsidR="007458B7" w:rsidRPr="0042052C">
        <w:rPr>
          <w:rFonts w:ascii="Times New Roman" w:hAnsi="Times New Roman" w:cs="Times New Roman"/>
          <w:vertAlign w:val="subscript"/>
        </w:rPr>
        <w:t xml:space="preserve">1 </w:t>
      </w:r>
      <w:r w:rsidR="007458B7" w:rsidRPr="0042052C">
        <w:rPr>
          <w:rFonts w:ascii="Times New Roman" w:hAnsi="Times New Roman" w:cs="Times New Roman"/>
        </w:rPr>
        <w:t xml:space="preserve">or </w:t>
      </w:r>
      <w:r w:rsidR="00D743B7" w:rsidRPr="0042052C">
        <w:rPr>
          <w:rFonts w:ascii="Times New Roman" w:hAnsi="Times New Roman" w:cs="Times New Roman"/>
        </w:rPr>
        <w:t>q</w:t>
      </w:r>
      <w:r w:rsidR="007458B7" w:rsidRPr="0042052C">
        <w:rPr>
          <w:rFonts w:ascii="Times New Roman" w:hAnsi="Times New Roman" w:cs="Times New Roman"/>
        </w:rPr>
        <w:t>T</w:t>
      </w:r>
      <w:r w:rsidR="007458B7" w:rsidRPr="0042052C">
        <w:rPr>
          <w:rFonts w:ascii="Times New Roman" w:hAnsi="Times New Roman" w:cs="Times New Roman"/>
          <w:vertAlign w:val="subscript"/>
        </w:rPr>
        <w:t>2</w:t>
      </w:r>
      <w:r w:rsidR="007458B7" w:rsidRPr="0042052C">
        <w:rPr>
          <w:rFonts w:ascii="Times New Roman" w:hAnsi="Times New Roman" w:cs="Times New Roman"/>
        </w:rPr>
        <w:t xml:space="preserve"> of non-ischaemic tissue.  Use of the non-ischaemic values were so that each rat served as its own control.  A voxel within the ischaemic VOI was considered as having a ‘high’ relaxation time if its median value exceeded the median value of the non-ischaemic VOI by more than one half-width at half maximum. </w:t>
      </w:r>
      <w:r w:rsidR="0046783D" w:rsidRPr="0042052C">
        <w:rPr>
          <w:rFonts w:ascii="Times New Roman" w:hAnsi="Times New Roman" w:cs="Times New Roman"/>
        </w:rPr>
        <w:t xml:space="preserve"> </w:t>
      </w:r>
    </w:p>
    <w:p w14:paraId="6BD55463" w14:textId="77777777" w:rsidR="00B16EA0" w:rsidRPr="0042052C" w:rsidRDefault="0046783D" w:rsidP="004205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 xml:space="preserve">To allow for a decrease in relaxation caused by ischaemia or other pathologies voxels with low relaxation times within the ischaemic VOI were also determined. </w:t>
      </w:r>
      <w:r w:rsidR="00D743B7" w:rsidRPr="0042052C">
        <w:rPr>
          <w:rFonts w:ascii="Times New Roman" w:hAnsi="Times New Roman" w:cs="Times New Roman"/>
        </w:rPr>
        <w:t>A</w:t>
      </w:r>
      <w:r w:rsidRPr="0042052C">
        <w:rPr>
          <w:rFonts w:ascii="Times New Roman" w:hAnsi="Times New Roman" w:cs="Times New Roman"/>
        </w:rPr>
        <w:t xml:space="preserve"> voxel was considered to have an unusually ‘low’ relaxation time if its median value was below the median value of the non-ischaemic VOI by more than one half-width at half maximum. </w:t>
      </w:r>
    </w:p>
    <w:p w14:paraId="7213525F" w14:textId="77777777" w:rsidR="0094363E" w:rsidRPr="0042052C" w:rsidRDefault="00727315" w:rsidP="004205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  <w:i/>
        </w:rPr>
        <w:t xml:space="preserve">f </w:t>
      </w:r>
      <w:r w:rsidRPr="0042052C">
        <w:rPr>
          <w:rFonts w:ascii="Times New Roman" w:hAnsi="Times New Roman" w:cs="Times New Roman"/>
        </w:rPr>
        <w:t>was calculated as a percentage according to the following</w:t>
      </w:r>
      <w:r w:rsidR="00D743B7" w:rsidRPr="0042052C">
        <w:rPr>
          <w:rFonts w:ascii="Times New Roman" w:hAnsi="Times New Roman" w:cs="Times New Roman"/>
        </w:rPr>
        <w:t xml:space="preserve"> equation</w:t>
      </w:r>
      <w:r w:rsidRPr="0042052C">
        <w:rPr>
          <w:rFonts w:ascii="Times New Roman" w:hAnsi="Times New Roman" w:cs="Times New Roman"/>
        </w:rPr>
        <w:t xml:space="preserve">:   </w:t>
      </w:r>
    </w:p>
    <w:p w14:paraId="6A4C02D1" w14:textId="77777777" w:rsidR="00727315" w:rsidRPr="0042052C" w:rsidRDefault="00727315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0114F2F5" w14:textId="5965BDC3" w:rsidR="00727315" w:rsidRPr="0042052C" w:rsidRDefault="00580172" w:rsidP="0042052C">
      <w:pPr>
        <w:spacing w:line="276" w:lineRule="auto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f</m:t>
              </m:r>
            </m:e>
            <m:sub>
              <m:r>
                <w:rPr>
                  <w:rFonts w:ascii="Cambria Math" w:hAnsi="Cambria Math" w:cs="Times New Roman"/>
                </w:rPr>
                <m:t>x</m:t>
              </m:r>
            </m:sub>
          </m:sSub>
          <m:r>
            <w:rPr>
              <w:rFonts w:ascii="Cambria Math" w:hAnsi="Cambria Math" w:cs="Times New Roman"/>
            </w:rPr>
            <m:t xml:space="preserve">=100*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High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Low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Lesion</m:t>
                      </m:r>
                    </m:sup>
                  </m:sSup>
                </m:den>
              </m:f>
            </m:e>
          </m:d>
        </m:oMath>
      </m:oMathPara>
    </w:p>
    <w:p w14:paraId="1BB94B1E" w14:textId="77777777" w:rsidR="00727315" w:rsidRPr="0042052C" w:rsidRDefault="00727315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2E837486" w14:textId="7FE45A47" w:rsidR="00727315" w:rsidRPr="0042052C" w:rsidRDefault="00580172" w:rsidP="0042052C">
      <w:pPr>
        <w:spacing w:line="276" w:lineRule="auto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 xml:space="preserve"> </m:t>
        </m:r>
      </m:oMath>
      <w:r w:rsidR="00727315" w:rsidRPr="0042052C">
        <w:rPr>
          <w:rFonts w:ascii="Times New Roman" w:hAnsi="Times New Roman" w:cs="Times New Roman"/>
        </w:rPr>
        <w:t>refers to the relaxation time (T</w:t>
      </w:r>
      <w:r w:rsidR="00727315" w:rsidRPr="0042052C">
        <w:rPr>
          <w:rFonts w:ascii="Times New Roman" w:hAnsi="Times New Roman" w:cs="Times New Roman"/>
          <w:vertAlign w:val="subscript"/>
        </w:rPr>
        <w:t>1</w:t>
      </w:r>
      <w:r w:rsidR="00727315" w:rsidRPr="0042052C">
        <w:rPr>
          <w:rFonts w:ascii="Times New Roman" w:hAnsi="Times New Roman" w:cs="Times New Roman"/>
        </w:rPr>
        <w:t xml:space="preserve"> or T</w:t>
      </w:r>
      <w:r w:rsidR="00727315" w:rsidRPr="0042052C">
        <w:rPr>
          <w:rFonts w:ascii="Times New Roman" w:hAnsi="Times New Roman" w:cs="Times New Roman"/>
          <w:vertAlign w:val="subscript"/>
        </w:rPr>
        <w:t>2</w:t>
      </w:r>
      <w:r w:rsidR="00727315" w:rsidRPr="0042052C">
        <w:rPr>
          <w:rFonts w:ascii="Times New Roman" w:hAnsi="Times New Roman" w:cs="Times New Roman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High</m:t>
            </m:r>
            <m:r>
              <w:rPr>
                <w:rFonts w:ascii="Cambria Math" w:hAnsi="Cambria Math" w:cs="Times New Roman"/>
              </w:rPr>
              <m:t xml:space="preserve"> </m:t>
            </m:r>
          </m:sup>
        </m:sSup>
      </m:oMath>
      <w:r w:rsidR="00727315" w:rsidRPr="0042052C">
        <w:rPr>
          <w:rFonts w:ascii="Times New Roman" w:hAnsi="Times New Roman" w:cs="Times New Roman"/>
        </w:rPr>
        <w:t>refers to the number of ‘high’ relaxation time voxels in the ischaemic VOI</w:t>
      </w:r>
      <w:r w:rsidR="00B16EA0" w:rsidRPr="0042052C">
        <w:rPr>
          <w:rFonts w:ascii="Times New Roman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Low</m:t>
            </m:r>
          </m:sup>
        </m:sSup>
      </m:oMath>
      <w:r w:rsidR="00B16EA0" w:rsidRPr="0042052C">
        <w:rPr>
          <w:rFonts w:ascii="Times New Roman" w:hAnsi="Times New Roman" w:cs="Times New Roman"/>
        </w:rPr>
        <w:t xml:space="preserve">is the number of ‘low’ relaxation time voxels in the ischaemic VOI and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Lesion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="00B16EA0" w:rsidRPr="0042052C">
        <w:rPr>
          <w:rFonts w:ascii="Times New Roman" w:hAnsi="Times New Roman" w:cs="Times New Roman"/>
        </w:rPr>
        <w:t xml:space="preserve">is the total number of voxels within the ischaemic VOI.  </w:t>
      </w:r>
    </w:p>
    <w:p w14:paraId="041A079F" w14:textId="77777777" w:rsidR="00B16EA0" w:rsidRPr="0042052C" w:rsidRDefault="00B16EA0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75A30CCD" w14:textId="77777777" w:rsidR="00B16EA0" w:rsidRPr="0042052C" w:rsidRDefault="00B16EA0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2052C">
        <w:rPr>
          <w:rFonts w:ascii="Times New Roman" w:hAnsi="Times New Roman" w:cs="Times New Roman"/>
          <w:b/>
        </w:rPr>
        <w:t>Computation of V</w:t>
      </w:r>
      <w:r w:rsidRPr="0042052C">
        <w:rPr>
          <w:rFonts w:ascii="Times New Roman" w:hAnsi="Times New Roman" w:cs="Times New Roman"/>
          <w:b/>
          <w:vertAlign w:val="subscript"/>
        </w:rPr>
        <w:t>Overlap</w:t>
      </w:r>
    </w:p>
    <w:p w14:paraId="0B2F1936" w14:textId="77777777" w:rsidR="00B16EA0" w:rsidRPr="0042052C" w:rsidRDefault="007B0D80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V</w:t>
      </w:r>
      <w:r w:rsidR="00404085" w:rsidRPr="0042052C">
        <w:rPr>
          <w:rFonts w:ascii="Times New Roman" w:hAnsi="Times New Roman" w:cs="Times New Roman"/>
          <w:vertAlign w:val="subscript"/>
        </w:rPr>
        <w:t>overlap</w:t>
      </w:r>
      <w:r w:rsidR="00404085" w:rsidRPr="0042052C">
        <w:rPr>
          <w:rFonts w:ascii="Times New Roman" w:hAnsi="Times New Roman" w:cs="Times New Roman"/>
        </w:rPr>
        <w:t xml:space="preserve"> is the volume of tissue with both elevated qT</w:t>
      </w:r>
      <w:r w:rsidR="00404085" w:rsidRPr="007B33FD">
        <w:rPr>
          <w:rFonts w:ascii="Times New Roman" w:hAnsi="Times New Roman" w:cs="Times New Roman"/>
          <w:vertAlign w:val="subscript"/>
        </w:rPr>
        <w:t>1</w:t>
      </w:r>
      <w:r w:rsidR="00404085" w:rsidRPr="0042052C">
        <w:rPr>
          <w:rFonts w:ascii="Times New Roman" w:hAnsi="Times New Roman" w:cs="Times New Roman"/>
        </w:rPr>
        <w:t xml:space="preserve"> and qT</w:t>
      </w:r>
      <w:r w:rsidR="00404085" w:rsidRPr="007B33FD">
        <w:rPr>
          <w:rFonts w:ascii="Times New Roman" w:hAnsi="Times New Roman" w:cs="Times New Roman"/>
          <w:vertAlign w:val="subscript"/>
        </w:rPr>
        <w:t>2</w:t>
      </w:r>
      <w:r w:rsidR="00404085" w:rsidRPr="0042052C">
        <w:rPr>
          <w:rFonts w:ascii="Times New Roman" w:hAnsi="Times New Roman" w:cs="Times New Roman"/>
        </w:rPr>
        <w:t xml:space="preserve"> relaxation times within the ischaemic VOI, normalised by the whole-brain volume and represented as a percentage</w:t>
      </w:r>
      <w:r w:rsidRPr="0042052C">
        <w:rPr>
          <w:rFonts w:ascii="Times New Roman" w:hAnsi="Times New Roman" w:cs="Times New Roman"/>
        </w:rPr>
        <w:t xml:space="preserve"> (McGarry et al., 2016)</w:t>
      </w:r>
      <w:r w:rsidR="00404085" w:rsidRPr="0042052C">
        <w:rPr>
          <w:rFonts w:ascii="Times New Roman" w:hAnsi="Times New Roman" w:cs="Times New Roman"/>
        </w:rPr>
        <w:t>. V</w:t>
      </w:r>
      <w:r w:rsidR="00404085" w:rsidRPr="0042052C">
        <w:rPr>
          <w:rFonts w:ascii="Times New Roman" w:hAnsi="Times New Roman" w:cs="Times New Roman"/>
          <w:vertAlign w:val="subscript"/>
        </w:rPr>
        <w:t>overlap</w:t>
      </w:r>
      <w:r w:rsidR="00404085" w:rsidRPr="0042052C">
        <w:rPr>
          <w:rFonts w:ascii="Times New Roman" w:hAnsi="Times New Roman" w:cs="Times New Roman"/>
        </w:rPr>
        <w:t xml:space="preserve"> values used in the present analys</w:t>
      </w:r>
      <w:r w:rsidR="00473A79" w:rsidRPr="0042052C">
        <w:rPr>
          <w:rFonts w:ascii="Times New Roman" w:hAnsi="Times New Roman" w:cs="Times New Roman"/>
        </w:rPr>
        <w:t xml:space="preserve">is </w:t>
      </w:r>
      <w:r w:rsidRPr="0042052C">
        <w:rPr>
          <w:rFonts w:ascii="Times New Roman" w:hAnsi="Times New Roman" w:cs="Times New Roman"/>
        </w:rPr>
        <w:t>were calculated by McGarry et al. (2016). V</w:t>
      </w:r>
      <w:r w:rsidRPr="0042052C">
        <w:rPr>
          <w:rFonts w:ascii="Times New Roman" w:hAnsi="Times New Roman" w:cs="Times New Roman"/>
          <w:vertAlign w:val="subscript"/>
        </w:rPr>
        <w:t>overlap</w:t>
      </w:r>
      <w:r w:rsidRPr="0042052C">
        <w:rPr>
          <w:rFonts w:ascii="Times New Roman" w:hAnsi="Times New Roman" w:cs="Times New Roman"/>
        </w:rPr>
        <w:t xml:space="preserve"> </w:t>
      </w:r>
      <w:r w:rsidR="00473A79" w:rsidRPr="0042052C">
        <w:rPr>
          <w:rFonts w:ascii="Times New Roman" w:hAnsi="Times New Roman" w:cs="Times New Roman"/>
        </w:rPr>
        <w:t xml:space="preserve">was </w:t>
      </w:r>
      <w:r w:rsidR="00404085" w:rsidRPr="0042052C">
        <w:rPr>
          <w:rFonts w:ascii="Times New Roman" w:hAnsi="Times New Roman" w:cs="Times New Roman"/>
        </w:rPr>
        <w:t>as calculated for each rat and time-point as follows:</w:t>
      </w:r>
    </w:p>
    <w:p w14:paraId="28E6EABC" w14:textId="53E1277A" w:rsidR="00404085" w:rsidRPr="0042052C" w:rsidRDefault="00580172" w:rsidP="0042052C">
      <w:pPr>
        <w:spacing w:line="276" w:lineRule="auto"/>
        <w:jc w:val="both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Overlap</m:t>
              </m:r>
            </m:sup>
          </m:sSup>
          <m:r>
            <w:rPr>
              <w:rFonts w:ascii="Cambria Math" w:hAnsi="Cambria Math" w:cs="Times New Roman"/>
            </w:rPr>
            <m:t xml:space="preserve">=100*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Overlap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Wholebrain</m:t>
                      </m:r>
                    </m:sup>
                  </m:sSup>
                </m:den>
              </m:f>
            </m:e>
          </m:d>
        </m:oMath>
      </m:oMathPara>
    </w:p>
    <w:p w14:paraId="3DC7F807" w14:textId="77777777" w:rsidR="00404085" w:rsidRPr="0042052C" w:rsidRDefault="00404085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29DED8DD" w14:textId="135CC055" w:rsidR="00404085" w:rsidRPr="0042052C" w:rsidRDefault="00580172" w:rsidP="0042052C">
      <w:pPr>
        <w:spacing w:line="276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Overlap</m:t>
            </m:r>
          </m:sup>
        </m:sSup>
      </m:oMath>
      <w:r w:rsidR="00404085" w:rsidRPr="0042052C">
        <w:rPr>
          <w:rFonts w:ascii="Times New Roman" w:hAnsi="Times New Roman" w:cs="Times New Roman"/>
        </w:rPr>
        <w:t xml:space="preserve"> is the number of voxels within the ischaemic lesion that have both ‘high’ (defined above) qT1 and qT2.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Wholebrain</m:t>
            </m:r>
          </m:sup>
        </m:sSup>
      </m:oMath>
      <w:r w:rsidR="00473A79" w:rsidRPr="0042052C">
        <w:rPr>
          <w:rFonts w:ascii="Times New Roman" w:hAnsi="Times New Roman" w:cs="Times New Roman"/>
        </w:rPr>
        <w:t xml:space="preserve"> is the total number of voxels within the whole rat brain, which was determined by manually creating a VOI around the whole brain on qT</w:t>
      </w:r>
      <w:r w:rsidR="00473A79" w:rsidRPr="0042052C">
        <w:rPr>
          <w:rFonts w:ascii="Times New Roman" w:hAnsi="Times New Roman" w:cs="Times New Roman"/>
          <w:vertAlign w:val="subscript"/>
        </w:rPr>
        <w:t xml:space="preserve">2 </w:t>
      </w:r>
      <w:r w:rsidR="00473A79" w:rsidRPr="0042052C">
        <w:rPr>
          <w:rFonts w:ascii="Times New Roman" w:hAnsi="Times New Roman" w:cs="Times New Roman"/>
        </w:rPr>
        <w:t>maps.</w:t>
      </w:r>
    </w:p>
    <w:p w14:paraId="653260B0" w14:textId="77777777" w:rsidR="00DC317E" w:rsidRPr="0042052C" w:rsidRDefault="00DC317E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58B427F0" w14:textId="0D61C08A" w:rsidR="00DC317E" w:rsidRPr="0042052C" w:rsidRDefault="00DC317E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2052C">
        <w:rPr>
          <w:rFonts w:ascii="Times New Roman" w:hAnsi="Times New Roman" w:cs="Times New Roman"/>
          <w:b/>
        </w:rPr>
        <w:t>Signal to noise ratio</w:t>
      </w:r>
      <w:r w:rsidR="0042052C" w:rsidRPr="0042052C">
        <w:rPr>
          <w:rFonts w:ascii="Times New Roman" w:hAnsi="Times New Roman" w:cs="Times New Roman"/>
          <w:b/>
        </w:rPr>
        <w:t xml:space="preserve"> (SNR)</w:t>
      </w:r>
    </w:p>
    <w:p w14:paraId="126D0086" w14:textId="455237ED" w:rsidR="00DC317E" w:rsidRPr="0042052C" w:rsidRDefault="000542F9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Signal to noise ratio</w:t>
      </w:r>
      <w:r w:rsidR="0016216F" w:rsidRPr="0042052C">
        <w:rPr>
          <w:rFonts w:ascii="Times New Roman" w:hAnsi="Times New Roman" w:cs="Times New Roman"/>
        </w:rPr>
        <w:t xml:space="preserve"> (SNR) was</w:t>
      </w:r>
      <w:r w:rsidR="007B0D80" w:rsidRPr="0042052C">
        <w:rPr>
          <w:rFonts w:ascii="Times New Roman" w:hAnsi="Times New Roman" w:cs="Times New Roman"/>
        </w:rPr>
        <w:t xml:space="preserve"> </w:t>
      </w:r>
      <w:r w:rsidR="0016216F" w:rsidRPr="0042052C">
        <w:rPr>
          <w:rFonts w:ascii="Times New Roman" w:hAnsi="Times New Roman" w:cs="Times New Roman"/>
        </w:rPr>
        <w:t xml:space="preserve">computed for </w:t>
      </w:r>
      <w:r w:rsidR="00E83693" w:rsidRPr="0042052C">
        <w:rPr>
          <w:rFonts w:ascii="Times New Roman" w:hAnsi="Times New Roman" w:cs="Times New Roman"/>
        </w:rPr>
        <w:t>quantitative relaxation images</w:t>
      </w:r>
      <w:r w:rsidR="0042052C" w:rsidRPr="0042052C">
        <w:rPr>
          <w:rFonts w:ascii="Times New Roman" w:hAnsi="Times New Roman" w:cs="Times New Roman"/>
        </w:rPr>
        <w:t xml:space="preserve"> </w:t>
      </w:r>
      <w:r w:rsidR="0016216F" w:rsidRPr="0042052C">
        <w:rPr>
          <w:rFonts w:ascii="Times New Roman" w:hAnsi="Times New Roman" w:cs="Times New Roman"/>
        </w:rPr>
        <w:t>maps</w:t>
      </w:r>
      <w:r w:rsidR="0016216F" w:rsidRPr="0042052C">
        <w:rPr>
          <w:rFonts w:ascii="Times New Roman" w:hAnsi="Times New Roman" w:cs="Times New Roman"/>
        </w:rPr>
        <w:t xml:space="preserve"> and summed weighted images using the dual </w:t>
      </w:r>
      <w:r w:rsidR="007B0D80" w:rsidRPr="0042052C">
        <w:rPr>
          <w:rFonts w:ascii="Times New Roman" w:hAnsi="Times New Roman" w:cs="Times New Roman"/>
        </w:rPr>
        <w:t>acquisition</w:t>
      </w:r>
      <w:r w:rsidR="0016216F" w:rsidRPr="0042052C">
        <w:rPr>
          <w:rFonts w:ascii="Times New Roman" w:hAnsi="Times New Roman" w:cs="Times New Roman"/>
        </w:rPr>
        <w:t xml:space="preserve"> approach described by Firbank et al. (1999). </w:t>
      </w:r>
      <w:r w:rsidR="00413AEA" w:rsidRPr="0042052C">
        <w:rPr>
          <w:rFonts w:ascii="Times New Roman" w:hAnsi="Times New Roman" w:cs="Times New Roman"/>
        </w:rPr>
        <w:t xml:space="preserve"> This involves computing a </w:t>
      </w:r>
      <w:r w:rsidRPr="0042052C">
        <w:rPr>
          <w:rFonts w:ascii="Times New Roman" w:hAnsi="Times New Roman" w:cs="Times New Roman"/>
        </w:rPr>
        <w:t xml:space="preserve">difference image from </w:t>
      </w:r>
      <w:r w:rsidR="0042052C" w:rsidRPr="0042052C">
        <w:rPr>
          <w:rFonts w:ascii="Times New Roman" w:hAnsi="Times New Roman" w:cs="Times New Roman"/>
        </w:rPr>
        <w:t>sequential acquisitions</w:t>
      </w:r>
      <w:r w:rsidRPr="0042052C">
        <w:rPr>
          <w:rFonts w:ascii="Times New Roman" w:hAnsi="Times New Roman" w:cs="Times New Roman"/>
        </w:rPr>
        <w:t xml:space="preserve">.  </w:t>
      </w:r>
      <w:r w:rsidR="0042052C" w:rsidRPr="0042052C">
        <w:rPr>
          <w:rFonts w:ascii="Times New Roman" w:hAnsi="Times New Roman" w:cs="Times New Roman"/>
        </w:rPr>
        <w:t>Here, differences images for all rats were computed by subtracting images acquired in the second hour post MCAo from image</w:t>
      </w:r>
      <w:r w:rsidR="007B33FD">
        <w:rPr>
          <w:rFonts w:ascii="Times New Roman" w:hAnsi="Times New Roman" w:cs="Times New Roman"/>
        </w:rPr>
        <w:t xml:space="preserve">s acquired in the first hour. </w:t>
      </w:r>
      <w:r w:rsidR="0042052C" w:rsidRPr="0042052C">
        <w:rPr>
          <w:rFonts w:ascii="Times New Roman" w:hAnsi="Times New Roman" w:cs="Times New Roman"/>
        </w:rPr>
        <w:t xml:space="preserve"> SNR was computed using the following equation:</w:t>
      </w:r>
    </w:p>
    <w:p w14:paraId="7AB9E274" w14:textId="77777777" w:rsidR="00DC317E" w:rsidRPr="0042052C" w:rsidRDefault="00DC317E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394D020F" w14:textId="77777777" w:rsidR="00580172" w:rsidRPr="0042052C" w:rsidRDefault="00580172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5A54BB4F" w14:textId="7ACB84B4" w:rsidR="00580172" w:rsidRPr="0042052C" w:rsidRDefault="00413AEA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SNR</w:t>
      </w:r>
      <w:r w:rsidRPr="0042052C">
        <w:rPr>
          <w:rFonts w:ascii="Times New Roman" w:hAnsi="Times New Roman" w:cs="Times New Roman"/>
          <w:vertAlign w:val="subscript"/>
        </w:rPr>
        <w:t>dual</w:t>
      </w:r>
      <w:r w:rsidRPr="0042052C">
        <w:rPr>
          <w:rFonts w:ascii="Times New Roman" w:hAnsi="Times New Roman" w:cs="Times New Roma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SD</m:t>
                </m:r>
              </m:e>
              <m:sub>
                <m:r>
                  <w:rPr>
                    <w:rFonts w:ascii="Cambria Math" w:hAnsi="Cambria Math" w:cs="Times New Roman"/>
                  </w:rPr>
                  <m:t>1-2</m:t>
                </m:r>
              </m:sub>
            </m:sSub>
          </m:den>
        </m:f>
      </m:oMath>
    </w:p>
    <w:p w14:paraId="48316ACF" w14:textId="77777777" w:rsidR="00AC60FF" w:rsidRPr="0042052C" w:rsidRDefault="00AC60FF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6CAEF276" w14:textId="1A019583" w:rsidR="00413AEA" w:rsidRPr="0042052C" w:rsidRDefault="00413AEA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Where S</w:t>
      </w:r>
      <w:r w:rsidRPr="0042052C">
        <w:rPr>
          <w:rFonts w:ascii="Times New Roman" w:hAnsi="Times New Roman" w:cs="Times New Roman"/>
          <w:vertAlign w:val="subscript"/>
        </w:rPr>
        <w:t>1</w:t>
      </w:r>
      <w:r w:rsidRPr="0042052C">
        <w:rPr>
          <w:rFonts w:ascii="Times New Roman" w:hAnsi="Times New Roman" w:cs="Times New Roman"/>
        </w:rPr>
        <w:t xml:space="preserve"> is the mean signal intensity from an ROI (6mm x 6mm) placed in the contralateral hemisphere.  SD</w:t>
      </w:r>
      <w:r w:rsidRPr="0042052C">
        <w:rPr>
          <w:rFonts w:ascii="Times New Roman" w:hAnsi="Times New Roman" w:cs="Times New Roman"/>
          <w:vertAlign w:val="subscript"/>
        </w:rPr>
        <w:t>1-2</w:t>
      </w:r>
      <w:r w:rsidRPr="0042052C">
        <w:rPr>
          <w:rFonts w:ascii="Times New Roman" w:hAnsi="Times New Roman" w:cs="Times New Roman"/>
        </w:rPr>
        <w:t xml:space="preserve"> is the standard deviation of the signal from the same ROI placed in the same region of the difference image. </w:t>
      </w:r>
      <w:r w:rsidR="0042052C" w:rsidRPr="0042052C">
        <w:rPr>
          <w:rFonts w:ascii="Times New Roman" w:hAnsi="Times New Roman" w:cs="Times New Roman"/>
        </w:rPr>
        <w:t xml:space="preserve"> SNR values given in the results are averaged across rats. </w:t>
      </w:r>
    </w:p>
    <w:p w14:paraId="0C3A4819" w14:textId="77777777" w:rsidR="00580172" w:rsidRPr="0042052C" w:rsidRDefault="00580172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2ADB6BFB" w14:textId="77777777" w:rsidR="00AC60FF" w:rsidRPr="0042052C" w:rsidRDefault="00AC60FF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2052C">
        <w:rPr>
          <w:rFonts w:ascii="Times New Roman" w:hAnsi="Times New Roman" w:cs="Times New Roman"/>
          <w:b/>
        </w:rPr>
        <w:t xml:space="preserve">Statistical Analysis </w:t>
      </w:r>
    </w:p>
    <w:p w14:paraId="3ECA3B6C" w14:textId="77777777" w:rsidR="00A53A24" w:rsidRPr="0042052C" w:rsidRDefault="00AC60FF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Pair</w:t>
      </w:r>
      <w:r w:rsidR="007B0D80" w:rsidRPr="0042052C">
        <w:rPr>
          <w:rFonts w:ascii="Times New Roman" w:hAnsi="Times New Roman" w:cs="Times New Roman"/>
        </w:rPr>
        <w:t>-</w:t>
      </w:r>
      <w:r w:rsidRPr="0042052C">
        <w:rPr>
          <w:rFonts w:ascii="Times New Roman" w:hAnsi="Times New Roman" w:cs="Times New Roman"/>
        </w:rPr>
        <w:t>wise comparisons of AUCs were performed according to Delong</w:t>
      </w:r>
      <w:r w:rsidR="00F84924" w:rsidRPr="0042052C">
        <w:rPr>
          <w:rFonts w:ascii="Times New Roman" w:hAnsi="Times New Roman" w:cs="Times New Roman"/>
        </w:rPr>
        <w:t xml:space="preserve"> et al.’s (1988)</w:t>
      </w:r>
      <w:r w:rsidRPr="0042052C">
        <w:rPr>
          <w:rFonts w:ascii="Times New Roman" w:hAnsi="Times New Roman" w:cs="Times New Roman"/>
        </w:rPr>
        <w:t xml:space="preserve"> non-parametric approach, using </w:t>
      </w:r>
      <w:r w:rsidR="007B0D80" w:rsidRPr="0042052C">
        <w:rPr>
          <w:rFonts w:ascii="Times New Roman" w:hAnsi="Times New Roman" w:cs="Times New Roman"/>
        </w:rPr>
        <w:t xml:space="preserve">XLSTAT for Microsoft Excel. </w:t>
      </w:r>
    </w:p>
    <w:p w14:paraId="609CD8CE" w14:textId="77777777" w:rsidR="00503BB9" w:rsidRPr="0042052C" w:rsidRDefault="00503BB9" w:rsidP="0042052C">
      <w:pPr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7C3633AB" w14:textId="77777777" w:rsidR="00A53A24" w:rsidRPr="0042052C" w:rsidRDefault="00A53A24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46692959" w14:textId="77777777" w:rsidR="007C1B50" w:rsidRPr="0042052C" w:rsidRDefault="007C1B50" w:rsidP="0042052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2052C">
        <w:rPr>
          <w:rFonts w:ascii="Times New Roman" w:hAnsi="Times New Roman" w:cs="Times New Roman"/>
          <w:b/>
        </w:rPr>
        <w:t>References</w:t>
      </w:r>
      <w:r w:rsidR="007B0D80" w:rsidRPr="0042052C">
        <w:rPr>
          <w:rFonts w:ascii="Times New Roman" w:hAnsi="Times New Roman" w:cs="Times New Roman"/>
          <w:b/>
        </w:rPr>
        <w:t xml:space="preserve"> for Supplementary Information</w:t>
      </w:r>
    </w:p>
    <w:p w14:paraId="4B64097B" w14:textId="77777777" w:rsidR="00503BB9" w:rsidRPr="0042052C" w:rsidRDefault="00503BB9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57CC9ED4" w14:textId="77777777" w:rsidR="00503BB9" w:rsidRPr="0042052C" w:rsidRDefault="00503BB9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Longa E-Z, Weinstein P-R, Carlson S, Cummins R. Reversible middle cerebral artery occlusion without craniectomy in rats. Stroke 1989; 20(1)</w:t>
      </w:r>
      <w:r w:rsidR="00EB4DD5" w:rsidRPr="0042052C">
        <w:rPr>
          <w:rFonts w:ascii="Times New Roman" w:hAnsi="Times New Roman" w:cs="Times New Roman"/>
        </w:rPr>
        <w:t>: 84</w:t>
      </w:r>
      <w:r w:rsidRPr="0042052C">
        <w:rPr>
          <w:rFonts w:ascii="Times New Roman" w:hAnsi="Times New Roman" w:cs="Times New Roman"/>
        </w:rPr>
        <w:t>-91</w:t>
      </w:r>
    </w:p>
    <w:p w14:paraId="5FF6217A" w14:textId="77777777" w:rsidR="007C1B50" w:rsidRPr="0042052C" w:rsidRDefault="007C1B50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006F25D5" w14:textId="77777777" w:rsidR="007B0D80" w:rsidRPr="0042052C" w:rsidRDefault="007B0D80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Knight M-J, McGarry B-L, Rogers H-J, Jokivarsi K-T, Gröhn O-H-J, Kauppinen R-A. A spatiotemporal theory for MRI T2 relaxation time and apparent diffusion coefficient in the brain during acute ischaemia: Application and validation in a rat acute stroke model. J Cereb Blood Flow Metab 2016</w:t>
      </w:r>
      <w:r w:rsidR="006778A5" w:rsidRPr="0042052C">
        <w:rPr>
          <w:rFonts w:ascii="Times New Roman" w:hAnsi="Times New Roman" w:cs="Times New Roman"/>
        </w:rPr>
        <w:t>; 36</w:t>
      </w:r>
      <w:r w:rsidRPr="0042052C">
        <w:rPr>
          <w:rFonts w:ascii="Times New Roman" w:hAnsi="Times New Roman" w:cs="Times New Roman"/>
        </w:rPr>
        <w:t>(7):1232-43.</w:t>
      </w:r>
    </w:p>
    <w:p w14:paraId="430B0E0E" w14:textId="77777777" w:rsidR="007B0D80" w:rsidRPr="0042052C" w:rsidRDefault="007B0D80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1A271957" w14:textId="77777777" w:rsidR="006778A5" w:rsidRPr="0042052C" w:rsidRDefault="007B0D80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McGarry B-L, Rogers H-J</w:t>
      </w:r>
      <w:r w:rsidR="006778A5" w:rsidRPr="0042052C">
        <w:rPr>
          <w:rFonts w:ascii="Times New Roman" w:hAnsi="Times New Roman" w:cs="Times New Roman"/>
        </w:rPr>
        <w:t>, Knight</w:t>
      </w:r>
      <w:r w:rsidRPr="0042052C">
        <w:rPr>
          <w:rFonts w:ascii="Times New Roman" w:hAnsi="Times New Roman" w:cs="Times New Roman"/>
        </w:rPr>
        <w:t xml:space="preserve"> M-J, Jokivarsi K-T, Sierra A, Gröhn O-H-J, Kauppinen R-A. Stroke onset time estimation from multispectral quantitative magnetic resonance imaging in a rat model of focal permanent cerebral ischaemia. Int J Stroke 2016. DOI: 10.1177/1747493016641124. </w:t>
      </w:r>
    </w:p>
    <w:p w14:paraId="6903CCE9" w14:textId="77777777" w:rsidR="006778A5" w:rsidRPr="0042052C" w:rsidRDefault="006778A5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51D8EA39" w14:textId="77777777" w:rsidR="006778A5" w:rsidRPr="0042052C" w:rsidRDefault="006778A5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 xml:space="preserve">Firbank M-J, Coulthard A, Harrison R-M, Williams E-D. A comparison of two methods for measuring the signal to noise ratio on MR images. Phys Med Biol 1999; 44(12):261-4. </w:t>
      </w:r>
    </w:p>
    <w:p w14:paraId="099E75E9" w14:textId="77777777" w:rsidR="00AC60FF" w:rsidRPr="0042052C" w:rsidRDefault="00AC60FF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1F1E2006" w14:textId="77777777" w:rsidR="00DC317E" w:rsidRPr="0042052C" w:rsidRDefault="00AC60FF" w:rsidP="0042052C">
      <w:pPr>
        <w:spacing w:line="276" w:lineRule="auto"/>
        <w:jc w:val="both"/>
        <w:rPr>
          <w:rFonts w:ascii="Times New Roman" w:hAnsi="Times New Roman" w:cs="Times New Roman"/>
        </w:rPr>
      </w:pPr>
      <w:r w:rsidRPr="0042052C">
        <w:rPr>
          <w:rFonts w:ascii="Times New Roman" w:hAnsi="Times New Roman" w:cs="Times New Roman"/>
        </w:rPr>
        <w:t>DeLong E-R, DeLong DM, Clarke-Pearson D-L. Comparing the areas under two or more correlated receiver operating characteristic curves: a nonparametric approach. Biometrics 1988; 44(3)</w:t>
      </w:r>
      <w:r w:rsidR="00EB4DD5" w:rsidRPr="0042052C">
        <w:rPr>
          <w:rFonts w:ascii="Times New Roman" w:hAnsi="Times New Roman" w:cs="Times New Roman"/>
        </w:rPr>
        <w:t>: 837</w:t>
      </w:r>
      <w:r w:rsidRPr="0042052C">
        <w:rPr>
          <w:rFonts w:ascii="Times New Roman" w:hAnsi="Times New Roman" w:cs="Times New Roman"/>
        </w:rPr>
        <w:t xml:space="preserve">-45. </w:t>
      </w:r>
    </w:p>
    <w:p w14:paraId="61BF3861" w14:textId="77777777" w:rsidR="00AC60FF" w:rsidRPr="0042052C" w:rsidRDefault="00AC60FF" w:rsidP="0042052C">
      <w:pPr>
        <w:spacing w:line="276" w:lineRule="auto"/>
        <w:jc w:val="both"/>
        <w:rPr>
          <w:rFonts w:ascii="Times New Roman" w:hAnsi="Times New Roman" w:cs="Times New Roman"/>
        </w:rPr>
      </w:pPr>
    </w:p>
    <w:p w14:paraId="7FE2D5E6" w14:textId="77777777" w:rsidR="0016216F" w:rsidRPr="00503BB9" w:rsidRDefault="0016216F" w:rsidP="00503BB9">
      <w:pPr>
        <w:jc w:val="both"/>
        <w:rPr>
          <w:rFonts w:ascii="Times New Roman" w:hAnsi="Times New Roman"/>
        </w:rPr>
      </w:pPr>
    </w:p>
    <w:p w14:paraId="3C34D1A4" w14:textId="77777777" w:rsidR="0016216F" w:rsidRPr="00503BB9" w:rsidRDefault="0016216F" w:rsidP="00503BB9">
      <w:pPr>
        <w:jc w:val="both"/>
        <w:rPr>
          <w:rFonts w:ascii="Times New Roman" w:hAnsi="Times New Roman"/>
        </w:rPr>
      </w:pPr>
    </w:p>
    <w:p w14:paraId="515B486F" w14:textId="77777777" w:rsidR="0016216F" w:rsidRPr="00503BB9" w:rsidRDefault="0016216F" w:rsidP="00503BB9">
      <w:pPr>
        <w:spacing w:line="360" w:lineRule="auto"/>
        <w:jc w:val="both"/>
        <w:rPr>
          <w:rFonts w:ascii="Times New Roman" w:hAnsi="Times New Roman"/>
        </w:rPr>
      </w:pPr>
    </w:p>
    <w:p w14:paraId="35F6AB95" w14:textId="77777777" w:rsidR="00A53A24" w:rsidRPr="00503BB9" w:rsidRDefault="00A53A24" w:rsidP="00503BB9">
      <w:pPr>
        <w:jc w:val="both"/>
        <w:rPr>
          <w:rFonts w:ascii="Times New Roman" w:hAnsi="Times New Roman"/>
        </w:rPr>
      </w:pPr>
    </w:p>
    <w:sectPr w:rsidR="00A53A24" w:rsidRPr="00503BB9" w:rsidSect="0042052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1D863" w14:textId="77777777" w:rsidR="00E82BB8" w:rsidRDefault="00E82BB8" w:rsidP="0042052C">
      <w:r>
        <w:separator/>
      </w:r>
    </w:p>
  </w:endnote>
  <w:endnote w:type="continuationSeparator" w:id="0">
    <w:p w14:paraId="5EDC2D4C" w14:textId="77777777" w:rsidR="00E82BB8" w:rsidRDefault="00E82BB8" w:rsidP="0042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49E16" w14:textId="77777777" w:rsidR="00E82BB8" w:rsidRDefault="00E82BB8" w:rsidP="0042052C">
      <w:r>
        <w:separator/>
      </w:r>
    </w:p>
  </w:footnote>
  <w:footnote w:type="continuationSeparator" w:id="0">
    <w:p w14:paraId="74C86BC1" w14:textId="77777777" w:rsidR="00E82BB8" w:rsidRDefault="00E82BB8" w:rsidP="0042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FE19B" w14:textId="3D15F814" w:rsidR="0042052C" w:rsidRPr="0042052C" w:rsidRDefault="0042052C">
    <w:pPr>
      <w:pStyle w:val="Header"/>
      <w:rPr>
        <w:sz w:val="20"/>
        <w:szCs w:val="20"/>
      </w:rPr>
    </w:pPr>
    <w:r w:rsidRPr="0042052C">
      <w:rPr>
        <w:rFonts w:ascii="Times New Roman" w:hAnsi="Times New Roman" w:cs="Times New Roman"/>
        <w:sz w:val="20"/>
        <w:szCs w:val="20"/>
      </w:rPr>
      <w:t xml:space="preserve">BL McGarry et al. </w:t>
    </w:r>
    <w:r w:rsidRPr="0042052C">
      <w:rPr>
        <w:rFonts w:ascii="Times New Roman" w:hAnsi="Times New Roman" w:cs="Times New Roman"/>
        <w:sz w:val="20"/>
        <w:szCs w:val="20"/>
      </w:rPr>
      <w:t>Determining stroke onset time using quantitative MRI: Accuracy, sensitivity and specificity obtained from magnetic resonance relaxation times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68"/>
    <w:multiLevelType w:val="hybridMultilevel"/>
    <w:tmpl w:val="F20C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14DD"/>
    <w:multiLevelType w:val="hybridMultilevel"/>
    <w:tmpl w:val="AD22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739A8"/>
    <w:multiLevelType w:val="hybridMultilevel"/>
    <w:tmpl w:val="265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19C4"/>
    <w:multiLevelType w:val="hybridMultilevel"/>
    <w:tmpl w:val="3B04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 McGarry">
    <w15:presenceInfo w15:providerId="AD" w15:userId="S-1-5-21-1117850145-1682116191-196506527-1033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A4"/>
    <w:rsid w:val="000542F9"/>
    <w:rsid w:val="0016216F"/>
    <w:rsid w:val="001B08D2"/>
    <w:rsid w:val="001C112D"/>
    <w:rsid w:val="002042A4"/>
    <w:rsid w:val="002C2C21"/>
    <w:rsid w:val="00367824"/>
    <w:rsid w:val="003B63FD"/>
    <w:rsid w:val="00404085"/>
    <w:rsid w:val="00413AEA"/>
    <w:rsid w:val="0042052C"/>
    <w:rsid w:val="0046783D"/>
    <w:rsid w:val="00473A79"/>
    <w:rsid w:val="00475CD0"/>
    <w:rsid w:val="00503BB9"/>
    <w:rsid w:val="00580172"/>
    <w:rsid w:val="00663D8E"/>
    <w:rsid w:val="006778A5"/>
    <w:rsid w:val="006B7C7F"/>
    <w:rsid w:val="00727315"/>
    <w:rsid w:val="007458B7"/>
    <w:rsid w:val="007713E8"/>
    <w:rsid w:val="00773647"/>
    <w:rsid w:val="007B0D80"/>
    <w:rsid w:val="007B33FD"/>
    <w:rsid w:val="007C1B50"/>
    <w:rsid w:val="00845632"/>
    <w:rsid w:val="00862040"/>
    <w:rsid w:val="009023A0"/>
    <w:rsid w:val="0094363E"/>
    <w:rsid w:val="00A53A24"/>
    <w:rsid w:val="00A61A4D"/>
    <w:rsid w:val="00AC60FF"/>
    <w:rsid w:val="00B16EA0"/>
    <w:rsid w:val="00B23C5E"/>
    <w:rsid w:val="00B85157"/>
    <w:rsid w:val="00BF7B78"/>
    <w:rsid w:val="00D474FF"/>
    <w:rsid w:val="00D743B7"/>
    <w:rsid w:val="00DC317E"/>
    <w:rsid w:val="00E82BB8"/>
    <w:rsid w:val="00E83693"/>
    <w:rsid w:val="00EB4DD5"/>
    <w:rsid w:val="00EE2E1E"/>
    <w:rsid w:val="00EF00ED"/>
    <w:rsid w:val="00F84924"/>
    <w:rsid w:val="00FA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F6707"/>
  <w15:docId w15:val="{7268E1E5-BA97-4DBF-822F-405EB9D7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8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E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01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0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2C"/>
  </w:style>
  <w:style w:type="paragraph" w:styleId="Footer">
    <w:name w:val="footer"/>
    <w:basedOn w:val="Normal"/>
    <w:link w:val="FooterChar"/>
    <w:uiPriority w:val="99"/>
    <w:unhideWhenUsed/>
    <w:rsid w:val="00420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McGarry</dc:creator>
  <cp:keywords/>
  <dc:description/>
  <cp:lastModifiedBy>B McGarry</cp:lastModifiedBy>
  <cp:revision>2</cp:revision>
  <dcterms:created xsi:type="dcterms:W3CDTF">2016-07-21T12:18:00Z</dcterms:created>
  <dcterms:modified xsi:type="dcterms:W3CDTF">2016-07-21T12:18:00Z</dcterms:modified>
</cp:coreProperties>
</file>