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BB35" w14:textId="45831D90" w:rsidR="00BF0906" w:rsidRDefault="00BF0906" w:rsidP="00824DC4">
      <w:pPr>
        <w:rPr>
          <w:ins w:id="0" w:author="Laurence Hurst" w:date="2016-08-30T10:20:00Z"/>
          <w:rStyle w:val="Heading1Char"/>
          <w:rFonts w:eastAsiaTheme="minorEastAsia"/>
        </w:rPr>
      </w:pPr>
      <w:ins w:id="1" w:author="Laurence Hurst" w:date="2016-08-30T10:19:00Z">
        <w:r>
          <w:rPr>
            <w:rStyle w:val="Heading1Char"/>
            <w:rFonts w:eastAsiaTheme="minorEastAsia"/>
          </w:rPr>
          <w:t>Supplementary Figures</w:t>
        </w:r>
      </w:ins>
      <w:ins w:id="2" w:author="Laurence Hurst" w:date="2016-08-30T10:20:00Z">
        <w:r w:rsidR="007C45BA">
          <w:rPr>
            <w:rStyle w:val="Heading1Char"/>
            <w:rFonts w:eastAsiaTheme="minorEastAsia"/>
          </w:rPr>
          <w:t xml:space="preserve"> and Tables</w:t>
        </w:r>
      </w:ins>
      <w:ins w:id="3" w:author="Laurence Hurst" w:date="2016-08-30T10:19:00Z">
        <w:r>
          <w:rPr>
            <w:rStyle w:val="Heading1Char"/>
            <w:rFonts w:eastAsiaTheme="minorEastAsia"/>
          </w:rPr>
          <w:t xml:space="preserve"> for</w:t>
        </w:r>
      </w:ins>
      <w:ins w:id="4" w:author="Laurence Hurst" w:date="2016-08-30T10:20:00Z">
        <w:r>
          <w:rPr>
            <w:rStyle w:val="Heading1Char"/>
            <w:rFonts w:eastAsiaTheme="minorEastAsia"/>
          </w:rPr>
          <w:t>:</w:t>
        </w:r>
      </w:ins>
    </w:p>
    <w:p w14:paraId="252EDB4D" w14:textId="77777777" w:rsidR="00BF0906" w:rsidRDefault="00BF0906" w:rsidP="00824DC4">
      <w:pPr>
        <w:rPr>
          <w:ins w:id="5" w:author="Laurence Hurst" w:date="2016-08-30T10:19:00Z"/>
          <w:rStyle w:val="Heading1Char"/>
          <w:rFonts w:eastAsiaTheme="minorEastAsia"/>
        </w:rPr>
      </w:pPr>
    </w:p>
    <w:p w14:paraId="0179E78C" w14:textId="77777777" w:rsidR="00BF0906" w:rsidRPr="00FF7F7B" w:rsidRDefault="00BF0906" w:rsidP="00BF0906">
      <w:pPr>
        <w:rPr>
          <w:ins w:id="6" w:author="Laurence Hurst" w:date="2016-08-30T10:20:00Z"/>
          <w:rFonts w:ascii="Times New Roman" w:hAnsi="Times New Roman" w:cs="Times New Roman"/>
          <w:b/>
          <w:color w:val="000000" w:themeColor="text1"/>
        </w:rPr>
      </w:pPr>
      <w:ins w:id="7" w:author="Laurence Hurst" w:date="2016-08-30T10:20:00Z">
        <w:r w:rsidRPr="00FF7F7B">
          <w:rPr>
            <w:rFonts w:ascii="Times New Roman" w:hAnsi="Times New Roman" w:cs="Times New Roman"/>
            <w:b/>
            <w:color w:val="000000" w:themeColor="text1"/>
          </w:rPr>
          <w:t>Mutation rate analysis via parent-progeny sequencing of the perennial peach I. A low rate in woody perennials and a higher mutagenicity in hybrids</w:t>
        </w:r>
      </w:ins>
    </w:p>
    <w:p w14:paraId="3CB4A6F9" w14:textId="77777777" w:rsidR="00BF0906" w:rsidRPr="00FF7F7B" w:rsidRDefault="00BF0906" w:rsidP="00BF0906">
      <w:pPr>
        <w:jc w:val="center"/>
        <w:rPr>
          <w:ins w:id="8" w:author="Laurence Hurst" w:date="2016-08-30T10:20:00Z"/>
          <w:rFonts w:ascii="Times New Roman" w:hAnsi="Times New Roman" w:cs="Times New Roman"/>
          <w:color w:val="000000" w:themeColor="text1"/>
        </w:rPr>
      </w:pPr>
    </w:p>
    <w:p w14:paraId="79767260" w14:textId="77777777" w:rsidR="00BF0906" w:rsidRPr="00FF7F7B" w:rsidRDefault="00BF0906" w:rsidP="00BF0906">
      <w:pPr>
        <w:spacing w:line="360" w:lineRule="auto"/>
        <w:rPr>
          <w:ins w:id="9" w:author="Laurence Hurst" w:date="2016-08-30T10:20:00Z"/>
          <w:rFonts w:ascii="Times New Roman" w:hAnsi="Times New Roman" w:cs="Times New Roman"/>
          <w:color w:val="000000" w:themeColor="text1"/>
        </w:rPr>
      </w:pPr>
      <w:ins w:id="10" w:author="Laurence Hurst" w:date="2016-08-30T10:20:00Z">
        <w:r w:rsidRPr="00FF7F7B">
          <w:rPr>
            <w:rFonts w:ascii="Times New Roman" w:hAnsi="Times New Roman" w:cs="Times New Roman"/>
            <w:color w:val="000000" w:themeColor="text1"/>
          </w:rPr>
          <w:t>Zhengqing Xie, Long Wang, Lirong Wang, Zhiqiang Wang, Zhenhua Lu, Dacheng Tian, Sihai Yang, Laurence D. Hurst</w:t>
        </w:r>
      </w:ins>
    </w:p>
    <w:p w14:paraId="500EC2F6" w14:textId="77777777" w:rsidR="00BF0906" w:rsidRPr="00FF7F7B" w:rsidRDefault="00BF0906" w:rsidP="00BF0906">
      <w:pPr>
        <w:spacing w:line="360" w:lineRule="auto"/>
        <w:rPr>
          <w:ins w:id="11" w:author="Laurence Hurst" w:date="2016-08-30T10:20:00Z"/>
          <w:rFonts w:ascii="Times New Roman" w:hAnsi="Times New Roman" w:cs="Times New Roman"/>
          <w:color w:val="000000" w:themeColor="text1"/>
        </w:rPr>
      </w:pPr>
      <w:ins w:id="12" w:author="Laurence Hurst" w:date="2016-08-30T10:20:00Z">
        <w:r w:rsidRPr="00FF7F7B">
          <w:rPr>
            <w:rFonts w:ascii="Times New Roman" w:hAnsi="Times New Roman" w:cs="Times New Roman"/>
            <w:color w:val="000000" w:themeColor="text1"/>
          </w:rPr>
          <w:t>DOI: 10.1098/rspb.2016.1016</w:t>
        </w:r>
      </w:ins>
    </w:p>
    <w:p w14:paraId="615A3B65" w14:textId="77777777" w:rsidR="00BF0906" w:rsidRDefault="00BF0906" w:rsidP="00824DC4">
      <w:pPr>
        <w:rPr>
          <w:ins w:id="13" w:author="Laurence Hurst" w:date="2016-08-30T10:20:00Z"/>
          <w:rStyle w:val="Heading1Char"/>
          <w:rFonts w:eastAsiaTheme="minorEastAsia"/>
        </w:rPr>
      </w:pPr>
    </w:p>
    <w:p w14:paraId="5DA57E56" w14:textId="77777777" w:rsidR="00BF0906" w:rsidRDefault="00BF0906" w:rsidP="00824DC4">
      <w:pPr>
        <w:rPr>
          <w:ins w:id="14" w:author="Laurence Hurst" w:date="2016-08-30T10:20:00Z"/>
          <w:rStyle w:val="Heading1Char"/>
          <w:rFonts w:eastAsiaTheme="minorEastAsia"/>
        </w:rPr>
      </w:pPr>
      <w:bookmarkStart w:id="15" w:name="_GoBack"/>
      <w:bookmarkEnd w:id="15"/>
    </w:p>
    <w:p w14:paraId="30EC919E" w14:textId="77777777" w:rsidR="00BF0906" w:rsidRDefault="00BF0906" w:rsidP="00824DC4">
      <w:pPr>
        <w:rPr>
          <w:ins w:id="16" w:author="Laurence Hurst" w:date="2016-08-30T10:20:00Z"/>
          <w:rStyle w:val="Heading1Char"/>
          <w:rFonts w:eastAsiaTheme="minorEastAsia"/>
        </w:rPr>
      </w:pPr>
    </w:p>
    <w:p w14:paraId="6CAD7EA3" w14:textId="4E28B778" w:rsidR="00824DC4" w:rsidRPr="00DE35BB" w:rsidRDefault="00663B92" w:rsidP="00824DC4">
      <w:pPr>
        <w:rPr>
          <w:rFonts w:ascii="Times New Roman" w:hAnsi="Times New Roman" w:cs="Times New Roman"/>
        </w:rPr>
      </w:pPr>
      <w:r w:rsidRPr="00C61284">
        <w:rPr>
          <w:rStyle w:val="Heading1Char"/>
          <w:rFonts w:eastAsiaTheme="minorEastAsia"/>
        </w:rPr>
        <w:t>Supplemental Fig</w:t>
      </w:r>
      <w:r w:rsidR="0068183F" w:rsidRPr="00C61284">
        <w:rPr>
          <w:rStyle w:val="Heading1Char"/>
          <w:rFonts w:eastAsiaTheme="minorEastAsia"/>
        </w:rPr>
        <w:t xml:space="preserve"> </w:t>
      </w:r>
      <w:r w:rsidR="002B7A6A" w:rsidRPr="00C61284">
        <w:rPr>
          <w:rStyle w:val="Heading1Char"/>
          <w:rFonts w:eastAsiaTheme="minorEastAsia"/>
        </w:rPr>
        <w:t>S</w:t>
      </w:r>
      <w:r w:rsidR="00166C31">
        <w:rPr>
          <w:rStyle w:val="Heading1Char"/>
          <w:rFonts w:eastAsiaTheme="minorEastAsia"/>
        </w:rPr>
        <w:t>1</w:t>
      </w:r>
      <w:r w:rsidR="0068183F" w:rsidRPr="00DE35BB">
        <w:rPr>
          <w:rFonts w:ascii="Times New Roman" w:hAnsi="Times New Roman" w:cs="Times New Roman"/>
          <w:b/>
        </w:rPr>
        <w:t>.</w:t>
      </w:r>
      <w:r w:rsidR="0068183F" w:rsidRPr="00DE35BB">
        <w:rPr>
          <w:rFonts w:ascii="Times New Roman" w:hAnsi="Times New Roman" w:cs="Times New Roman"/>
        </w:rPr>
        <w:t xml:space="preserve"> </w:t>
      </w:r>
      <w:r w:rsidR="00824DC4" w:rsidRPr="00DE35BB">
        <w:rPr>
          <w:rFonts w:ascii="Times New Roman" w:hAnsi="Times New Roman" w:cs="Times New Roman"/>
          <w:b/>
          <w:kern w:val="0"/>
        </w:rPr>
        <w:t>Pedigree information of peach F</w:t>
      </w:r>
      <w:r w:rsidR="00824DC4" w:rsidRPr="00DE35BB">
        <w:rPr>
          <w:rFonts w:ascii="Times New Roman" w:hAnsi="Times New Roman" w:cs="Times New Roman"/>
          <w:b/>
          <w:kern w:val="0"/>
          <w:vertAlign w:val="subscript"/>
        </w:rPr>
        <w:t>2</w:t>
      </w:r>
      <w:r w:rsidR="00824DC4" w:rsidRPr="00DE35BB">
        <w:rPr>
          <w:rFonts w:ascii="Times New Roman" w:hAnsi="Times New Roman" w:cs="Times New Roman"/>
          <w:b/>
          <w:kern w:val="0"/>
        </w:rPr>
        <w:t>s of the interspeci</w:t>
      </w:r>
      <w:r>
        <w:rPr>
          <w:rFonts w:ascii="Times New Roman" w:hAnsi="Times New Roman" w:cs="Times New Roman"/>
          <w:b/>
          <w:kern w:val="0"/>
        </w:rPr>
        <w:t>fic group</w:t>
      </w:r>
      <w:r w:rsidR="00EB7FED">
        <w:rPr>
          <w:rFonts w:ascii="Times New Roman" w:hAnsi="Times New Roman" w:cs="Times New Roman"/>
          <w:b/>
          <w:kern w:val="0"/>
        </w:rPr>
        <w:t xml:space="preserve"> (III)</w:t>
      </w:r>
      <w:r w:rsidR="00824DC4" w:rsidRPr="00DE35BB">
        <w:rPr>
          <w:rFonts w:ascii="Times New Roman" w:hAnsi="Times New Roman" w:cs="Times New Roman"/>
          <w:b/>
          <w:kern w:val="0"/>
        </w:rPr>
        <w:t xml:space="preserve">. </w:t>
      </w:r>
      <w:r w:rsidR="00D41D57" w:rsidRPr="00DE35BB">
        <w:rPr>
          <w:rFonts w:ascii="Times New Roman" w:hAnsi="Times New Roman" w:cs="Times New Roman"/>
          <w:kern w:val="0"/>
        </w:rPr>
        <w:t xml:space="preserve">In this pedigree, the </w:t>
      </w:r>
      <w:bookmarkStart w:id="17" w:name="OLE_LINK12"/>
      <w:bookmarkStart w:id="18" w:name="OLE_LINK13"/>
      <w:r w:rsidR="00D41D57" w:rsidRPr="00DE35BB">
        <w:rPr>
          <w:rFonts w:ascii="Times New Roman" w:hAnsi="Times New Roman" w:cs="Times New Roman"/>
          <w:kern w:val="0"/>
        </w:rPr>
        <w:t>2005-</w:t>
      </w:r>
      <w:bookmarkEnd w:id="17"/>
      <w:bookmarkEnd w:id="18"/>
      <w:r w:rsidR="008C61AE">
        <w:rPr>
          <w:rFonts w:ascii="Times New Roman" w:hAnsi="Times New Roman" w:cs="Times New Roman"/>
          <w:kern w:val="0"/>
        </w:rPr>
        <w:t>W</w:t>
      </w:r>
      <w:r w:rsidR="00D41D57" w:rsidRPr="00DE35BB">
        <w:rPr>
          <w:rFonts w:ascii="Times New Roman" w:hAnsi="Times New Roman" w:cs="Times New Roman"/>
          <w:kern w:val="0"/>
        </w:rPr>
        <w:t xml:space="preserve"> is the F</w:t>
      </w:r>
      <w:r w:rsidR="00D41D57" w:rsidRPr="00DE35BB">
        <w:rPr>
          <w:rFonts w:ascii="Times New Roman" w:hAnsi="Times New Roman" w:cs="Times New Roman"/>
          <w:kern w:val="0"/>
          <w:vertAlign w:val="subscript"/>
        </w:rPr>
        <w:t>1</w:t>
      </w:r>
      <w:r w:rsidR="00D41D57" w:rsidRPr="00DE35BB">
        <w:rPr>
          <w:rFonts w:ascii="Times New Roman" w:hAnsi="Times New Roman" w:cs="Times New Roman"/>
          <w:kern w:val="0"/>
        </w:rPr>
        <w:t xml:space="preserve"> offspring of ZXST</w:t>
      </w:r>
      <w:r w:rsidR="00E07372">
        <w:rPr>
          <w:rFonts w:ascii="Times New Roman" w:hAnsi="Times New Roman" w:cs="Times New Roman"/>
          <w:kern w:val="0"/>
        </w:rPr>
        <w:t>-1</w:t>
      </w:r>
      <w:r w:rsidR="00242AAB" w:rsidRPr="00DE35BB">
        <w:rPr>
          <w:rFonts w:ascii="Times New Roman" w:hAnsi="Times New Roman" w:cs="Times New Roman"/>
          <w:kern w:val="0"/>
        </w:rPr>
        <w:t xml:space="preserve"> (</w:t>
      </w:r>
      <w:r w:rsidR="00242AAB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242AAB" w:rsidRPr="00DE35BB">
        <w:rPr>
          <w:rFonts w:ascii="Times New Roman" w:hAnsi="Times New Roman" w:cs="Times New Roman"/>
        </w:rPr>
        <w:t xml:space="preserve"> </w:t>
      </w:r>
      <w:r w:rsidR="00242AAB" w:rsidRPr="00DE35BB">
        <w:rPr>
          <w:rFonts w:ascii="Times New Roman" w:hAnsi="Times New Roman" w:cs="Times New Roman"/>
          <w:i/>
        </w:rPr>
        <w:t>davidiana</w:t>
      </w:r>
      <w:r w:rsidR="00242AAB" w:rsidRPr="00DE35BB">
        <w:rPr>
          <w:rFonts w:ascii="Times New Roman" w:hAnsi="Times New Roman" w:cs="Times New Roman"/>
          <w:kern w:val="0"/>
        </w:rPr>
        <w:t>)</w:t>
      </w:r>
      <w:r w:rsidR="00D41D57" w:rsidRPr="00DE35BB">
        <w:rPr>
          <w:rFonts w:ascii="Times New Roman" w:hAnsi="Times New Roman" w:cs="Times New Roman"/>
          <w:kern w:val="0"/>
        </w:rPr>
        <w:t xml:space="preserve"> and 96-7-5</w:t>
      </w:r>
      <w:r w:rsidR="008C61AE">
        <w:rPr>
          <w:rFonts w:ascii="Times New Roman" w:hAnsi="Times New Roman" w:cs="Times New Roman"/>
          <w:kern w:val="0"/>
        </w:rPr>
        <w:t>2</w:t>
      </w:r>
      <w:r w:rsidR="00242AAB" w:rsidRPr="00DE35BB">
        <w:rPr>
          <w:rFonts w:ascii="Times New Roman" w:hAnsi="Times New Roman" w:cs="Times New Roman"/>
          <w:kern w:val="0"/>
        </w:rPr>
        <w:t xml:space="preserve"> (</w:t>
      </w:r>
      <w:r w:rsidR="00242AAB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242AAB" w:rsidRPr="00DE35BB">
        <w:rPr>
          <w:rFonts w:ascii="Times New Roman" w:hAnsi="Times New Roman" w:cs="Times New Roman"/>
          <w:i/>
        </w:rPr>
        <w:t> persica</w:t>
      </w:r>
      <w:r w:rsidR="00242AAB" w:rsidRPr="00DE35BB">
        <w:rPr>
          <w:rFonts w:ascii="Times New Roman" w:hAnsi="Times New Roman" w:cs="Times New Roman"/>
          <w:kern w:val="0"/>
        </w:rPr>
        <w:t xml:space="preserve">). In this </w:t>
      </w:r>
      <w:r w:rsidR="00BC3945" w:rsidRPr="00DE35BB">
        <w:rPr>
          <w:rFonts w:ascii="Times New Roman" w:hAnsi="Times New Roman" w:cs="Times New Roman"/>
          <w:kern w:val="0"/>
        </w:rPr>
        <w:t>pedigree</w:t>
      </w:r>
      <w:r w:rsidR="00242AAB" w:rsidRPr="00DE35BB">
        <w:rPr>
          <w:rFonts w:ascii="Times New Roman" w:hAnsi="Times New Roman" w:cs="Times New Roman"/>
          <w:kern w:val="0"/>
        </w:rPr>
        <w:t xml:space="preserve">, 30 </w:t>
      </w:r>
      <w:r w:rsidR="00BC3945" w:rsidRPr="00DE35BB">
        <w:rPr>
          <w:rFonts w:ascii="Times New Roman" w:hAnsi="Times New Roman" w:cs="Times New Roman"/>
          <w:kern w:val="0"/>
        </w:rPr>
        <w:t xml:space="preserve">selfed </w:t>
      </w:r>
      <w:r w:rsidR="00242AAB" w:rsidRPr="00DE35BB">
        <w:rPr>
          <w:rFonts w:ascii="Times New Roman" w:hAnsi="Times New Roman" w:cs="Times New Roman"/>
          <w:kern w:val="0"/>
        </w:rPr>
        <w:t>F</w:t>
      </w:r>
      <w:r w:rsidR="00242AAB" w:rsidRPr="00DE35BB">
        <w:rPr>
          <w:rFonts w:ascii="Times New Roman" w:hAnsi="Times New Roman" w:cs="Times New Roman"/>
          <w:kern w:val="0"/>
          <w:vertAlign w:val="subscript"/>
        </w:rPr>
        <w:t>2</w:t>
      </w:r>
      <w:r w:rsidR="00242AAB" w:rsidRPr="00DE35BB">
        <w:rPr>
          <w:rFonts w:ascii="Times New Roman" w:hAnsi="Times New Roman" w:cs="Times New Roman"/>
          <w:kern w:val="0"/>
        </w:rPr>
        <w:t>s (N</w:t>
      </w:r>
      <w:r w:rsidR="000C2B9D">
        <w:rPr>
          <w:rFonts w:ascii="Times New Roman" w:hAnsi="Times New Roman" w:cs="Times New Roman"/>
          <w:kern w:val="0"/>
        </w:rPr>
        <w:t>E</w:t>
      </w:r>
      <w:r w:rsidR="00242AAB" w:rsidRPr="00DE35BB">
        <w:rPr>
          <w:rFonts w:ascii="Times New Roman" w:hAnsi="Times New Roman" w:cs="Times New Roman"/>
          <w:kern w:val="0"/>
        </w:rPr>
        <w:t>1 to 30)</w:t>
      </w:r>
      <w:r w:rsidR="00BC3945" w:rsidRPr="00DE35BB">
        <w:rPr>
          <w:rFonts w:ascii="Times New Roman" w:hAnsi="Times New Roman" w:cs="Times New Roman"/>
          <w:kern w:val="0"/>
        </w:rPr>
        <w:t xml:space="preserve"> from a F</w:t>
      </w:r>
      <w:r w:rsidR="00BC3945" w:rsidRPr="00DE35BB">
        <w:rPr>
          <w:rFonts w:ascii="Times New Roman" w:hAnsi="Times New Roman" w:cs="Times New Roman"/>
          <w:kern w:val="0"/>
          <w:vertAlign w:val="subscript"/>
        </w:rPr>
        <w:t>1</w:t>
      </w:r>
      <w:r w:rsidR="00BC3945" w:rsidRPr="00DE35BB">
        <w:rPr>
          <w:rFonts w:ascii="Times New Roman" w:hAnsi="Times New Roman" w:cs="Times New Roman"/>
          <w:kern w:val="0"/>
        </w:rPr>
        <w:t xml:space="preserve"> tree of 2005-</w:t>
      </w:r>
      <w:r w:rsidR="008C61AE">
        <w:rPr>
          <w:rFonts w:ascii="Times New Roman" w:hAnsi="Times New Roman" w:cs="Times New Roman"/>
          <w:kern w:val="0"/>
        </w:rPr>
        <w:t>W</w:t>
      </w:r>
      <w:r w:rsidR="00BC3945" w:rsidRPr="00DE35BB">
        <w:rPr>
          <w:rFonts w:ascii="Times New Roman" w:hAnsi="Times New Roman" w:cs="Times New Roman"/>
          <w:kern w:val="0"/>
        </w:rPr>
        <w:t xml:space="preserve"> were employed to detect </w:t>
      </w:r>
      <w:r w:rsidR="00BC3945" w:rsidRPr="00DE35BB">
        <w:rPr>
          <w:rFonts w:ascii="Times New Roman" w:hAnsi="Times New Roman" w:cs="Times New Roman"/>
          <w:i/>
          <w:kern w:val="0"/>
        </w:rPr>
        <w:t>de novo</w:t>
      </w:r>
      <w:r w:rsidR="00BC3945" w:rsidRPr="00DE35BB">
        <w:rPr>
          <w:rFonts w:ascii="Times New Roman" w:hAnsi="Times New Roman" w:cs="Times New Roman"/>
          <w:kern w:val="0"/>
        </w:rPr>
        <w:t xml:space="preserve"> mutations. In </w:t>
      </w:r>
      <w:r w:rsidR="00C005A5" w:rsidRPr="00DE35BB">
        <w:rPr>
          <w:rFonts w:ascii="Times New Roman" w:hAnsi="Times New Roman" w:cs="Times New Roman"/>
          <w:kern w:val="0"/>
        </w:rPr>
        <w:t>addition</w:t>
      </w:r>
      <w:r w:rsidR="00BC3945" w:rsidRPr="00DE35BB">
        <w:rPr>
          <w:rFonts w:ascii="Times New Roman" w:hAnsi="Times New Roman" w:cs="Times New Roman"/>
          <w:kern w:val="0"/>
        </w:rPr>
        <w:t>, except for 91-1-5 and 96-7-5</w:t>
      </w:r>
      <w:r w:rsidR="008C61AE">
        <w:rPr>
          <w:rFonts w:ascii="Times New Roman" w:hAnsi="Times New Roman" w:cs="Times New Roman"/>
          <w:kern w:val="0"/>
        </w:rPr>
        <w:t>2</w:t>
      </w:r>
      <w:r w:rsidR="00BC3945" w:rsidRPr="00DE35BB">
        <w:rPr>
          <w:rFonts w:ascii="Times New Roman" w:hAnsi="Times New Roman" w:cs="Times New Roman"/>
          <w:kern w:val="0"/>
        </w:rPr>
        <w:t xml:space="preserve"> </w:t>
      </w:r>
      <w:r w:rsidR="005D5BCA">
        <w:rPr>
          <w:rFonts w:ascii="Times New Roman" w:hAnsi="Times New Roman" w:cs="Times New Roman"/>
          <w:kern w:val="0"/>
        </w:rPr>
        <w:t>which have</w:t>
      </w:r>
      <w:r w:rsidR="003B2ED8">
        <w:rPr>
          <w:rFonts w:ascii="Times New Roman" w:hAnsi="Times New Roman" w:cs="Times New Roman"/>
          <w:kern w:val="0"/>
        </w:rPr>
        <w:t xml:space="preserve"> already</w:t>
      </w:r>
      <w:r w:rsidR="00BC3945" w:rsidRPr="00DE35BB">
        <w:rPr>
          <w:rFonts w:ascii="Times New Roman" w:hAnsi="Times New Roman" w:cs="Times New Roman"/>
          <w:kern w:val="0"/>
        </w:rPr>
        <w:t xml:space="preserve"> died, </w:t>
      </w:r>
      <w:r w:rsidR="000924B1" w:rsidRPr="00DE35BB">
        <w:rPr>
          <w:rFonts w:ascii="Times New Roman" w:hAnsi="Times New Roman" w:cs="Times New Roman"/>
          <w:kern w:val="0"/>
        </w:rPr>
        <w:t>the other four parents (HR</w:t>
      </w:r>
      <w:r w:rsidR="0068646C">
        <w:rPr>
          <w:rFonts w:ascii="Times New Roman" w:hAnsi="Times New Roman" w:cs="Times New Roman"/>
          <w:kern w:val="0"/>
        </w:rPr>
        <w:t>-E</w:t>
      </w:r>
      <w:r w:rsidR="000924B1" w:rsidRPr="00DE35BB">
        <w:rPr>
          <w:rFonts w:ascii="Times New Roman" w:hAnsi="Times New Roman" w:cs="Times New Roman"/>
          <w:kern w:val="0"/>
        </w:rPr>
        <w:t>, MLWL</w:t>
      </w:r>
      <w:r w:rsidR="0068646C">
        <w:rPr>
          <w:rFonts w:ascii="Times New Roman" w:hAnsi="Times New Roman" w:cs="Times New Roman"/>
          <w:kern w:val="0"/>
        </w:rPr>
        <w:t>-E</w:t>
      </w:r>
      <w:r w:rsidR="000924B1" w:rsidRPr="00DE35BB">
        <w:rPr>
          <w:rFonts w:ascii="Times New Roman" w:hAnsi="Times New Roman" w:cs="Times New Roman"/>
          <w:kern w:val="0"/>
        </w:rPr>
        <w:t>, SG</w:t>
      </w:r>
      <w:r w:rsidR="0068646C">
        <w:rPr>
          <w:rFonts w:ascii="Times New Roman" w:hAnsi="Times New Roman" w:cs="Times New Roman"/>
          <w:kern w:val="0"/>
        </w:rPr>
        <w:t>-E</w:t>
      </w:r>
      <w:r w:rsidR="000924B1" w:rsidRPr="00DE35BB">
        <w:rPr>
          <w:rFonts w:ascii="Times New Roman" w:hAnsi="Times New Roman" w:cs="Times New Roman"/>
          <w:kern w:val="0"/>
        </w:rPr>
        <w:t xml:space="preserve"> and ZXST</w:t>
      </w:r>
      <w:r w:rsidR="0068646C">
        <w:rPr>
          <w:rFonts w:ascii="Times New Roman" w:hAnsi="Times New Roman" w:cs="Times New Roman"/>
          <w:kern w:val="0"/>
        </w:rPr>
        <w:t>-1</w:t>
      </w:r>
      <w:r w:rsidR="000924B1" w:rsidRPr="00DE35BB">
        <w:rPr>
          <w:rFonts w:ascii="Times New Roman" w:hAnsi="Times New Roman" w:cs="Times New Roman"/>
          <w:kern w:val="0"/>
        </w:rPr>
        <w:t xml:space="preserve"> have been sequenced in this study. </w:t>
      </w:r>
      <w:r w:rsidR="00824DC4" w:rsidRPr="00DE35BB">
        <w:rPr>
          <w:rFonts w:ascii="Times New Roman" w:hAnsi="Times New Roman" w:cs="Times New Roman"/>
        </w:rPr>
        <w:t>HR</w:t>
      </w:r>
      <w:r w:rsidR="0068646C">
        <w:rPr>
          <w:rFonts w:ascii="Times New Roman" w:hAnsi="Times New Roman" w:cs="Times New Roman"/>
        </w:rPr>
        <w:t>-E</w:t>
      </w:r>
      <w:r w:rsidR="00824DC4" w:rsidRPr="00DE35BB">
        <w:rPr>
          <w:rFonts w:ascii="Times New Roman" w:hAnsi="Times New Roman" w:cs="Times New Roman"/>
        </w:rPr>
        <w:t xml:space="preserve"> (</w:t>
      </w:r>
      <w:r w:rsidR="004E2DB7" w:rsidRPr="00DE35BB">
        <w:rPr>
          <w:rFonts w:ascii="Times New Roman" w:hAnsi="Times New Roman" w:cs="Times New Roman"/>
        </w:rPr>
        <w:t>Sunred</w:t>
      </w:r>
      <w:r w:rsidR="00824DC4" w:rsidRPr="00DE35BB">
        <w:rPr>
          <w:rFonts w:ascii="Times New Roman" w:hAnsi="Times New Roman" w:cs="Times New Roman"/>
        </w:rPr>
        <w:t xml:space="preserve">), </w:t>
      </w:r>
      <w:bookmarkStart w:id="19" w:name="OLE_LINK10"/>
      <w:bookmarkStart w:id="20" w:name="OLE_LINK11"/>
      <w:r w:rsidR="00824DC4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824DC4" w:rsidRPr="00DE35BB">
        <w:rPr>
          <w:rFonts w:ascii="Times New Roman" w:hAnsi="Times New Roman" w:cs="Times New Roman"/>
          <w:i/>
        </w:rPr>
        <w:t> persica</w:t>
      </w:r>
      <w:bookmarkEnd w:id="19"/>
      <w:bookmarkEnd w:id="20"/>
      <w:r w:rsidR="00824DC4" w:rsidRPr="00DE35BB">
        <w:rPr>
          <w:rFonts w:ascii="Times New Roman" w:hAnsi="Times New Roman" w:cs="Times New Roman"/>
        </w:rPr>
        <w:t xml:space="preserve"> (L.) Batsch; MLWL</w:t>
      </w:r>
      <w:r w:rsidR="0068646C">
        <w:rPr>
          <w:rFonts w:ascii="Times New Roman" w:hAnsi="Times New Roman" w:cs="Times New Roman"/>
        </w:rPr>
        <w:t>-E</w:t>
      </w:r>
      <w:r w:rsidR="00824DC4" w:rsidRPr="00DE35BB">
        <w:rPr>
          <w:rFonts w:ascii="Times New Roman" w:hAnsi="Times New Roman" w:cs="Times New Roman"/>
        </w:rPr>
        <w:t xml:space="preserve"> (Ma</w:t>
      </w:r>
      <w:r w:rsidR="004E2DB7" w:rsidRPr="00DE35BB">
        <w:rPr>
          <w:rFonts w:ascii="Times New Roman" w:hAnsi="Times New Roman" w:cs="Times New Roman"/>
        </w:rPr>
        <w:t>ravilha</w:t>
      </w:r>
      <w:r w:rsidR="00824DC4" w:rsidRPr="00DE35BB">
        <w:rPr>
          <w:rFonts w:ascii="Times New Roman" w:hAnsi="Times New Roman" w:cs="Times New Roman"/>
        </w:rPr>
        <w:t xml:space="preserve">), </w:t>
      </w:r>
      <w:r w:rsidR="00824DC4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824DC4" w:rsidRPr="00DE35BB">
        <w:rPr>
          <w:rFonts w:ascii="Times New Roman" w:hAnsi="Times New Roman" w:cs="Times New Roman"/>
          <w:i/>
        </w:rPr>
        <w:t> persica</w:t>
      </w:r>
      <w:r w:rsidR="00824DC4" w:rsidRPr="00DE35BB">
        <w:rPr>
          <w:rFonts w:ascii="Times New Roman" w:hAnsi="Times New Roman" w:cs="Times New Roman"/>
        </w:rPr>
        <w:t xml:space="preserve"> (L.) Batsch. SG</w:t>
      </w:r>
      <w:r w:rsidR="0068646C">
        <w:rPr>
          <w:rFonts w:ascii="Times New Roman" w:hAnsi="Times New Roman" w:cs="Times New Roman"/>
        </w:rPr>
        <w:t>-E</w:t>
      </w:r>
      <w:r w:rsidR="00824DC4" w:rsidRPr="00DE35BB">
        <w:rPr>
          <w:rFonts w:ascii="Times New Roman" w:hAnsi="Times New Roman" w:cs="Times New Roman"/>
        </w:rPr>
        <w:t xml:space="preserve"> (Shu</w:t>
      </w:r>
      <w:r w:rsidR="004E2DB7" w:rsidRPr="00DE35BB">
        <w:rPr>
          <w:rFonts w:ascii="Times New Roman" w:hAnsi="Times New Roman" w:cs="Times New Roman"/>
        </w:rPr>
        <w:t xml:space="preserve"> G</w:t>
      </w:r>
      <w:r w:rsidR="00824DC4" w:rsidRPr="00DE35BB">
        <w:rPr>
          <w:rFonts w:ascii="Times New Roman" w:hAnsi="Times New Roman" w:cs="Times New Roman"/>
        </w:rPr>
        <w:t xml:space="preserve">uang) </w:t>
      </w:r>
      <w:r w:rsidR="00824DC4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824DC4" w:rsidRPr="00DE35BB">
        <w:rPr>
          <w:rFonts w:ascii="Times New Roman" w:hAnsi="Times New Roman" w:cs="Times New Roman"/>
          <w:i/>
        </w:rPr>
        <w:t> persica</w:t>
      </w:r>
      <w:r w:rsidR="00824DC4" w:rsidRPr="00DE35BB">
        <w:rPr>
          <w:rFonts w:ascii="Times New Roman" w:hAnsi="Times New Roman" w:cs="Times New Roman"/>
        </w:rPr>
        <w:t xml:space="preserve"> (L.) Batsch; ZXST</w:t>
      </w:r>
      <w:r w:rsidR="0068646C">
        <w:rPr>
          <w:rFonts w:ascii="Times New Roman" w:hAnsi="Times New Roman" w:cs="Times New Roman"/>
        </w:rPr>
        <w:t>-1</w:t>
      </w:r>
      <w:r w:rsidR="00824DC4" w:rsidRPr="00DE35BB">
        <w:rPr>
          <w:rFonts w:ascii="Times New Roman" w:hAnsi="Times New Roman" w:cs="Times New Roman"/>
        </w:rPr>
        <w:t>, (Zhou</w:t>
      </w:r>
      <w:r w:rsidR="004E2DB7" w:rsidRPr="00DE35BB">
        <w:rPr>
          <w:rFonts w:ascii="Times New Roman" w:hAnsi="Times New Roman" w:cs="Times New Roman"/>
        </w:rPr>
        <w:t xml:space="preserve"> X</w:t>
      </w:r>
      <w:r w:rsidR="00824DC4" w:rsidRPr="00DE35BB">
        <w:rPr>
          <w:rFonts w:ascii="Times New Roman" w:hAnsi="Times New Roman" w:cs="Times New Roman"/>
        </w:rPr>
        <w:t>ing</w:t>
      </w:r>
      <w:r w:rsidR="004E2DB7" w:rsidRPr="00DE35BB">
        <w:rPr>
          <w:rFonts w:ascii="Times New Roman" w:hAnsi="Times New Roman" w:cs="Times New Roman"/>
        </w:rPr>
        <w:t xml:space="preserve"> S</w:t>
      </w:r>
      <w:r w:rsidR="00824DC4" w:rsidRPr="00DE35BB">
        <w:rPr>
          <w:rFonts w:ascii="Times New Roman" w:hAnsi="Times New Roman" w:cs="Times New Roman"/>
        </w:rPr>
        <w:t>han</w:t>
      </w:r>
      <w:r w:rsidR="004E2DB7" w:rsidRPr="00DE35BB">
        <w:rPr>
          <w:rFonts w:ascii="Times New Roman" w:hAnsi="Times New Roman" w:cs="Times New Roman"/>
        </w:rPr>
        <w:t xml:space="preserve"> T</w:t>
      </w:r>
      <w:r w:rsidR="00824DC4" w:rsidRPr="00DE35BB">
        <w:rPr>
          <w:rFonts w:ascii="Times New Roman" w:hAnsi="Times New Roman" w:cs="Times New Roman"/>
        </w:rPr>
        <w:t xml:space="preserve">ao), </w:t>
      </w:r>
      <w:r w:rsidR="00824DC4" w:rsidRPr="00DE35BB">
        <w:rPr>
          <w:rFonts w:ascii="Times New Roman" w:eastAsia="宋体" w:hAnsi="Times New Roman" w:cs="Times New Roman"/>
          <w:i/>
          <w:kern w:val="0"/>
        </w:rPr>
        <w:t>Prunus</w:t>
      </w:r>
      <w:r w:rsidR="00824DC4" w:rsidRPr="00DE35BB">
        <w:rPr>
          <w:rFonts w:ascii="Times New Roman" w:hAnsi="Times New Roman" w:cs="Times New Roman"/>
        </w:rPr>
        <w:t xml:space="preserve"> </w:t>
      </w:r>
      <w:r w:rsidR="00824DC4" w:rsidRPr="00DE35BB">
        <w:rPr>
          <w:rFonts w:ascii="Times New Roman" w:hAnsi="Times New Roman" w:cs="Times New Roman"/>
          <w:i/>
        </w:rPr>
        <w:t>davidiana</w:t>
      </w:r>
      <w:r w:rsidR="00824DC4" w:rsidRPr="00DE35BB">
        <w:rPr>
          <w:rFonts w:ascii="Times New Roman" w:hAnsi="Times New Roman" w:cs="Times New Roman"/>
          <w:i/>
        </w:rPr>
        <w:t xml:space="preserve">　</w:t>
      </w:r>
      <w:r w:rsidR="00824DC4" w:rsidRPr="00DE35BB">
        <w:rPr>
          <w:rFonts w:ascii="Times New Roman" w:hAnsi="Times New Roman" w:cs="Times New Roman"/>
        </w:rPr>
        <w:t>(Carr.)</w:t>
      </w:r>
      <w:r w:rsidR="00824DC4" w:rsidRPr="00DE35BB">
        <w:rPr>
          <w:rFonts w:ascii="Times New Roman" w:hAnsi="Times New Roman" w:cs="Times New Roman"/>
        </w:rPr>
        <w:t xml:space="preserve">　</w:t>
      </w:r>
      <w:r w:rsidR="00824DC4" w:rsidRPr="00DE35BB">
        <w:rPr>
          <w:rFonts w:ascii="Times New Roman" w:hAnsi="Times New Roman" w:cs="Times New Roman"/>
        </w:rPr>
        <w:t>Franch.</w:t>
      </w:r>
    </w:p>
    <w:p w14:paraId="1BD3AA4F" w14:textId="0A84627B" w:rsidR="0068183F" w:rsidRPr="007E2033" w:rsidRDefault="00583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15663E08" wp14:editId="669DD28C">
            <wp:simplePos x="0" y="0"/>
            <wp:positionH relativeFrom="margin">
              <wp:align>left</wp:align>
            </wp:positionH>
            <wp:positionV relativeFrom="paragraph">
              <wp:posOffset>174684</wp:posOffset>
            </wp:positionV>
            <wp:extent cx="4942936" cy="458715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hengzhou2_samples.pedigre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36" cy="458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96667" w14:textId="77777777" w:rsidR="0068183F" w:rsidRPr="007E2033" w:rsidRDefault="0068183F">
      <w:pPr>
        <w:rPr>
          <w:rFonts w:ascii="Times New Roman" w:hAnsi="Times New Roman" w:cs="Times New Roman"/>
        </w:rPr>
      </w:pPr>
    </w:p>
    <w:p w14:paraId="0F1A3EC2" w14:textId="390216A6" w:rsidR="0068183F" w:rsidRPr="007E2033" w:rsidRDefault="0068183F">
      <w:pPr>
        <w:rPr>
          <w:rFonts w:ascii="Times New Roman" w:hAnsi="Times New Roman" w:cs="Times New Roman"/>
        </w:rPr>
      </w:pPr>
    </w:p>
    <w:p w14:paraId="7CE65AEF" w14:textId="77777777" w:rsidR="0068183F" w:rsidRPr="007E2033" w:rsidRDefault="0068183F">
      <w:pPr>
        <w:rPr>
          <w:rFonts w:ascii="Times New Roman" w:hAnsi="Times New Roman" w:cs="Times New Roman"/>
        </w:rPr>
      </w:pPr>
    </w:p>
    <w:p w14:paraId="48AC7297" w14:textId="77777777" w:rsidR="0068183F" w:rsidRPr="007E2033" w:rsidRDefault="0068183F">
      <w:pPr>
        <w:rPr>
          <w:rFonts w:ascii="Times New Roman" w:hAnsi="Times New Roman" w:cs="Times New Roman"/>
        </w:rPr>
      </w:pPr>
    </w:p>
    <w:p w14:paraId="209CB2AC" w14:textId="6A19AD12" w:rsidR="00F36C13" w:rsidRPr="007E2033" w:rsidRDefault="00F36C13">
      <w:pPr>
        <w:rPr>
          <w:rFonts w:ascii="Times New Roman" w:hAnsi="Times New Roman" w:cs="Times New Roman"/>
        </w:rPr>
      </w:pPr>
    </w:p>
    <w:p w14:paraId="1ED07AAE" w14:textId="4FED8749" w:rsidR="00F36C13" w:rsidRPr="007E2033" w:rsidRDefault="00F36C13">
      <w:pPr>
        <w:rPr>
          <w:rFonts w:ascii="Times New Roman" w:hAnsi="Times New Roman" w:cs="Times New Roman"/>
        </w:rPr>
      </w:pPr>
    </w:p>
    <w:p w14:paraId="3EFF2905" w14:textId="40AE792B" w:rsidR="00F36C13" w:rsidRPr="007E2033" w:rsidRDefault="00F36C13">
      <w:pPr>
        <w:rPr>
          <w:rFonts w:ascii="Times New Roman" w:hAnsi="Times New Roman" w:cs="Times New Roman"/>
        </w:rPr>
      </w:pPr>
    </w:p>
    <w:p w14:paraId="5DD58D6A" w14:textId="43328F08" w:rsidR="00F36C13" w:rsidRPr="007E2033" w:rsidRDefault="00F36C13">
      <w:pPr>
        <w:rPr>
          <w:rFonts w:ascii="Times New Roman" w:hAnsi="Times New Roman" w:cs="Times New Roman"/>
        </w:rPr>
      </w:pPr>
    </w:p>
    <w:p w14:paraId="649F0B39" w14:textId="66E26647" w:rsidR="00F36C13" w:rsidRPr="007E2033" w:rsidRDefault="00F36C13">
      <w:pPr>
        <w:rPr>
          <w:rFonts w:ascii="Times New Roman" w:hAnsi="Times New Roman" w:cs="Times New Roman"/>
        </w:rPr>
      </w:pPr>
    </w:p>
    <w:p w14:paraId="447E833E" w14:textId="263DF6CC" w:rsidR="00F36C13" w:rsidRPr="007E2033" w:rsidRDefault="00F36C13">
      <w:pPr>
        <w:rPr>
          <w:rFonts w:ascii="Times New Roman" w:hAnsi="Times New Roman" w:cs="Times New Roman"/>
        </w:rPr>
      </w:pPr>
    </w:p>
    <w:p w14:paraId="447DACD4" w14:textId="597DB237" w:rsidR="00F36C13" w:rsidRPr="007E2033" w:rsidRDefault="00F36C13">
      <w:pPr>
        <w:rPr>
          <w:rFonts w:ascii="Times New Roman" w:hAnsi="Times New Roman" w:cs="Times New Roman"/>
        </w:rPr>
      </w:pPr>
    </w:p>
    <w:p w14:paraId="2F5A332B" w14:textId="23D73957" w:rsidR="0068183F" w:rsidRPr="007E2033" w:rsidRDefault="0068183F">
      <w:pPr>
        <w:rPr>
          <w:rFonts w:ascii="Times New Roman" w:hAnsi="Times New Roman" w:cs="Times New Roman"/>
        </w:rPr>
      </w:pPr>
    </w:p>
    <w:p w14:paraId="1CD9374A" w14:textId="4635F9E4" w:rsidR="0068183F" w:rsidRPr="007E2033" w:rsidRDefault="0068183F">
      <w:pPr>
        <w:widowControl/>
        <w:jc w:val="left"/>
        <w:rPr>
          <w:rFonts w:ascii="Times New Roman" w:hAnsi="Times New Roman" w:cs="Times New Roman"/>
        </w:rPr>
      </w:pPr>
      <w:r w:rsidRPr="007E2033">
        <w:rPr>
          <w:rFonts w:ascii="Times New Roman" w:hAnsi="Times New Roman" w:cs="Times New Roman"/>
        </w:rPr>
        <w:br w:type="page"/>
      </w:r>
    </w:p>
    <w:p w14:paraId="4B7454A5" w14:textId="77777777" w:rsidR="00166C31" w:rsidRDefault="00166C31" w:rsidP="00166C31">
      <w:pPr>
        <w:rPr>
          <w:rStyle w:val="Heading1Char"/>
          <w:rFonts w:eastAsiaTheme="minorEastAsia"/>
        </w:rPr>
      </w:pPr>
      <w:r w:rsidRPr="00C61284">
        <w:rPr>
          <w:rStyle w:val="Heading1Char"/>
          <w:rFonts w:eastAsiaTheme="minorEastAsia"/>
        </w:rPr>
        <w:lastRenderedPageBreak/>
        <w:t>Supplemental Fig S</w:t>
      </w:r>
      <w:r>
        <w:rPr>
          <w:rStyle w:val="Heading1Char"/>
          <w:rFonts w:eastAsiaTheme="minorEastAsia"/>
        </w:rPr>
        <w:t>2</w:t>
      </w:r>
      <w:r w:rsidRPr="00DE35BB">
        <w:rPr>
          <w:rFonts w:ascii="Times New Roman" w:hAnsi="Times New Roman" w:cs="Times New Roman"/>
          <w:b/>
        </w:rPr>
        <w:t>.</w:t>
      </w:r>
      <w:r w:rsidRPr="00DE3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kern w:val="0"/>
        </w:rPr>
        <w:t>Sampling timeline</w:t>
      </w:r>
      <w:r w:rsidRPr="00DE35BB">
        <w:rPr>
          <w:rFonts w:ascii="Times New Roman" w:hAnsi="Times New Roman" w:cs="Times New Roman"/>
          <w:b/>
          <w:kern w:val="0"/>
        </w:rPr>
        <w:t xml:space="preserve"> of </w:t>
      </w:r>
      <w:r>
        <w:rPr>
          <w:rFonts w:ascii="Times New Roman" w:hAnsi="Times New Roman" w:cs="Times New Roman"/>
          <w:b/>
          <w:kern w:val="0"/>
        </w:rPr>
        <w:t>intraspecific group I and</w:t>
      </w:r>
      <w:r w:rsidRPr="00DE35BB">
        <w:rPr>
          <w:rFonts w:ascii="Times New Roman" w:hAnsi="Times New Roman" w:cs="Times New Roman"/>
          <w:b/>
          <w:kern w:val="0"/>
        </w:rPr>
        <w:t xml:space="preserve"> interspeci</w:t>
      </w:r>
      <w:r>
        <w:rPr>
          <w:rFonts w:ascii="Times New Roman" w:hAnsi="Times New Roman" w:cs="Times New Roman"/>
          <w:b/>
          <w:kern w:val="0"/>
        </w:rPr>
        <w:t>fic group III</w:t>
      </w:r>
      <w:r w:rsidRPr="00DE35BB">
        <w:rPr>
          <w:rFonts w:ascii="Times New Roman" w:hAnsi="Times New Roman" w:cs="Times New Roman"/>
          <w:b/>
          <w:kern w:val="0"/>
        </w:rPr>
        <w:t>.</w:t>
      </w:r>
      <w:r>
        <w:rPr>
          <w:rFonts w:ascii="Times New Roman" w:hAnsi="Times New Roman" w:cs="Times New Roman"/>
          <w:b/>
          <w:kern w:val="0"/>
        </w:rPr>
        <w:t xml:space="preserve"> </w:t>
      </w:r>
      <w:r w:rsidRPr="009A0EDB">
        <w:rPr>
          <w:rFonts w:ascii="Times New Roman" w:hAnsi="Times New Roman" w:cs="Times New Roman"/>
          <w:kern w:val="0"/>
        </w:rPr>
        <w:t xml:space="preserve">All </w:t>
      </w:r>
      <w:r>
        <w:rPr>
          <w:rFonts w:ascii="Times New Roman" w:hAnsi="Times New Roman" w:cs="Times New Roman"/>
          <w:kern w:val="0"/>
        </w:rPr>
        <w:t xml:space="preserve">trees </w:t>
      </w:r>
      <w:r w:rsidRPr="009A0EDB">
        <w:rPr>
          <w:rFonts w:ascii="Times New Roman" w:hAnsi="Times New Roman" w:cs="Times New Roman"/>
          <w:kern w:val="0"/>
        </w:rPr>
        <w:t xml:space="preserve">were </w:t>
      </w:r>
      <w:r>
        <w:rPr>
          <w:rFonts w:ascii="Times New Roman" w:hAnsi="Times New Roman" w:cs="Times New Roman"/>
          <w:kern w:val="0"/>
        </w:rPr>
        <w:t>sampled</w:t>
      </w:r>
      <w:r w:rsidRPr="009A0EDB">
        <w:rPr>
          <w:rFonts w:ascii="Times New Roman" w:hAnsi="Times New Roman" w:cs="Times New Roman"/>
          <w:kern w:val="0"/>
        </w:rPr>
        <w:t xml:space="preserve"> in 2015. </w:t>
      </w:r>
      <w:r>
        <w:rPr>
          <w:rFonts w:ascii="Times New Roman" w:hAnsi="Times New Roman" w:cs="Times New Roman"/>
          <w:kern w:val="0"/>
        </w:rPr>
        <w:t>Leaves were collected from an arbitrary branch of a tree or from the whole saplings.</w:t>
      </w:r>
    </w:p>
    <w:p w14:paraId="48E0209F" w14:textId="77777777" w:rsidR="00166C31" w:rsidRDefault="00166C31" w:rsidP="00166C31">
      <w:pPr>
        <w:rPr>
          <w:rStyle w:val="Heading1Char"/>
          <w:rFonts w:eastAsiaTheme="minorEastAsia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7AA4F261" wp14:editId="24F35FBD">
            <wp:simplePos x="0" y="0"/>
            <wp:positionH relativeFrom="margin">
              <wp:posOffset>-171450</wp:posOffset>
            </wp:positionH>
            <wp:positionV relativeFrom="paragraph">
              <wp:posOffset>131445</wp:posOffset>
            </wp:positionV>
            <wp:extent cx="5591175" cy="32343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pling_schematic_diagram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349" cy="323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05611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7A02B000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5426EA6F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73FC76AB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37616FDD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300D40EF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0780EDE4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7832E7DE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53F617A6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22F619A4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5642765A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4EC3495D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34E2597D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6A8FEF0B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2ED262A5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581F3220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3FD2DBD4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17482491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45AF8C44" w14:textId="77777777" w:rsidR="00166C31" w:rsidRDefault="00166C31" w:rsidP="00166C31">
      <w:pPr>
        <w:rPr>
          <w:rStyle w:val="Heading1Char"/>
          <w:rFonts w:eastAsiaTheme="minorEastAsia"/>
        </w:rPr>
      </w:pPr>
    </w:p>
    <w:p w14:paraId="3A7E59C7" w14:textId="267C7099" w:rsidR="00CC06F5" w:rsidRDefault="00CC06F5" w:rsidP="00B62CA5">
      <w:pPr>
        <w:rPr>
          <w:rFonts w:ascii="Times New Roman" w:hAnsi="Times New Roman" w:cs="Times New Roman"/>
          <w:b/>
        </w:rPr>
      </w:pPr>
    </w:p>
    <w:p w14:paraId="0EF86E48" w14:textId="24F3DA42" w:rsidR="00166C31" w:rsidRDefault="00166C31" w:rsidP="00B62CA5">
      <w:pPr>
        <w:rPr>
          <w:rFonts w:ascii="Times New Roman" w:hAnsi="Times New Roman" w:cs="Times New Roman"/>
          <w:b/>
        </w:rPr>
      </w:pPr>
    </w:p>
    <w:p w14:paraId="3A08DBCF" w14:textId="77777777" w:rsidR="00166C31" w:rsidRDefault="00166C31" w:rsidP="00B62CA5">
      <w:pPr>
        <w:rPr>
          <w:rFonts w:ascii="Times New Roman" w:hAnsi="Times New Roman" w:cs="Times New Roman"/>
          <w:b/>
        </w:rPr>
        <w:sectPr w:rsidR="00166C31" w:rsidSect="00572796">
          <w:footerReference w:type="default" r:id="rId11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152DE269" w14:textId="23CF94EE" w:rsidR="00CC06F5" w:rsidRDefault="00A31317" w:rsidP="00B62CA5">
      <w:pPr>
        <w:rPr>
          <w:rFonts w:ascii="Times New Roman" w:hAnsi="Times New Roman" w:cs="Times New Roman"/>
        </w:rPr>
      </w:pPr>
      <w:r w:rsidRPr="00C61284">
        <w:rPr>
          <w:rStyle w:val="Heading1Char"/>
          <w:rFonts w:eastAsiaTheme="minorEastAsia"/>
        </w:rPr>
        <w:lastRenderedPageBreak/>
        <w:t xml:space="preserve">Supplemental Fig </w:t>
      </w:r>
      <w:r w:rsidR="005A2B1E" w:rsidRPr="00C61284">
        <w:rPr>
          <w:rStyle w:val="Heading1Char"/>
          <w:rFonts w:eastAsiaTheme="minorEastAsia"/>
        </w:rPr>
        <w:t>S</w:t>
      </w:r>
      <w:r w:rsidR="009343C3">
        <w:rPr>
          <w:rStyle w:val="Heading1Char"/>
          <w:rFonts w:eastAsiaTheme="minorEastAsia"/>
        </w:rPr>
        <w:t>3</w:t>
      </w:r>
      <w:r w:rsidR="005A2B1E">
        <w:rPr>
          <w:rFonts w:ascii="Times New Roman" w:hAnsi="Times New Roman" w:cs="Times New Roman"/>
          <w:b/>
        </w:rPr>
        <w:t xml:space="preserve">. Identified mutations in different compartments of </w:t>
      </w:r>
      <w:r w:rsidR="00855E74">
        <w:rPr>
          <w:rFonts w:ascii="Times New Roman" w:hAnsi="Times New Roman" w:cs="Times New Roman"/>
          <w:b/>
        </w:rPr>
        <w:t>(A</w:t>
      </w:r>
      <w:r w:rsidR="00691E4D">
        <w:rPr>
          <w:rFonts w:ascii="Times New Roman" w:hAnsi="Times New Roman" w:cs="Times New Roman"/>
          <w:b/>
        </w:rPr>
        <w:t>) intraspecific</w:t>
      </w:r>
      <w:r w:rsidR="001C5818">
        <w:rPr>
          <w:rFonts w:ascii="Times New Roman" w:hAnsi="Times New Roman" w:cs="Times New Roman"/>
          <w:b/>
        </w:rPr>
        <w:t xml:space="preserve"> (</w:t>
      </w:r>
      <w:r w:rsidR="001C5818" w:rsidRPr="001C5818">
        <w:rPr>
          <w:rFonts w:ascii="Times New Roman" w:hAnsi="Times New Roman" w:cs="Times New Roman"/>
          <w:b/>
          <w:i/>
        </w:rPr>
        <w:t>P. persica</w:t>
      </w:r>
      <w:r w:rsidR="001C5818">
        <w:rPr>
          <w:rFonts w:ascii="Times New Roman" w:hAnsi="Times New Roman" w:cs="Times New Roman"/>
          <w:b/>
        </w:rPr>
        <w:t>)</w:t>
      </w:r>
      <w:r w:rsidR="00691E4D">
        <w:rPr>
          <w:rFonts w:ascii="Times New Roman" w:hAnsi="Times New Roman" w:cs="Times New Roman"/>
          <w:b/>
        </w:rPr>
        <w:t xml:space="preserve"> </w:t>
      </w:r>
      <w:r w:rsidR="005A2B1E">
        <w:rPr>
          <w:rFonts w:ascii="Times New Roman" w:hAnsi="Times New Roman" w:cs="Times New Roman"/>
          <w:b/>
        </w:rPr>
        <w:t>F</w:t>
      </w:r>
      <w:r w:rsidR="005A2B1E" w:rsidRPr="00220911">
        <w:rPr>
          <w:rFonts w:ascii="Times New Roman" w:hAnsi="Times New Roman" w:cs="Times New Roman"/>
          <w:b/>
          <w:vertAlign w:val="subscript"/>
        </w:rPr>
        <w:t>2</w:t>
      </w:r>
      <w:r w:rsidR="005A2B1E">
        <w:rPr>
          <w:rFonts w:ascii="Times New Roman" w:hAnsi="Times New Roman" w:cs="Times New Roman"/>
          <w:b/>
        </w:rPr>
        <w:t xml:space="preserve"> samples</w:t>
      </w:r>
      <w:r w:rsidR="00AF36B6">
        <w:rPr>
          <w:rFonts w:ascii="Times New Roman" w:hAnsi="Times New Roman" w:cs="Times New Roman"/>
          <w:b/>
        </w:rPr>
        <w:t xml:space="preserve"> and</w:t>
      </w:r>
      <w:r w:rsidR="00855E74">
        <w:rPr>
          <w:rFonts w:ascii="Times New Roman" w:hAnsi="Times New Roman" w:cs="Times New Roman"/>
          <w:b/>
        </w:rPr>
        <w:t xml:space="preserve"> (B</w:t>
      </w:r>
      <w:r w:rsidR="00691E4D">
        <w:rPr>
          <w:rFonts w:ascii="Times New Roman" w:hAnsi="Times New Roman" w:cs="Times New Roman"/>
          <w:b/>
        </w:rPr>
        <w:t>) interspecific F</w:t>
      </w:r>
      <w:r w:rsidR="00691E4D" w:rsidRPr="00220911">
        <w:rPr>
          <w:rFonts w:ascii="Times New Roman" w:hAnsi="Times New Roman" w:cs="Times New Roman"/>
          <w:b/>
          <w:vertAlign w:val="subscript"/>
        </w:rPr>
        <w:t>2</w:t>
      </w:r>
      <w:r w:rsidR="00691E4D">
        <w:rPr>
          <w:rFonts w:ascii="Times New Roman" w:hAnsi="Times New Roman" w:cs="Times New Roman"/>
          <w:b/>
        </w:rPr>
        <w:t xml:space="preserve"> samples</w:t>
      </w:r>
      <w:r w:rsidR="005A2B1E">
        <w:rPr>
          <w:rFonts w:ascii="Times New Roman" w:hAnsi="Times New Roman" w:cs="Times New Roman"/>
          <w:b/>
        </w:rPr>
        <w:t xml:space="preserve">. </w:t>
      </w:r>
      <w:r w:rsidR="005A2B1E" w:rsidRPr="008B644D">
        <w:rPr>
          <w:rFonts w:ascii="Times New Roman" w:hAnsi="Times New Roman" w:cs="Times New Roman"/>
        </w:rPr>
        <w:t>The percentage in brackets reflect the proportion of the genome that is heterozygous (Het.) or homozygous (Hom.).</w:t>
      </w:r>
    </w:p>
    <w:p w14:paraId="3BB5765E" w14:textId="5F19514E" w:rsidR="00044074" w:rsidRDefault="006D7A61" w:rsidP="0004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63CBFCFD" wp14:editId="46DF13B8">
            <wp:simplePos x="0" y="0"/>
            <wp:positionH relativeFrom="column">
              <wp:posOffset>-104775</wp:posOffset>
            </wp:positionH>
            <wp:positionV relativeFrom="paragraph">
              <wp:posOffset>8890</wp:posOffset>
            </wp:positionV>
            <wp:extent cx="5486400" cy="14490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ations.regions.hom_vs_het.linear.tif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AC320" w14:textId="77777777" w:rsidR="00044074" w:rsidRDefault="00044074" w:rsidP="00044074">
      <w:pPr>
        <w:rPr>
          <w:rFonts w:ascii="Times New Roman" w:hAnsi="Times New Roman" w:cs="Times New Roman"/>
        </w:rPr>
      </w:pPr>
    </w:p>
    <w:p w14:paraId="556C6755" w14:textId="77777777" w:rsidR="00044074" w:rsidRDefault="00044074" w:rsidP="00044074">
      <w:pPr>
        <w:rPr>
          <w:rFonts w:ascii="Times New Roman" w:hAnsi="Times New Roman" w:cs="Times New Roman"/>
        </w:rPr>
      </w:pPr>
    </w:p>
    <w:p w14:paraId="3AC5175F" w14:textId="77777777" w:rsidR="00044074" w:rsidRDefault="00044074" w:rsidP="00044074">
      <w:pPr>
        <w:rPr>
          <w:rFonts w:ascii="Times New Roman" w:hAnsi="Times New Roman" w:cs="Times New Roman"/>
        </w:rPr>
      </w:pPr>
    </w:p>
    <w:p w14:paraId="52CC8ADE" w14:textId="0BF83CF8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D47B329" w14:textId="292C8ECC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2D6EDF8F" w14:textId="11833450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717A9FDA" w14:textId="08535048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7F3B84C9" w14:textId="296220C9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34908BF9" w14:textId="285697D7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1D0BD86B" w14:textId="6A7A3505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6D50EAD6" w14:textId="544E14C5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527F9B50" w14:textId="04762C6D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492F557" w14:textId="54DAD6BB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6A6CB2C0" w14:textId="67126263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7556CB8" w14:textId="3338B93E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222756AB" w14:textId="5A349B1D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2F2F7BD5" w14:textId="4BAE5B1E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7AEA6556" w14:textId="0D3E9379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34AC4CEB" w14:textId="510FA38B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6001F2F8" w14:textId="45D30E60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CDB637F" w14:textId="1784EB30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613F4110" w14:textId="52AFFE98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4C6E9C1" w14:textId="1E027778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5FADEEB7" w14:textId="2EABBE32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0DAC443B" w14:textId="24C24A86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4CB1CE45" w14:textId="5C4313DE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145E0D95" w14:textId="773BD01D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6C6C6C82" w14:textId="77777777" w:rsidR="00044074" w:rsidRDefault="00044074">
      <w:pPr>
        <w:widowControl/>
        <w:jc w:val="left"/>
        <w:rPr>
          <w:rFonts w:ascii="Times New Roman" w:hAnsi="Times New Roman" w:cs="Times New Roman"/>
        </w:rPr>
      </w:pPr>
    </w:p>
    <w:p w14:paraId="1FBD77FB" w14:textId="77777777" w:rsidR="00572796" w:rsidRDefault="00572796" w:rsidP="00D32C14">
      <w:pPr>
        <w:rPr>
          <w:rFonts w:ascii="Times New Roman" w:eastAsia="Times New Roman" w:hAnsi="Times New Roman"/>
          <w:b/>
        </w:rPr>
      </w:pPr>
    </w:p>
    <w:p w14:paraId="40272128" w14:textId="77777777" w:rsidR="00572796" w:rsidRDefault="00572796" w:rsidP="00D32C14">
      <w:pPr>
        <w:rPr>
          <w:rFonts w:ascii="Times New Roman" w:eastAsia="Times New Roman" w:hAnsi="Times New Roman"/>
          <w:b/>
        </w:rPr>
      </w:pPr>
    </w:p>
    <w:p w14:paraId="10103D24" w14:textId="77777777" w:rsidR="00572796" w:rsidRDefault="00572796" w:rsidP="00D32C14">
      <w:pPr>
        <w:rPr>
          <w:rFonts w:ascii="Times New Roman" w:eastAsia="Times New Roman" w:hAnsi="Times New Roman"/>
          <w:b/>
        </w:rPr>
      </w:pPr>
    </w:p>
    <w:p w14:paraId="1684B177" w14:textId="77777777" w:rsidR="00572796" w:rsidRDefault="00572796" w:rsidP="00D32C14">
      <w:pPr>
        <w:rPr>
          <w:rFonts w:ascii="Times New Roman" w:eastAsia="Times New Roman" w:hAnsi="Times New Roman"/>
          <w:b/>
        </w:rPr>
        <w:sectPr w:rsidR="00572796" w:rsidSect="00572796"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4FB3A02F" w14:textId="0DDA9B4E" w:rsidR="00D32C14" w:rsidRDefault="002765C8" w:rsidP="00D32C14">
      <w:pPr>
        <w:rPr>
          <w:rFonts w:ascii="Times New Roman" w:hAnsi="Times New Roman" w:cs="Times New Roman"/>
          <w:b/>
        </w:rPr>
      </w:pPr>
      <w:r w:rsidRPr="00663B92">
        <w:rPr>
          <w:rFonts w:ascii="Times New Roman" w:eastAsia="Times New Roman" w:hAnsi="Times New Roman"/>
          <w:b/>
        </w:rPr>
        <w:lastRenderedPageBreak/>
        <w:t>Supplemental</w:t>
      </w:r>
      <w:r>
        <w:rPr>
          <w:rFonts w:ascii="Times New Roman" w:eastAsia="Times New Roman" w:hAnsi="Times New Roman"/>
        </w:rPr>
        <w:t xml:space="preserve"> </w:t>
      </w:r>
      <w:r w:rsidR="00D32C14" w:rsidRPr="007E2033">
        <w:rPr>
          <w:rFonts w:ascii="Times New Roman" w:hAnsi="Times New Roman" w:cs="Times New Roman"/>
          <w:b/>
        </w:rPr>
        <w:t>Table S1. Sequencing depth and genome coverage (%) of all samples.</w:t>
      </w:r>
    </w:p>
    <w:p w14:paraId="0D7EA6D8" w14:textId="77777777" w:rsidR="00E7145C" w:rsidRPr="007E2033" w:rsidRDefault="00E7145C" w:rsidP="00D32C1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1453"/>
        <w:gridCol w:w="1468"/>
        <w:gridCol w:w="1282"/>
        <w:gridCol w:w="1349"/>
        <w:gridCol w:w="1191"/>
      </w:tblGrid>
      <w:tr w:rsidR="00D32C14" w:rsidRPr="007E2033" w14:paraId="01E6127D" w14:textId="77777777" w:rsidTr="00AE0A51">
        <w:trPr>
          <w:trHeight w:val="990"/>
          <w:jc w:val="center"/>
        </w:trPr>
        <w:tc>
          <w:tcPr>
            <w:tcW w:w="1795" w:type="dxa"/>
            <w:noWrap/>
            <w:vAlign w:val="center"/>
            <w:hideMark/>
          </w:tcPr>
          <w:p w14:paraId="39150C2F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Type</w:t>
            </w:r>
          </w:p>
        </w:tc>
        <w:tc>
          <w:tcPr>
            <w:tcW w:w="1465" w:type="dxa"/>
            <w:vAlign w:val="center"/>
            <w:hideMark/>
          </w:tcPr>
          <w:p w14:paraId="77812A22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Sample</w:t>
            </w:r>
          </w:p>
        </w:tc>
        <w:tc>
          <w:tcPr>
            <w:tcW w:w="1480" w:type="dxa"/>
            <w:vAlign w:val="center"/>
            <w:hideMark/>
          </w:tcPr>
          <w:p w14:paraId="313A49FF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Clean data (Gb)</w:t>
            </w:r>
          </w:p>
        </w:tc>
        <w:tc>
          <w:tcPr>
            <w:tcW w:w="1292" w:type="dxa"/>
            <w:vAlign w:val="center"/>
            <w:hideMark/>
          </w:tcPr>
          <w:p w14:paraId="243587FE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Sequencing depth</w:t>
            </w:r>
          </w:p>
        </w:tc>
        <w:tc>
          <w:tcPr>
            <w:tcW w:w="1360" w:type="dxa"/>
            <w:vAlign w:val="center"/>
            <w:hideMark/>
          </w:tcPr>
          <w:p w14:paraId="34AED246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Uniquely mapped depth*</w:t>
            </w:r>
          </w:p>
        </w:tc>
        <w:tc>
          <w:tcPr>
            <w:tcW w:w="1200" w:type="dxa"/>
            <w:vAlign w:val="center"/>
            <w:hideMark/>
          </w:tcPr>
          <w:p w14:paraId="31C58758" w14:textId="77777777" w:rsidR="00D32C14" w:rsidRPr="00E812F1" w:rsidRDefault="00D32C14" w:rsidP="00AE0A5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2F1">
              <w:rPr>
                <w:rFonts w:ascii="Times New Roman" w:hAnsi="Times New Roman" w:cs="Times New Roman"/>
                <w:b/>
                <w:bCs/>
                <w:sz w:val="22"/>
              </w:rPr>
              <w:t>Uniquely mapped coverage (≥5 reads)</w:t>
            </w:r>
          </w:p>
        </w:tc>
      </w:tr>
      <w:tr w:rsidR="00D32C14" w:rsidRPr="007E2033" w14:paraId="67C1E3CA" w14:textId="77777777" w:rsidTr="00AE0A51">
        <w:trPr>
          <w:trHeight w:val="315"/>
          <w:jc w:val="center"/>
        </w:trPr>
        <w:tc>
          <w:tcPr>
            <w:tcW w:w="8592" w:type="dxa"/>
            <w:gridSpan w:val="6"/>
            <w:noWrap/>
            <w:hideMark/>
          </w:tcPr>
          <w:p w14:paraId="725FFEE1" w14:textId="78D90573" w:rsidR="00D32C14" w:rsidRPr="00E812F1" w:rsidRDefault="00252C0E" w:rsidP="00252C0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Intraspecific</w:t>
            </w:r>
            <w:r w:rsidR="00D32C14" w:rsidRPr="00E812F1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group</w:t>
            </w:r>
            <w:r w:rsidR="00D32C14" w:rsidRPr="00E812F1">
              <w:rPr>
                <w:rFonts w:ascii="Times New Roman" w:hAnsi="Times New Roman" w:cs="Times New Roman"/>
                <w:b/>
                <w:bCs/>
                <w:sz w:val="22"/>
              </w:rPr>
              <w:t>s</w:t>
            </w:r>
          </w:p>
        </w:tc>
      </w:tr>
      <w:tr w:rsidR="00D32C14" w:rsidRPr="007E2033" w14:paraId="6D12E4BD" w14:textId="77777777" w:rsidTr="005A45F4">
        <w:trPr>
          <w:trHeight w:val="315"/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center"/>
            <w:hideMark/>
          </w:tcPr>
          <w:p w14:paraId="6D4E95DD" w14:textId="07C2C75A" w:rsidR="00D32C14" w:rsidRPr="00AA3EE3" w:rsidRDefault="00AE0A51" w:rsidP="00D32C1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P.</w:t>
            </w:r>
            <w:r w:rsidR="005D1F85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persica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F</w:t>
            </w:r>
            <w:r w:rsidRPr="00AA3EE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sample</w:t>
            </w:r>
          </w:p>
        </w:tc>
        <w:tc>
          <w:tcPr>
            <w:tcW w:w="1465" w:type="dxa"/>
            <w:noWrap/>
            <w:vAlign w:val="center"/>
            <w:hideMark/>
          </w:tcPr>
          <w:p w14:paraId="7AD8232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144F1-3</w:t>
            </w:r>
          </w:p>
        </w:tc>
        <w:tc>
          <w:tcPr>
            <w:tcW w:w="1480" w:type="dxa"/>
            <w:noWrap/>
            <w:vAlign w:val="center"/>
            <w:hideMark/>
          </w:tcPr>
          <w:p w14:paraId="50C9E10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11.0</w:t>
            </w:r>
          </w:p>
        </w:tc>
        <w:tc>
          <w:tcPr>
            <w:tcW w:w="1292" w:type="dxa"/>
            <w:noWrap/>
            <w:vAlign w:val="center"/>
            <w:hideMark/>
          </w:tcPr>
          <w:p w14:paraId="6BCB344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48.4</w:t>
            </w:r>
          </w:p>
        </w:tc>
        <w:tc>
          <w:tcPr>
            <w:tcW w:w="1360" w:type="dxa"/>
            <w:noWrap/>
            <w:vAlign w:val="center"/>
            <w:hideMark/>
          </w:tcPr>
          <w:p w14:paraId="6DA1FE2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31.7</w:t>
            </w:r>
          </w:p>
        </w:tc>
        <w:tc>
          <w:tcPr>
            <w:tcW w:w="1200" w:type="dxa"/>
            <w:noWrap/>
            <w:vAlign w:val="center"/>
            <w:hideMark/>
          </w:tcPr>
          <w:p w14:paraId="7AA0275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93.3</w:t>
            </w:r>
          </w:p>
        </w:tc>
      </w:tr>
      <w:tr w:rsidR="00D32C14" w:rsidRPr="007E2033" w14:paraId="307B6DE5" w14:textId="77777777" w:rsidTr="00AE0A51">
        <w:trPr>
          <w:trHeight w:val="300"/>
          <w:jc w:val="center"/>
        </w:trPr>
        <w:tc>
          <w:tcPr>
            <w:tcW w:w="1795" w:type="dxa"/>
            <w:vMerge w:val="restart"/>
            <w:vAlign w:val="center"/>
            <w:hideMark/>
          </w:tcPr>
          <w:p w14:paraId="08DE0B4B" w14:textId="1A9E4C56" w:rsidR="00D32C14" w:rsidRPr="00AA3EE3" w:rsidRDefault="00D32C14" w:rsidP="00AE0A5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P.</w:t>
            </w:r>
            <w:r w:rsidR="005D1F85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persica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F</w:t>
            </w:r>
            <w:r w:rsidRPr="00AA3EE3">
              <w:rPr>
                <w:rFonts w:ascii="Times New Roman" w:hAnsi="Times New Roman" w:cs="Times New Roman"/>
                <w:sz w:val="22"/>
                <w:vertAlign w:val="subscript"/>
              </w:rPr>
              <w:t xml:space="preserve">2 </w:t>
            </w:r>
            <w:r w:rsidRPr="00AA3EE3">
              <w:rPr>
                <w:rFonts w:ascii="Times New Roman" w:hAnsi="Times New Roman" w:cs="Times New Roman"/>
                <w:sz w:val="22"/>
              </w:rPr>
              <w:t>samples</w:t>
            </w:r>
          </w:p>
        </w:tc>
        <w:tc>
          <w:tcPr>
            <w:tcW w:w="1465" w:type="dxa"/>
            <w:noWrap/>
            <w:hideMark/>
          </w:tcPr>
          <w:p w14:paraId="4963EDA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</w:t>
            </w:r>
          </w:p>
        </w:tc>
        <w:tc>
          <w:tcPr>
            <w:tcW w:w="1480" w:type="dxa"/>
            <w:noWrap/>
            <w:hideMark/>
          </w:tcPr>
          <w:p w14:paraId="199FE18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10.6</w:t>
            </w:r>
          </w:p>
        </w:tc>
        <w:tc>
          <w:tcPr>
            <w:tcW w:w="1292" w:type="dxa"/>
            <w:noWrap/>
            <w:hideMark/>
          </w:tcPr>
          <w:p w14:paraId="259AC53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46.6</w:t>
            </w:r>
          </w:p>
        </w:tc>
        <w:tc>
          <w:tcPr>
            <w:tcW w:w="1360" w:type="dxa"/>
            <w:noWrap/>
            <w:hideMark/>
          </w:tcPr>
          <w:p w14:paraId="3D8BAC8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29.9</w:t>
            </w:r>
          </w:p>
        </w:tc>
        <w:tc>
          <w:tcPr>
            <w:tcW w:w="1200" w:type="dxa"/>
            <w:noWrap/>
            <w:hideMark/>
          </w:tcPr>
          <w:p w14:paraId="3266E56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90.8</w:t>
            </w:r>
          </w:p>
        </w:tc>
      </w:tr>
      <w:tr w:rsidR="00D32C14" w:rsidRPr="007E2033" w14:paraId="3243D89A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A33BCF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DE604B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</w:t>
            </w:r>
          </w:p>
        </w:tc>
        <w:tc>
          <w:tcPr>
            <w:tcW w:w="1480" w:type="dxa"/>
            <w:noWrap/>
            <w:hideMark/>
          </w:tcPr>
          <w:p w14:paraId="7C507D6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12.5</w:t>
            </w:r>
          </w:p>
        </w:tc>
        <w:tc>
          <w:tcPr>
            <w:tcW w:w="1292" w:type="dxa"/>
            <w:noWrap/>
            <w:hideMark/>
          </w:tcPr>
          <w:p w14:paraId="36E8DCC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54.9</w:t>
            </w:r>
          </w:p>
        </w:tc>
        <w:tc>
          <w:tcPr>
            <w:tcW w:w="1360" w:type="dxa"/>
            <w:noWrap/>
            <w:hideMark/>
          </w:tcPr>
          <w:p w14:paraId="1E6A5C7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35.0</w:t>
            </w:r>
          </w:p>
        </w:tc>
        <w:tc>
          <w:tcPr>
            <w:tcW w:w="1200" w:type="dxa"/>
            <w:noWrap/>
            <w:hideMark/>
          </w:tcPr>
          <w:p w14:paraId="716B08F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92.8</w:t>
            </w:r>
          </w:p>
        </w:tc>
      </w:tr>
      <w:tr w:rsidR="00D32C14" w:rsidRPr="007E2033" w14:paraId="418ABF70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6FD962E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1B5669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144F2-3</w:t>
            </w:r>
          </w:p>
        </w:tc>
        <w:tc>
          <w:tcPr>
            <w:tcW w:w="1480" w:type="dxa"/>
            <w:noWrap/>
            <w:hideMark/>
          </w:tcPr>
          <w:p w14:paraId="272E24D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1292" w:type="dxa"/>
            <w:noWrap/>
            <w:hideMark/>
          </w:tcPr>
          <w:p w14:paraId="304858D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48.7</w:t>
            </w:r>
          </w:p>
        </w:tc>
        <w:tc>
          <w:tcPr>
            <w:tcW w:w="1360" w:type="dxa"/>
            <w:noWrap/>
            <w:hideMark/>
          </w:tcPr>
          <w:p w14:paraId="628465C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31.0</w:t>
            </w:r>
          </w:p>
        </w:tc>
        <w:tc>
          <w:tcPr>
            <w:tcW w:w="1200" w:type="dxa"/>
            <w:noWrap/>
            <w:hideMark/>
          </w:tcPr>
          <w:p w14:paraId="0C4155F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91.1</w:t>
            </w:r>
          </w:p>
        </w:tc>
      </w:tr>
      <w:tr w:rsidR="00D32C14" w:rsidRPr="007E2033" w14:paraId="1A3B0878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2DF111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29E89C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144F2-4</w:t>
            </w:r>
          </w:p>
        </w:tc>
        <w:tc>
          <w:tcPr>
            <w:tcW w:w="1480" w:type="dxa"/>
            <w:noWrap/>
            <w:hideMark/>
          </w:tcPr>
          <w:p w14:paraId="5719420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11.6</w:t>
            </w:r>
          </w:p>
        </w:tc>
        <w:tc>
          <w:tcPr>
            <w:tcW w:w="1292" w:type="dxa"/>
            <w:noWrap/>
            <w:hideMark/>
          </w:tcPr>
          <w:p w14:paraId="7F07257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51.2</w:t>
            </w:r>
          </w:p>
        </w:tc>
        <w:tc>
          <w:tcPr>
            <w:tcW w:w="1360" w:type="dxa"/>
            <w:noWrap/>
            <w:hideMark/>
          </w:tcPr>
          <w:p w14:paraId="50352A0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32.9</w:t>
            </w:r>
          </w:p>
        </w:tc>
        <w:tc>
          <w:tcPr>
            <w:tcW w:w="1200" w:type="dxa"/>
            <w:noWrap/>
            <w:hideMark/>
          </w:tcPr>
          <w:p w14:paraId="229A730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92.2</w:t>
            </w:r>
          </w:p>
        </w:tc>
      </w:tr>
      <w:tr w:rsidR="00D32C14" w:rsidRPr="007E2033" w14:paraId="7490E8B1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65C096E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86A9F7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144F2-5</w:t>
            </w:r>
          </w:p>
        </w:tc>
        <w:tc>
          <w:tcPr>
            <w:tcW w:w="1480" w:type="dxa"/>
            <w:noWrap/>
            <w:hideMark/>
          </w:tcPr>
          <w:p w14:paraId="1D74A03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11.7</w:t>
            </w:r>
          </w:p>
        </w:tc>
        <w:tc>
          <w:tcPr>
            <w:tcW w:w="1292" w:type="dxa"/>
            <w:noWrap/>
            <w:hideMark/>
          </w:tcPr>
          <w:p w14:paraId="1E339E8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51.4</w:t>
            </w:r>
          </w:p>
        </w:tc>
        <w:tc>
          <w:tcPr>
            <w:tcW w:w="1360" w:type="dxa"/>
            <w:noWrap/>
            <w:hideMark/>
          </w:tcPr>
          <w:p w14:paraId="3D5633A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33.9</w:t>
            </w:r>
          </w:p>
        </w:tc>
        <w:tc>
          <w:tcPr>
            <w:tcW w:w="1200" w:type="dxa"/>
            <w:noWrap/>
            <w:hideMark/>
          </w:tcPr>
          <w:p w14:paraId="2F0882D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91.9</w:t>
            </w:r>
          </w:p>
        </w:tc>
      </w:tr>
      <w:tr w:rsidR="00D32C14" w:rsidRPr="007E2033" w14:paraId="2B08DEC7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763BC60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E292B4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144F2-6</w:t>
            </w:r>
          </w:p>
        </w:tc>
        <w:tc>
          <w:tcPr>
            <w:tcW w:w="1480" w:type="dxa"/>
            <w:noWrap/>
            <w:hideMark/>
          </w:tcPr>
          <w:p w14:paraId="3C6EEF5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11.7</w:t>
            </w:r>
          </w:p>
        </w:tc>
        <w:tc>
          <w:tcPr>
            <w:tcW w:w="1292" w:type="dxa"/>
            <w:noWrap/>
            <w:hideMark/>
          </w:tcPr>
          <w:p w14:paraId="06E058F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51.6</w:t>
            </w:r>
          </w:p>
        </w:tc>
        <w:tc>
          <w:tcPr>
            <w:tcW w:w="1360" w:type="dxa"/>
            <w:noWrap/>
            <w:hideMark/>
          </w:tcPr>
          <w:p w14:paraId="67C0A67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33.0</w:t>
            </w:r>
          </w:p>
        </w:tc>
        <w:tc>
          <w:tcPr>
            <w:tcW w:w="1200" w:type="dxa"/>
            <w:noWrap/>
            <w:hideMark/>
          </w:tcPr>
          <w:p w14:paraId="64BFBED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92.3</w:t>
            </w:r>
          </w:p>
        </w:tc>
      </w:tr>
      <w:tr w:rsidR="00D32C14" w:rsidRPr="007E2033" w14:paraId="335A6DEE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E57334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256694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144F2-7</w:t>
            </w:r>
          </w:p>
        </w:tc>
        <w:tc>
          <w:tcPr>
            <w:tcW w:w="1480" w:type="dxa"/>
            <w:noWrap/>
            <w:hideMark/>
          </w:tcPr>
          <w:p w14:paraId="0812B89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11.8</w:t>
            </w:r>
          </w:p>
        </w:tc>
        <w:tc>
          <w:tcPr>
            <w:tcW w:w="1292" w:type="dxa"/>
            <w:noWrap/>
            <w:hideMark/>
          </w:tcPr>
          <w:p w14:paraId="514152B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51.8</w:t>
            </w:r>
          </w:p>
        </w:tc>
        <w:tc>
          <w:tcPr>
            <w:tcW w:w="1360" w:type="dxa"/>
            <w:noWrap/>
            <w:hideMark/>
          </w:tcPr>
          <w:p w14:paraId="520F6E6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33.7</w:t>
            </w:r>
          </w:p>
        </w:tc>
        <w:tc>
          <w:tcPr>
            <w:tcW w:w="1200" w:type="dxa"/>
            <w:noWrap/>
            <w:hideMark/>
          </w:tcPr>
          <w:p w14:paraId="350C490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92.8</w:t>
            </w:r>
          </w:p>
        </w:tc>
      </w:tr>
      <w:tr w:rsidR="00D32C14" w:rsidRPr="007E2033" w14:paraId="529331D4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2F381BE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692471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144F2-8</w:t>
            </w:r>
          </w:p>
        </w:tc>
        <w:tc>
          <w:tcPr>
            <w:tcW w:w="1480" w:type="dxa"/>
            <w:noWrap/>
            <w:hideMark/>
          </w:tcPr>
          <w:p w14:paraId="04BE8B6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10.1</w:t>
            </w:r>
          </w:p>
        </w:tc>
        <w:tc>
          <w:tcPr>
            <w:tcW w:w="1292" w:type="dxa"/>
            <w:noWrap/>
            <w:hideMark/>
          </w:tcPr>
          <w:p w14:paraId="1CF7024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44.5</w:t>
            </w:r>
          </w:p>
        </w:tc>
        <w:tc>
          <w:tcPr>
            <w:tcW w:w="1360" w:type="dxa"/>
            <w:noWrap/>
            <w:hideMark/>
          </w:tcPr>
          <w:p w14:paraId="4B1E398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28.7</w:t>
            </w:r>
          </w:p>
        </w:tc>
        <w:tc>
          <w:tcPr>
            <w:tcW w:w="1200" w:type="dxa"/>
            <w:noWrap/>
            <w:hideMark/>
          </w:tcPr>
          <w:p w14:paraId="6192AA1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91.3</w:t>
            </w:r>
          </w:p>
        </w:tc>
      </w:tr>
      <w:tr w:rsidR="00D32C14" w:rsidRPr="007E2033" w14:paraId="18612EAA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73EB822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CEE1BB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144F2-9</w:t>
            </w:r>
          </w:p>
        </w:tc>
        <w:tc>
          <w:tcPr>
            <w:tcW w:w="1480" w:type="dxa"/>
            <w:noWrap/>
            <w:hideMark/>
          </w:tcPr>
          <w:p w14:paraId="45A92E3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10.3</w:t>
            </w:r>
          </w:p>
        </w:tc>
        <w:tc>
          <w:tcPr>
            <w:tcW w:w="1292" w:type="dxa"/>
            <w:noWrap/>
            <w:hideMark/>
          </w:tcPr>
          <w:p w14:paraId="065FCB4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45.4</w:t>
            </w:r>
          </w:p>
        </w:tc>
        <w:tc>
          <w:tcPr>
            <w:tcW w:w="1360" w:type="dxa"/>
            <w:noWrap/>
            <w:hideMark/>
          </w:tcPr>
          <w:p w14:paraId="24072D7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28.1</w:t>
            </w:r>
          </w:p>
        </w:tc>
        <w:tc>
          <w:tcPr>
            <w:tcW w:w="1200" w:type="dxa"/>
            <w:noWrap/>
            <w:hideMark/>
          </w:tcPr>
          <w:p w14:paraId="426784D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</w:t>
            </w:r>
          </w:p>
        </w:tc>
      </w:tr>
      <w:tr w:rsidR="00D32C14" w:rsidRPr="007E2033" w14:paraId="51213FBF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6347E67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5860E0E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144F2-10</w:t>
            </w:r>
          </w:p>
        </w:tc>
        <w:tc>
          <w:tcPr>
            <w:tcW w:w="1480" w:type="dxa"/>
            <w:noWrap/>
            <w:hideMark/>
          </w:tcPr>
          <w:p w14:paraId="17A10C4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12.3</w:t>
            </w:r>
          </w:p>
        </w:tc>
        <w:tc>
          <w:tcPr>
            <w:tcW w:w="1292" w:type="dxa"/>
            <w:noWrap/>
            <w:hideMark/>
          </w:tcPr>
          <w:p w14:paraId="1861047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54.0</w:t>
            </w:r>
          </w:p>
        </w:tc>
        <w:tc>
          <w:tcPr>
            <w:tcW w:w="1360" w:type="dxa"/>
            <w:noWrap/>
            <w:hideMark/>
          </w:tcPr>
          <w:p w14:paraId="5CF6238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33.8</w:t>
            </w:r>
          </w:p>
        </w:tc>
        <w:tc>
          <w:tcPr>
            <w:tcW w:w="1200" w:type="dxa"/>
            <w:noWrap/>
            <w:hideMark/>
          </w:tcPr>
          <w:p w14:paraId="69BEA08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92.9</w:t>
            </w:r>
          </w:p>
        </w:tc>
      </w:tr>
      <w:tr w:rsidR="00D32C14" w:rsidRPr="007E2033" w14:paraId="67DC33CB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397610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171E67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144F2-11</w:t>
            </w:r>
          </w:p>
        </w:tc>
        <w:tc>
          <w:tcPr>
            <w:tcW w:w="1480" w:type="dxa"/>
            <w:noWrap/>
            <w:hideMark/>
          </w:tcPr>
          <w:p w14:paraId="69A3416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12.2</w:t>
            </w:r>
          </w:p>
        </w:tc>
        <w:tc>
          <w:tcPr>
            <w:tcW w:w="1292" w:type="dxa"/>
            <w:noWrap/>
            <w:hideMark/>
          </w:tcPr>
          <w:p w14:paraId="371165B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53.8</w:t>
            </w:r>
          </w:p>
        </w:tc>
        <w:tc>
          <w:tcPr>
            <w:tcW w:w="1360" w:type="dxa"/>
            <w:noWrap/>
            <w:hideMark/>
          </w:tcPr>
          <w:p w14:paraId="3177C7A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33.2</w:t>
            </w:r>
          </w:p>
        </w:tc>
        <w:tc>
          <w:tcPr>
            <w:tcW w:w="1200" w:type="dxa"/>
            <w:noWrap/>
            <w:hideMark/>
          </w:tcPr>
          <w:p w14:paraId="5B33A8B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</w:t>
            </w:r>
          </w:p>
        </w:tc>
      </w:tr>
      <w:tr w:rsidR="00D32C14" w:rsidRPr="007E2033" w14:paraId="5A80C95A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5BBDF3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37027F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144F2-12</w:t>
            </w:r>
          </w:p>
        </w:tc>
        <w:tc>
          <w:tcPr>
            <w:tcW w:w="1480" w:type="dxa"/>
            <w:noWrap/>
            <w:hideMark/>
          </w:tcPr>
          <w:p w14:paraId="50B9EB6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14.5</w:t>
            </w:r>
          </w:p>
        </w:tc>
        <w:tc>
          <w:tcPr>
            <w:tcW w:w="1292" w:type="dxa"/>
            <w:noWrap/>
            <w:hideMark/>
          </w:tcPr>
          <w:p w14:paraId="07896D0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63.6</w:t>
            </w:r>
          </w:p>
        </w:tc>
        <w:tc>
          <w:tcPr>
            <w:tcW w:w="1360" w:type="dxa"/>
            <w:noWrap/>
            <w:hideMark/>
          </w:tcPr>
          <w:p w14:paraId="3E282A0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38.1</w:t>
            </w:r>
          </w:p>
        </w:tc>
        <w:tc>
          <w:tcPr>
            <w:tcW w:w="1200" w:type="dxa"/>
            <w:noWrap/>
            <w:hideMark/>
          </w:tcPr>
          <w:p w14:paraId="25E1979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90.9</w:t>
            </w:r>
          </w:p>
        </w:tc>
      </w:tr>
      <w:tr w:rsidR="00D32C14" w:rsidRPr="007E2033" w14:paraId="4EE0B021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19B9719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A46826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144F2-13</w:t>
            </w:r>
          </w:p>
        </w:tc>
        <w:tc>
          <w:tcPr>
            <w:tcW w:w="1480" w:type="dxa"/>
            <w:noWrap/>
            <w:hideMark/>
          </w:tcPr>
          <w:p w14:paraId="7E062C4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10.8</w:t>
            </w:r>
          </w:p>
        </w:tc>
        <w:tc>
          <w:tcPr>
            <w:tcW w:w="1292" w:type="dxa"/>
            <w:noWrap/>
            <w:hideMark/>
          </w:tcPr>
          <w:p w14:paraId="4DDE28F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47.3</w:t>
            </w:r>
          </w:p>
        </w:tc>
        <w:tc>
          <w:tcPr>
            <w:tcW w:w="1360" w:type="dxa"/>
            <w:noWrap/>
            <w:hideMark/>
          </w:tcPr>
          <w:p w14:paraId="5ED65EF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30.8</w:t>
            </w:r>
          </w:p>
        </w:tc>
        <w:tc>
          <w:tcPr>
            <w:tcW w:w="1200" w:type="dxa"/>
            <w:noWrap/>
            <w:hideMark/>
          </w:tcPr>
          <w:p w14:paraId="61066F1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92.5</w:t>
            </w:r>
          </w:p>
        </w:tc>
      </w:tr>
      <w:tr w:rsidR="00D32C14" w:rsidRPr="007E2033" w14:paraId="02545322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1CD1B59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430F06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144F2-14</w:t>
            </w:r>
          </w:p>
        </w:tc>
        <w:tc>
          <w:tcPr>
            <w:tcW w:w="1480" w:type="dxa"/>
            <w:noWrap/>
            <w:hideMark/>
          </w:tcPr>
          <w:p w14:paraId="5484356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10.4</w:t>
            </w:r>
          </w:p>
        </w:tc>
        <w:tc>
          <w:tcPr>
            <w:tcW w:w="1292" w:type="dxa"/>
            <w:noWrap/>
            <w:hideMark/>
          </w:tcPr>
          <w:p w14:paraId="6F0185E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45.9</w:t>
            </w:r>
          </w:p>
        </w:tc>
        <w:tc>
          <w:tcPr>
            <w:tcW w:w="1360" w:type="dxa"/>
            <w:noWrap/>
            <w:hideMark/>
          </w:tcPr>
          <w:p w14:paraId="287B1F2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28.2</w:t>
            </w:r>
          </w:p>
        </w:tc>
        <w:tc>
          <w:tcPr>
            <w:tcW w:w="1200" w:type="dxa"/>
            <w:noWrap/>
            <w:hideMark/>
          </w:tcPr>
          <w:p w14:paraId="1666D70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91.4</w:t>
            </w:r>
          </w:p>
        </w:tc>
      </w:tr>
      <w:tr w:rsidR="00D32C14" w:rsidRPr="007E2033" w14:paraId="37929934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7805F12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702438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144F2-15</w:t>
            </w:r>
          </w:p>
        </w:tc>
        <w:tc>
          <w:tcPr>
            <w:tcW w:w="1480" w:type="dxa"/>
            <w:noWrap/>
            <w:hideMark/>
          </w:tcPr>
          <w:p w14:paraId="4CE5B6C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11.8</w:t>
            </w:r>
          </w:p>
        </w:tc>
        <w:tc>
          <w:tcPr>
            <w:tcW w:w="1292" w:type="dxa"/>
            <w:noWrap/>
            <w:hideMark/>
          </w:tcPr>
          <w:p w14:paraId="23A30D7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51.9</w:t>
            </w:r>
          </w:p>
        </w:tc>
        <w:tc>
          <w:tcPr>
            <w:tcW w:w="1360" w:type="dxa"/>
            <w:noWrap/>
            <w:hideMark/>
          </w:tcPr>
          <w:p w14:paraId="4147BDF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32.1</w:t>
            </w:r>
          </w:p>
        </w:tc>
        <w:tc>
          <w:tcPr>
            <w:tcW w:w="1200" w:type="dxa"/>
            <w:noWrap/>
            <w:hideMark/>
          </w:tcPr>
          <w:p w14:paraId="785031C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91.8</w:t>
            </w:r>
          </w:p>
        </w:tc>
      </w:tr>
      <w:tr w:rsidR="00D32C14" w:rsidRPr="007E2033" w14:paraId="18A25650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E0C27C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35DABA6" w14:textId="7B23C532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144F2-16</w:t>
            </w:r>
          </w:p>
        </w:tc>
        <w:tc>
          <w:tcPr>
            <w:tcW w:w="1480" w:type="dxa"/>
            <w:noWrap/>
            <w:hideMark/>
          </w:tcPr>
          <w:p w14:paraId="3B8EA9F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10.2</w:t>
            </w:r>
          </w:p>
        </w:tc>
        <w:tc>
          <w:tcPr>
            <w:tcW w:w="1292" w:type="dxa"/>
            <w:noWrap/>
            <w:hideMark/>
          </w:tcPr>
          <w:p w14:paraId="6B1A439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45.0</w:t>
            </w:r>
          </w:p>
        </w:tc>
        <w:tc>
          <w:tcPr>
            <w:tcW w:w="1360" w:type="dxa"/>
            <w:noWrap/>
            <w:hideMark/>
          </w:tcPr>
          <w:p w14:paraId="699FC4C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27.0</w:t>
            </w:r>
          </w:p>
        </w:tc>
        <w:tc>
          <w:tcPr>
            <w:tcW w:w="1200" w:type="dxa"/>
            <w:noWrap/>
            <w:hideMark/>
          </w:tcPr>
          <w:p w14:paraId="314E01A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91.8</w:t>
            </w:r>
          </w:p>
        </w:tc>
      </w:tr>
      <w:tr w:rsidR="00D32C14" w:rsidRPr="007E2033" w14:paraId="13CB3CD3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26D5EB1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7A8BBC0" w14:textId="265107E0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144F2-17</w:t>
            </w:r>
          </w:p>
        </w:tc>
        <w:tc>
          <w:tcPr>
            <w:tcW w:w="1480" w:type="dxa"/>
            <w:noWrap/>
            <w:hideMark/>
          </w:tcPr>
          <w:p w14:paraId="1F37B24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10.7</w:t>
            </w:r>
          </w:p>
        </w:tc>
        <w:tc>
          <w:tcPr>
            <w:tcW w:w="1292" w:type="dxa"/>
            <w:noWrap/>
            <w:hideMark/>
          </w:tcPr>
          <w:p w14:paraId="36BE4B0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46.8</w:t>
            </w:r>
          </w:p>
        </w:tc>
        <w:tc>
          <w:tcPr>
            <w:tcW w:w="1360" w:type="dxa"/>
            <w:noWrap/>
            <w:hideMark/>
          </w:tcPr>
          <w:p w14:paraId="3D51C04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29.7</w:t>
            </w:r>
          </w:p>
        </w:tc>
        <w:tc>
          <w:tcPr>
            <w:tcW w:w="1200" w:type="dxa"/>
            <w:noWrap/>
            <w:hideMark/>
          </w:tcPr>
          <w:p w14:paraId="044986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92.2</w:t>
            </w:r>
          </w:p>
        </w:tc>
      </w:tr>
      <w:tr w:rsidR="00D32C14" w:rsidRPr="007E2033" w14:paraId="589B6EF0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76E919A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789316B" w14:textId="0DA7E7D5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144F2-18</w:t>
            </w:r>
          </w:p>
        </w:tc>
        <w:tc>
          <w:tcPr>
            <w:tcW w:w="1480" w:type="dxa"/>
            <w:noWrap/>
            <w:hideMark/>
          </w:tcPr>
          <w:p w14:paraId="1539C07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12.3</w:t>
            </w:r>
          </w:p>
        </w:tc>
        <w:tc>
          <w:tcPr>
            <w:tcW w:w="1292" w:type="dxa"/>
            <w:noWrap/>
            <w:hideMark/>
          </w:tcPr>
          <w:p w14:paraId="639A8DD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54.0</w:t>
            </w:r>
          </w:p>
        </w:tc>
        <w:tc>
          <w:tcPr>
            <w:tcW w:w="1360" w:type="dxa"/>
            <w:noWrap/>
            <w:hideMark/>
          </w:tcPr>
          <w:p w14:paraId="3B3F884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32.2</w:t>
            </w:r>
          </w:p>
        </w:tc>
        <w:tc>
          <w:tcPr>
            <w:tcW w:w="1200" w:type="dxa"/>
            <w:noWrap/>
            <w:hideMark/>
          </w:tcPr>
          <w:p w14:paraId="0F5C079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92.5</w:t>
            </w:r>
          </w:p>
        </w:tc>
      </w:tr>
      <w:tr w:rsidR="00D32C14" w:rsidRPr="007E2033" w14:paraId="304B81BA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5DFBD38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0EF339F" w14:textId="7D75867B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144F2-19</w:t>
            </w:r>
          </w:p>
        </w:tc>
        <w:tc>
          <w:tcPr>
            <w:tcW w:w="1480" w:type="dxa"/>
            <w:noWrap/>
            <w:hideMark/>
          </w:tcPr>
          <w:p w14:paraId="139C101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12.8</w:t>
            </w:r>
          </w:p>
        </w:tc>
        <w:tc>
          <w:tcPr>
            <w:tcW w:w="1292" w:type="dxa"/>
            <w:noWrap/>
            <w:hideMark/>
          </w:tcPr>
          <w:p w14:paraId="6522E89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56.4</w:t>
            </w:r>
          </w:p>
        </w:tc>
        <w:tc>
          <w:tcPr>
            <w:tcW w:w="1360" w:type="dxa"/>
            <w:noWrap/>
            <w:hideMark/>
          </w:tcPr>
          <w:p w14:paraId="07421B0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32.2</w:t>
            </w:r>
          </w:p>
        </w:tc>
        <w:tc>
          <w:tcPr>
            <w:tcW w:w="1200" w:type="dxa"/>
            <w:noWrap/>
            <w:hideMark/>
          </w:tcPr>
          <w:p w14:paraId="0E13FFD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91.7</w:t>
            </w:r>
          </w:p>
        </w:tc>
      </w:tr>
      <w:tr w:rsidR="00D32C14" w:rsidRPr="007E2033" w14:paraId="6F40CA19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5BBC782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859C010" w14:textId="20B50E0D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144F2-20</w:t>
            </w:r>
          </w:p>
        </w:tc>
        <w:tc>
          <w:tcPr>
            <w:tcW w:w="1480" w:type="dxa"/>
            <w:noWrap/>
            <w:hideMark/>
          </w:tcPr>
          <w:p w14:paraId="562A0E7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12.1</w:t>
            </w:r>
          </w:p>
        </w:tc>
        <w:tc>
          <w:tcPr>
            <w:tcW w:w="1292" w:type="dxa"/>
            <w:noWrap/>
            <w:hideMark/>
          </w:tcPr>
          <w:p w14:paraId="267AA1B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53.1</w:t>
            </w:r>
          </w:p>
        </w:tc>
        <w:tc>
          <w:tcPr>
            <w:tcW w:w="1360" w:type="dxa"/>
            <w:noWrap/>
            <w:hideMark/>
          </w:tcPr>
          <w:p w14:paraId="499B785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31.9</w:t>
            </w:r>
          </w:p>
        </w:tc>
        <w:tc>
          <w:tcPr>
            <w:tcW w:w="1200" w:type="dxa"/>
            <w:noWrap/>
            <w:hideMark/>
          </w:tcPr>
          <w:p w14:paraId="6C64BA0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92.6</w:t>
            </w:r>
          </w:p>
        </w:tc>
      </w:tr>
      <w:tr w:rsidR="00D32C14" w:rsidRPr="007E2033" w14:paraId="42CC6D21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2396062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D772E15" w14:textId="5CE8DBD1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144F2-21</w:t>
            </w:r>
          </w:p>
        </w:tc>
        <w:tc>
          <w:tcPr>
            <w:tcW w:w="1480" w:type="dxa"/>
            <w:noWrap/>
            <w:hideMark/>
          </w:tcPr>
          <w:p w14:paraId="702FB7A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1292" w:type="dxa"/>
            <w:noWrap/>
            <w:hideMark/>
          </w:tcPr>
          <w:p w14:paraId="71A4EA8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50.6</w:t>
            </w:r>
          </w:p>
        </w:tc>
        <w:tc>
          <w:tcPr>
            <w:tcW w:w="1360" w:type="dxa"/>
            <w:noWrap/>
            <w:hideMark/>
          </w:tcPr>
          <w:p w14:paraId="5EC59EF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30.7</w:t>
            </w:r>
          </w:p>
        </w:tc>
        <w:tc>
          <w:tcPr>
            <w:tcW w:w="1200" w:type="dxa"/>
            <w:noWrap/>
            <w:hideMark/>
          </w:tcPr>
          <w:p w14:paraId="5E717CC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92.8</w:t>
            </w:r>
          </w:p>
        </w:tc>
      </w:tr>
      <w:tr w:rsidR="00D32C14" w:rsidRPr="007E2033" w14:paraId="04429E2C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3783637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68C2D04" w14:textId="6C45CB9F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144F2-22</w:t>
            </w:r>
          </w:p>
        </w:tc>
        <w:tc>
          <w:tcPr>
            <w:tcW w:w="1480" w:type="dxa"/>
            <w:noWrap/>
            <w:hideMark/>
          </w:tcPr>
          <w:p w14:paraId="0AA7C94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11.0</w:t>
            </w:r>
          </w:p>
        </w:tc>
        <w:tc>
          <w:tcPr>
            <w:tcW w:w="1292" w:type="dxa"/>
            <w:noWrap/>
            <w:hideMark/>
          </w:tcPr>
          <w:p w14:paraId="61E2301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48.2</w:t>
            </w:r>
          </w:p>
        </w:tc>
        <w:tc>
          <w:tcPr>
            <w:tcW w:w="1360" w:type="dxa"/>
            <w:noWrap/>
            <w:hideMark/>
          </w:tcPr>
          <w:p w14:paraId="3D5BC72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28.4</w:t>
            </w:r>
          </w:p>
        </w:tc>
        <w:tc>
          <w:tcPr>
            <w:tcW w:w="1200" w:type="dxa"/>
            <w:noWrap/>
            <w:hideMark/>
          </w:tcPr>
          <w:p w14:paraId="04F348F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91.7</w:t>
            </w:r>
          </w:p>
        </w:tc>
      </w:tr>
      <w:tr w:rsidR="00D32C14" w:rsidRPr="007E2033" w14:paraId="5AEE0764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0ABAB62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7EBE56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144F2-23</w:t>
            </w:r>
          </w:p>
        </w:tc>
        <w:tc>
          <w:tcPr>
            <w:tcW w:w="1480" w:type="dxa"/>
            <w:noWrap/>
            <w:hideMark/>
          </w:tcPr>
          <w:p w14:paraId="6FCC0FA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11.2</w:t>
            </w:r>
          </w:p>
        </w:tc>
        <w:tc>
          <w:tcPr>
            <w:tcW w:w="1292" w:type="dxa"/>
            <w:noWrap/>
            <w:hideMark/>
          </w:tcPr>
          <w:p w14:paraId="02809FA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49.4</w:t>
            </w:r>
          </w:p>
        </w:tc>
        <w:tc>
          <w:tcPr>
            <w:tcW w:w="1360" w:type="dxa"/>
            <w:noWrap/>
            <w:hideMark/>
          </w:tcPr>
          <w:p w14:paraId="1B7AAA5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30.5</w:t>
            </w:r>
          </w:p>
        </w:tc>
        <w:tc>
          <w:tcPr>
            <w:tcW w:w="1200" w:type="dxa"/>
            <w:noWrap/>
            <w:hideMark/>
          </w:tcPr>
          <w:p w14:paraId="4BE63E3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92.3</w:t>
            </w:r>
          </w:p>
        </w:tc>
      </w:tr>
      <w:tr w:rsidR="00D32C14" w:rsidRPr="007E2033" w14:paraId="5FF6AD4D" w14:textId="77777777" w:rsidTr="00AE0A51">
        <w:trPr>
          <w:trHeight w:val="315"/>
          <w:jc w:val="center"/>
        </w:trPr>
        <w:tc>
          <w:tcPr>
            <w:tcW w:w="1795" w:type="dxa"/>
            <w:vMerge/>
            <w:vAlign w:val="center"/>
            <w:hideMark/>
          </w:tcPr>
          <w:p w14:paraId="789E7CB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32450B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144F2-24</w:t>
            </w:r>
          </w:p>
        </w:tc>
        <w:tc>
          <w:tcPr>
            <w:tcW w:w="1480" w:type="dxa"/>
            <w:noWrap/>
            <w:hideMark/>
          </w:tcPr>
          <w:p w14:paraId="5338CE8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11.0</w:t>
            </w:r>
          </w:p>
        </w:tc>
        <w:tc>
          <w:tcPr>
            <w:tcW w:w="1292" w:type="dxa"/>
            <w:noWrap/>
            <w:hideMark/>
          </w:tcPr>
          <w:p w14:paraId="4558C3E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48.4</w:t>
            </w:r>
          </w:p>
        </w:tc>
        <w:tc>
          <w:tcPr>
            <w:tcW w:w="1360" w:type="dxa"/>
            <w:noWrap/>
            <w:hideMark/>
          </w:tcPr>
          <w:p w14:paraId="795F3B3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30.0</w:t>
            </w:r>
          </w:p>
        </w:tc>
        <w:tc>
          <w:tcPr>
            <w:tcW w:w="1200" w:type="dxa"/>
            <w:noWrap/>
            <w:hideMark/>
          </w:tcPr>
          <w:p w14:paraId="5570B5A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92.8</w:t>
            </w:r>
          </w:p>
        </w:tc>
      </w:tr>
      <w:tr w:rsidR="007118A3" w:rsidRPr="007E2033" w14:paraId="05C5B63F" w14:textId="77777777" w:rsidTr="008C771B">
        <w:trPr>
          <w:trHeight w:val="300"/>
          <w:jc w:val="center"/>
        </w:trPr>
        <w:tc>
          <w:tcPr>
            <w:tcW w:w="1795" w:type="dxa"/>
            <w:noWrap/>
            <w:vAlign w:val="center"/>
            <w:hideMark/>
          </w:tcPr>
          <w:p w14:paraId="15633BB1" w14:textId="383E8209" w:rsidR="007118A3" w:rsidRPr="00AA3EE3" w:rsidRDefault="007118A3" w:rsidP="00A11D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P.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mira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F</w:t>
            </w:r>
            <w:r w:rsidRPr="00AA3EE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r w:rsidR="002576AD">
              <w:rPr>
                <w:rFonts w:ascii="Times New Roman" w:hAnsi="Times New Roman" w:cs="Times New Roman"/>
                <w:sz w:val="22"/>
              </w:rPr>
              <w:t xml:space="preserve"> sample</w:t>
            </w:r>
          </w:p>
        </w:tc>
        <w:tc>
          <w:tcPr>
            <w:tcW w:w="1465" w:type="dxa"/>
            <w:noWrap/>
            <w:vAlign w:val="center"/>
            <w:hideMark/>
          </w:tcPr>
          <w:p w14:paraId="1AF5AB2D" w14:textId="77777777" w:rsidR="007118A3" w:rsidRPr="00AA3EE3" w:rsidRDefault="007118A3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GZ-1</w:t>
            </w:r>
          </w:p>
        </w:tc>
        <w:tc>
          <w:tcPr>
            <w:tcW w:w="1480" w:type="dxa"/>
            <w:noWrap/>
            <w:vAlign w:val="center"/>
            <w:hideMark/>
          </w:tcPr>
          <w:p w14:paraId="5DB4A7D3" w14:textId="77777777" w:rsidR="007118A3" w:rsidRPr="00AA3EE3" w:rsidRDefault="007118A3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10.67</w:t>
            </w:r>
          </w:p>
        </w:tc>
        <w:tc>
          <w:tcPr>
            <w:tcW w:w="1292" w:type="dxa"/>
            <w:noWrap/>
            <w:vAlign w:val="center"/>
            <w:hideMark/>
          </w:tcPr>
          <w:p w14:paraId="7697389E" w14:textId="77777777" w:rsidR="007118A3" w:rsidRPr="00AA3EE3" w:rsidRDefault="007118A3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46.9</w:t>
            </w:r>
          </w:p>
        </w:tc>
        <w:tc>
          <w:tcPr>
            <w:tcW w:w="1360" w:type="dxa"/>
            <w:noWrap/>
            <w:vAlign w:val="center"/>
            <w:hideMark/>
          </w:tcPr>
          <w:p w14:paraId="226405FA" w14:textId="77777777" w:rsidR="007118A3" w:rsidRPr="00AA3EE3" w:rsidRDefault="007118A3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26.6</w:t>
            </w:r>
          </w:p>
        </w:tc>
        <w:tc>
          <w:tcPr>
            <w:tcW w:w="1200" w:type="dxa"/>
            <w:noWrap/>
            <w:vAlign w:val="center"/>
            <w:hideMark/>
          </w:tcPr>
          <w:p w14:paraId="724615F8" w14:textId="77777777" w:rsidR="007118A3" w:rsidRPr="00AA3EE3" w:rsidRDefault="007118A3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78</w:t>
            </w:r>
          </w:p>
        </w:tc>
      </w:tr>
      <w:tr w:rsidR="00D32C14" w:rsidRPr="007E2033" w14:paraId="5DC54562" w14:textId="77777777" w:rsidTr="00AE0A51">
        <w:trPr>
          <w:trHeight w:val="300"/>
          <w:jc w:val="center"/>
        </w:trPr>
        <w:tc>
          <w:tcPr>
            <w:tcW w:w="1795" w:type="dxa"/>
            <w:vMerge w:val="restart"/>
            <w:noWrap/>
            <w:vAlign w:val="center"/>
            <w:hideMark/>
          </w:tcPr>
          <w:p w14:paraId="548DDEFF" w14:textId="77777777" w:rsidR="005D1F85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P.</w:t>
            </w:r>
            <w:r w:rsidR="005D1F85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i/>
                <w:iCs/>
                <w:sz w:val="22"/>
              </w:rPr>
              <w:t>mira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D59A225" w14:textId="792D2914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F</w:t>
            </w:r>
            <w:r w:rsidRPr="00AA3EE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samples</w:t>
            </w:r>
          </w:p>
        </w:tc>
        <w:tc>
          <w:tcPr>
            <w:tcW w:w="1465" w:type="dxa"/>
            <w:noWrap/>
            <w:hideMark/>
          </w:tcPr>
          <w:p w14:paraId="12AE260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GZTH-5</w:t>
            </w:r>
          </w:p>
        </w:tc>
        <w:tc>
          <w:tcPr>
            <w:tcW w:w="1480" w:type="dxa"/>
            <w:noWrap/>
            <w:hideMark/>
          </w:tcPr>
          <w:p w14:paraId="3DF5D5E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11.32</w:t>
            </w:r>
          </w:p>
        </w:tc>
        <w:tc>
          <w:tcPr>
            <w:tcW w:w="1292" w:type="dxa"/>
            <w:noWrap/>
            <w:hideMark/>
          </w:tcPr>
          <w:p w14:paraId="1B1C3B6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49.8</w:t>
            </w:r>
          </w:p>
        </w:tc>
        <w:tc>
          <w:tcPr>
            <w:tcW w:w="1360" w:type="dxa"/>
            <w:noWrap/>
            <w:hideMark/>
          </w:tcPr>
          <w:p w14:paraId="251FA1D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25.3</w:t>
            </w:r>
          </w:p>
        </w:tc>
        <w:tc>
          <w:tcPr>
            <w:tcW w:w="1200" w:type="dxa"/>
            <w:noWrap/>
            <w:hideMark/>
          </w:tcPr>
          <w:p w14:paraId="4991145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77.4</w:t>
            </w:r>
          </w:p>
        </w:tc>
      </w:tr>
      <w:tr w:rsidR="00D32C14" w:rsidRPr="007E2033" w14:paraId="6D2D7E89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7403B84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DC0BF40" w14:textId="1A468005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GZTH-8**</w:t>
            </w:r>
          </w:p>
        </w:tc>
        <w:tc>
          <w:tcPr>
            <w:tcW w:w="1480" w:type="dxa"/>
            <w:noWrap/>
            <w:hideMark/>
          </w:tcPr>
          <w:p w14:paraId="7675DD1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11.94</w:t>
            </w:r>
          </w:p>
        </w:tc>
        <w:tc>
          <w:tcPr>
            <w:tcW w:w="1292" w:type="dxa"/>
            <w:noWrap/>
            <w:hideMark/>
          </w:tcPr>
          <w:p w14:paraId="22AF388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52.5</w:t>
            </w:r>
          </w:p>
        </w:tc>
        <w:tc>
          <w:tcPr>
            <w:tcW w:w="1360" w:type="dxa"/>
            <w:noWrap/>
            <w:hideMark/>
          </w:tcPr>
          <w:p w14:paraId="3717B0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14.3</w:t>
            </w:r>
          </w:p>
        </w:tc>
        <w:tc>
          <w:tcPr>
            <w:tcW w:w="1200" w:type="dxa"/>
            <w:noWrap/>
            <w:hideMark/>
          </w:tcPr>
          <w:p w14:paraId="22ECB02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74.9</w:t>
            </w:r>
          </w:p>
        </w:tc>
      </w:tr>
      <w:tr w:rsidR="00D32C14" w:rsidRPr="007E2033" w14:paraId="719076B2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055C2F7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C962FC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GZTH-S1</w:t>
            </w:r>
          </w:p>
        </w:tc>
        <w:tc>
          <w:tcPr>
            <w:tcW w:w="1480" w:type="dxa"/>
            <w:noWrap/>
            <w:hideMark/>
          </w:tcPr>
          <w:p w14:paraId="68B340E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10.04</w:t>
            </w:r>
          </w:p>
        </w:tc>
        <w:tc>
          <w:tcPr>
            <w:tcW w:w="1292" w:type="dxa"/>
            <w:noWrap/>
            <w:hideMark/>
          </w:tcPr>
          <w:p w14:paraId="3FCCC6F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44.1</w:t>
            </w:r>
          </w:p>
        </w:tc>
        <w:tc>
          <w:tcPr>
            <w:tcW w:w="1360" w:type="dxa"/>
            <w:noWrap/>
            <w:hideMark/>
          </w:tcPr>
          <w:p w14:paraId="2DF8BEC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26.8</w:t>
            </w:r>
          </w:p>
        </w:tc>
        <w:tc>
          <w:tcPr>
            <w:tcW w:w="1200" w:type="dxa"/>
            <w:noWrap/>
            <w:hideMark/>
          </w:tcPr>
          <w:p w14:paraId="3ABCA19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76.6</w:t>
            </w:r>
          </w:p>
        </w:tc>
      </w:tr>
      <w:tr w:rsidR="00D32C14" w:rsidRPr="007E2033" w14:paraId="385FA093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E267E2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5C18E6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GZTH-S2</w:t>
            </w:r>
          </w:p>
        </w:tc>
        <w:tc>
          <w:tcPr>
            <w:tcW w:w="1480" w:type="dxa"/>
            <w:noWrap/>
            <w:hideMark/>
          </w:tcPr>
          <w:p w14:paraId="5D8009A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8.72</w:t>
            </w:r>
          </w:p>
        </w:tc>
        <w:tc>
          <w:tcPr>
            <w:tcW w:w="1292" w:type="dxa"/>
            <w:noWrap/>
            <w:hideMark/>
          </w:tcPr>
          <w:p w14:paraId="13FE895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38.3</w:t>
            </w:r>
          </w:p>
        </w:tc>
        <w:tc>
          <w:tcPr>
            <w:tcW w:w="1360" w:type="dxa"/>
            <w:noWrap/>
            <w:hideMark/>
          </w:tcPr>
          <w:p w14:paraId="26E84B6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23.3</w:t>
            </w:r>
          </w:p>
        </w:tc>
        <w:tc>
          <w:tcPr>
            <w:tcW w:w="1200" w:type="dxa"/>
            <w:noWrap/>
            <w:hideMark/>
          </w:tcPr>
          <w:p w14:paraId="38A1F5C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76.7</w:t>
            </w:r>
          </w:p>
        </w:tc>
      </w:tr>
      <w:tr w:rsidR="00D32C14" w:rsidRPr="007E2033" w14:paraId="5613825B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79FFED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0007D5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GZTH-S3</w:t>
            </w:r>
          </w:p>
        </w:tc>
        <w:tc>
          <w:tcPr>
            <w:tcW w:w="1480" w:type="dxa"/>
            <w:noWrap/>
            <w:hideMark/>
          </w:tcPr>
          <w:p w14:paraId="0DD5100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11.78</w:t>
            </w:r>
          </w:p>
        </w:tc>
        <w:tc>
          <w:tcPr>
            <w:tcW w:w="1292" w:type="dxa"/>
            <w:noWrap/>
            <w:hideMark/>
          </w:tcPr>
          <w:p w14:paraId="41D5AB5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51.8</w:t>
            </w:r>
          </w:p>
        </w:tc>
        <w:tc>
          <w:tcPr>
            <w:tcW w:w="1360" w:type="dxa"/>
            <w:noWrap/>
            <w:hideMark/>
          </w:tcPr>
          <w:p w14:paraId="3D1A588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30.1</w:t>
            </w:r>
          </w:p>
        </w:tc>
        <w:tc>
          <w:tcPr>
            <w:tcW w:w="1200" w:type="dxa"/>
            <w:noWrap/>
            <w:hideMark/>
          </w:tcPr>
          <w:p w14:paraId="36C2466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77.4</w:t>
            </w:r>
          </w:p>
        </w:tc>
      </w:tr>
      <w:tr w:rsidR="00D32C14" w:rsidRPr="007E2033" w14:paraId="1F271A00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57CCBF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5FA922E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GZTH-S4</w:t>
            </w:r>
          </w:p>
        </w:tc>
        <w:tc>
          <w:tcPr>
            <w:tcW w:w="1480" w:type="dxa"/>
            <w:noWrap/>
            <w:hideMark/>
          </w:tcPr>
          <w:p w14:paraId="76AC30B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12.07</w:t>
            </w:r>
          </w:p>
        </w:tc>
        <w:tc>
          <w:tcPr>
            <w:tcW w:w="1292" w:type="dxa"/>
            <w:noWrap/>
            <w:hideMark/>
          </w:tcPr>
          <w:p w14:paraId="46D6871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53.1</w:t>
            </w:r>
          </w:p>
        </w:tc>
        <w:tc>
          <w:tcPr>
            <w:tcW w:w="1360" w:type="dxa"/>
            <w:noWrap/>
            <w:hideMark/>
          </w:tcPr>
          <w:p w14:paraId="2F08913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31.6</w:t>
            </w:r>
          </w:p>
        </w:tc>
        <w:tc>
          <w:tcPr>
            <w:tcW w:w="1200" w:type="dxa"/>
            <w:noWrap/>
            <w:hideMark/>
          </w:tcPr>
          <w:p w14:paraId="76B8808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77.3</w:t>
            </w:r>
          </w:p>
        </w:tc>
      </w:tr>
      <w:tr w:rsidR="00D32C14" w:rsidRPr="007E2033" w14:paraId="60CA1835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A1D47F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05DCF8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GZTH-S5</w:t>
            </w:r>
          </w:p>
        </w:tc>
        <w:tc>
          <w:tcPr>
            <w:tcW w:w="1480" w:type="dxa"/>
            <w:noWrap/>
            <w:hideMark/>
          </w:tcPr>
          <w:p w14:paraId="79EE515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12.16</w:t>
            </w:r>
          </w:p>
        </w:tc>
        <w:tc>
          <w:tcPr>
            <w:tcW w:w="1292" w:type="dxa"/>
            <w:noWrap/>
            <w:hideMark/>
          </w:tcPr>
          <w:p w14:paraId="46B4644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53.5</w:t>
            </w:r>
          </w:p>
        </w:tc>
        <w:tc>
          <w:tcPr>
            <w:tcW w:w="1360" w:type="dxa"/>
            <w:noWrap/>
            <w:hideMark/>
          </w:tcPr>
          <w:p w14:paraId="1176FB0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21.7</w:t>
            </w:r>
          </w:p>
        </w:tc>
        <w:tc>
          <w:tcPr>
            <w:tcW w:w="1200" w:type="dxa"/>
            <w:noWrap/>
            <w:hideMark/>
          </w:tcPr>
          <w:p w14:paraId="1C8977E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76.8</w:t>
            </w:r>
          </w:p>
        </w:tc>
      </w:tr>
      <w:tr w:rsidR="00D32C14" w:rsidRPr="007E2033" w14:paraId="7C8E4F33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40F9F0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655312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GZTH-S7</w:t>
            </w:r>
          </w:p>
        </w:tc>
        <w:tc>
          <w:tcPr>
            <w:tcW w:w="1480" w:type="dxa"/>
            <w:noWrap/>
            <w:hideMark/>
          </w:tcPr>
          <w:p w14:paraId="2D4B7BF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10.48</w:t>
            </w:r>
          </w:p>
        </w:tc>
        <w:tc>
          <w:tcPr>
            <w:tcW w:w="1292" w:type="dxa"/>
            <w:noWrap/>
            <w:hideMark/>
          </w:tcPr>
          <w:p w14:paraId="43DE66B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46.1</w:t>
            </w:r>
          </w:p>
        </w:tc>
        <w:tc>
          <w:tcPr>
            <w:tcW w:w="1360" w:type="dxa"/>
            <w:noWrap/>
            <w:hideMark/>
          </w:tcPr>
          <w:p w14:paraId="4616C9E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27.5</w:t>
            </w:r>
          </w:p>
        </w:tc>
        <w:tc>
          <w:tcPr>
            <w:tcW w:w="1200" w:type="dxa"/>
            <w:noWrap/>
            <w:hideMark/>
          </w:tcPr>
          <w:p w14:paraId="734D6E5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77.2</w:t>
            </w:r>
          </w:p>
        </w:tc>
      </w:tr>
      <w:tr w:rsidR="00D32C14" w:rsidRPr="007E2033" w14:paraId="6EF98937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7A814AD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D2108E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GZTH-S8</w:t>
            </w:r>
          </w:p>
        </w:tc>
        <w:tc>
          <w:tcPr>
            <w:tcW w:w="1480" w:type="dxa"/>
            <w:noWrap/>
            <w:hideMark/>
          </w:tcPr>
          <w:p w14:paraId="0760387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11.94</w:t>
            </w:r>
          </w:p>
        </w:tc>
        <w:tc>
          <w:tcPr>
            <w:tcW w:w="1292" w:type="dxa"/>
            <w:noWrap/>
            <w:hideMark/>
          </w:tcPr>
          <w:p w14:paraId="1162712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52.5</w:t>
            </w:r>
          </w:p>
        </w:tc>
        <w:tc>
          <w:tcPr>
            <w:tcW w:w="1360" w:type="dxa"/>
            <w:noWrap/>
            <w:hideMark/>
          </w:tcPr>
          <w:p w14:paraId="089B31F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31.6</w:t>
            </w:r>
          </w:p>
        </w:tc>
        <w:tc>
          <w:tcPr>
            <w:tcW w:w="1200" w:type="dxa"/>
            <w:noWrap/>
            <w:hideMark/>
          </w:tcPr>
          <w:p w14:paraId="44D9B4C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77.9</w:t>
            </w:r>
          </w:p>
        </w:tc>
      </w:tr>
      <w:tr w:rsidR="00D32C14" w:rsidRPr="007E2033" w14:paraId="3DB9EF1D" w14:textId="77777777" w:rsidTr="00AE0A51">
        <w:trPr>
          <w:trHeight w:val="315"/>
          <w:jc w:val="center"/>
        </w:trPr>
        <w:tc>
          <w:tcPr>
            <w:tcW w:w="1795" w:type="dxa"/>
            <w:vMerge/>
            <w:hideMark/>
          </w:tcPr>
          <w:p w14:paraId="7611E90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825C10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GZTH-S9</w:t>
            </w:r>
          </w:p>
        </w:tc>
        <w:tc>
          <w:tcPr>
            <w:tcW w:w="1480" w:type="dxa"/>
            <w:noWrap/>
            <w:hideMark/>
          </w:tcPr>
          <w:p w14:paraId="4B6B23C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10.83</w:t>
            </w:r>
          </w:p>
        </w:tc>
        <w:tc>
          <w:tcPr>
            <w:tcW w:w="1292" w:type="dxa"/>
            <w:noWrap/>
            <w:hideMark/>
          </w:tcPr>
          <w:p w14:paraId="6847606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47.6</w:t>
            </w:r>
          </w:p>
        </w:tc>
        <w:tc>
          <w:tcPr>
            <w:tcW w:w="1360" w:type="dxa"/>
            <w:noWrap/>
            <w:hideMark/>
          </w:tcPr>
          <w:p w14:paraId="154A3F9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28.6</w:t>
            </w:r>
          </w:p>
        </w:tc>
        <w:tc>
          <w:tcPr>
            <w:tcW w:w="1200" w:type="dxa"/>
            <w:noWrap/>
            <w:hideMark/>
          </w:tcPr>
          <w:p w14:paraId="5C76341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77.6</w:t>
            </w:r>
          </w:p>
        </w:tc>
      </w:tr>
      <w:tr w:rsidR="00D32C14" w:rsidRPr="007E2033" w14:paraId="08F43F8C" w14:textId="77777777" w:rsidTr="00AE0A51">
        <w:trPr>
          <w:trHeight w:val="315"/>
          <w:jc w:val="center"/>
        </w:trPr>
        <w:tc>
          <w:tcPr>
            <w:tcW w:w="8592" w:type="dxa"/>
            <w:gridSpan w:val="6"/>
            <w:noWrap/>
            <w:hideMark/>
          </w:tcPr>
          <w:p w14:paraId="2116F651" w14:textId="36645DC6" w:rsidR="00D32C14" w:rsidRPr="00AA3EE3" w:rsidRDefault="00D32C14" w:rsidP="00F718E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>Interspeci</w:t>
            </w:r>
            <w:r w:rsidR="00F718E2">
              <w:rPr>
                <w:rFonts w:ascii="Times New Roman" w:hAnsi="Times New Roman" w:cs="Times New Roman"/>
                <w:b/>
                <w:bCs/>
                <w:sz w:val="22"/>
              </w:rPr>
              <w:t>fic</w:t>
            </w: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F718E2">
              <w:rPr>
                <w:rFonts w:ascii="Times New Roman" w:hAnsi="Times New Roman" w:cs="Times New Roman"/>
                <w:b/>
                <w:bCs/>
                <w:sz w:val="22"/>
              </w:rPr>
              <w:t>group</w:t>
            </w: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 xml:space="preserve"> (</w:t>
            </w:r>
            <w:r w:rsidRPr="00AA3E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P.</w:t>
            </w:r>
            <w:r w:rsidR="005D1F8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persica</w:t>
            </w: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A03CE9" w:rsidRPr="00AA3EE3">
              <w:rPr>
                <w:rFonts w:ascii="Times New Roman" w:hAnsi="Times New Roman" w:cs="Times New Roman"/>
                <w:b/>
                <w:bCs/>
                <w:sz w:val="22"/>
              </w:rPr>
              <w:t>×</w:t>
            </w: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P.</w:t>
            </w:r>
            <w:r w:rsidR="005D1F8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AA3E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davidiana</w:t>
            </w:r>
            <w:r w:rsidRPr="00AA3EE3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</w:tr>
      <w:tr w:rsidR="00D32C14" w:rsidRPr="007E2033" w14:paraId="077DB871" w14:textId="77777777" w:rsidTr="00AE0A51">
        <w:trPr>
          <w:trHeight w:val="300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36813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Parent Samples</w:t>
            </w:r>
          </w:p>
        </w:tc>
        <w:tc>
          <w:tcPr>
            <w:tcW w:w="1465" w:type="dxa"/>
            <w:noWrap/>
            <w:hideMark/>
          </w:tcPr>
          <w:p w14:paraId="4F085DB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HR-E</w:t>
            </w:r>
          </w:p>
        </w:tc>
        <w:tc>
          <w:tcPr>
            <w:tcW w:w="1480" w:type="dxa"/>
            <w:noWrap/>
            <w:hideMark/>
          </w:tcPr>
          <w:p w14:paraId="0F0038E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10.9</w:t>
            </w:r>
          </w:p>
        </w:tc>
        <w:tc>
          <w:tcPr>
            <w:tcW w:w="1292" w:type="dxa"/>
            <w:noWrap/>
            <w:hideMark/>
          </w:tcPr>
          <w:p w14:paraId="1693E6B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47.8</w:t>
            </w:r>
          </w:p>
        </w:tc>
        <w:tc>
          <w:tcPr>
            <w:tcW w:w="1360" w:type="dxa"/>
            <w:noWrap/>
            <w:hideMark/>
          </w:tcPr>
          <w:p w14:paraId="4305AF9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35.3</w:t>
            </w:r>
          </w:p>
        </w:tc>
        <w:tc>
          <w:tcPr>
            <w:tcW w:w="1200" w:type="dxa"/>
            <w:noWrap/>
            <w:hideMark/>
          </w:tcPr>
          <w:p w14:paraId="4C2D78B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92.7</w:t>
            </w:r>
          </w:p>
        </w:tc>
      </w:tr>
      <w:tr w:rsidR="00D32C14" w:rsidRPr="007E2033" w14:paraId="520BEB28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7D1968F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52DDBCF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MLWL-E</w:t>
            </w:r>
          </w:p>
        </w:tc>
        <w:tc>
          <w:tcPr>
            <w:tcW w:w="1480" w:type="dxa"/>
            <w:noWrap/>
            <w:hideMark/>
          </w:tcPr>
          <w:p w14:paraId="1FA7A17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10.5</w:t>
            </w:r>
          </w:p>
        </w:tc>
        <w:tc>
          <w:tcPr>
            <w:tcW w:w="1292" w:type="dxa"/>
            <w:noWrap/>
            <w:hideMark/>
          </w:tcPr>
          <w:p w14:paraId="7CE9C8C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46.2</w:t>
            </w:r>
          </w:p>
        </w:tc>
        <w:tc>
          <w:tcPr>
            <w:tcW w:w="1360" w:type="dxa"/>
            <w:noWrap/>
            <w:hideMark/>
          </w:tcPr>
          <w:p w14:paraId="2FC8CB9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32.9</w:t>
            </w:r>
          </w:p>
        </w:tc>
        <w:tc>
          <w:tcPr>
            <w:tcW w:w="1200" w:type="dxa"/>
            <w:noWrap/>
            <w:hideMark/>
          </w:tcPr>
          <w:p w14:paraId="45365FF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93.2</w:t>
            </w:r>
          </w:p>
        </w:tc>
      </w:tr>
      <w:tr w:rsidR="00D32C14" w:rsidRPr="007E2033" w14:paraId="1CCDAD08" w14:textId="77777777" w:rsidTr="00AE0A51">
        <w:trPr>
          <w:trHeight w:val="300"/>
          <w:jc w:val="center"/>
        </w:trPr>
        <w:tc>
          <w:tcPr>
            <w:tcW w:w="1795" w:type="dxa"/>
            <w:vMerge/>
            <w:vAlign w:val="center"/>
            <w:hideMark/>
          </w:tcPr>
          <w:p w14:paraId="2E493D5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AC3FED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SG-E</w:t>
            </w:r>
          </w:p>
        </w:tc>
        <w:tc>
          <w:tcPr>
            <w:tcW w:w="1480" w:type="dxa"/>
            <w:noWrap/>
            <w:hideMark/>
          </w:tcPr>
          <w:p w14:paraId="5C1440B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12.2</w:t>
            </w:r>
          </w:p>
        </w:tc>
        <w:tc>
          <w:tcPr>
            <w:tcW w:w="1292" w:type="dxa"/>
            <w:noWrap/>
            <w:hideMark/>
          </w:tcPr>
          <w:p w14:paraId="100398A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53.8</w:t>
            </w:r>
          </w:p>
        </w:tc>
        <w:tc>
          <w:tcPr>
            <w:tcW w:w="1360" w:type="dxa"/>
            <w:noWrap/>
            <w:hideMark/>
          </w:tcPr>
          <w:p w14:paraId="750509C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38.6</w:t>
            </w:r>
          </w:p>
        </w:tc>
        <w:tc>
          <w:tcPr>
            <w:tcW w:w="1200" w:type="dxa"/>
            <w:noWrap/>
            <w:hideMark/>
          </w:tcPr>
          <w:p w14:paraId="5D54E47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94.7</w:t>
            </w:r>
          </w:p>
        </w:tc>
      </w:tr>
      <w:tr w:rsidR="00D32C14" w:rsidRPr="007E2033" w14:paraId="3F8E80A3" w14:textId="77777777" w:rsidTr="005A45F4">
        <w:trPr>
          <w:trHeight w:val="300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973D2C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B6A62C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ZXST-1</w:t>
            </w:r>
          </w:p>
        </w:tc>
        <w:tc>
          <w:tcPr>
            <w:tcW w:w="1480" w:type="dxa"/>
            <w:noWrap/>
            <w:hideMark/>
          </w:tcPr>
          <w:p w14:paraId="0B5C4C8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12.5</w:t>
            </w:r>
          </w:p>
        </w:tc>
        <w:tc>
          <w:tcPr>
            <w:tcW w:w="1292" w:type="dxa"/>
            <w:noWrap/>
            <w:hideMark/>
          </w:tcPr>
          <w:p w14:paraId="6EEFAD0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54.8</w:t>
            </w:r>
          </w:p>
        </w:tc>
        <w:tc>
          <w:tcPr>
            <w:tcW w:w="1360" w:type="dxa"/>
            <w:noWrap/>
            <w:hideMark/>
          </w:tcPr>
          <w:p w14:paraId="7BCDE04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32.8</w:t>
            </w:r>
          </w:p>
        </w:tc>
        <w:tc>
          <w:tcPr>
            <w:tcW w:w="1200" w:type="dxa"/>
            <w:noWrap/>
            <w:hideMark/>
          </w:tcPr>
          <w:p w14:paraId="2421CBA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79.5</w:t>
            </w:r>
          </w:p>
        </w:tc>
      </w:tr>
      <w:tr w:rsidR="00D32C14" w:rsidRPr="007E2033" w14:paraId="3829FADF" w14:textId="77777777" w:rsidTr="005A45F4">
        <w:trPr>
          <w:trHeight w:val="315"/>
          <w:jc w:val="center"/>
        </w:trPr>
        <w:tc>
          <w:tcPr>
            <w:tcW w:w="1795" w:type="dxa"/>
            <w:tcBorders>
              <w:top w:val="single" w:sz="12" w:space="0" w:color="auto"/>
            </w:tcBorders>
            <w:vAlign w:val="center"/>
            <w:hideMark/>
          </w:tcPr>
          <w:p w14:paraId="6970AC07" w14:textId="75D3734A" w:rsidR="00D32C14" w:rsidRPr="00AA3EE3" w:rsidRDefault="00D32C14" w:rsidP="00D32C1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Heterozygous F</w:t>
            </w:r>
            <w:r w:rsidRPr="00AA3EE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sample</w:t>
            </w:r>
          </w:p>
        </w:tc>
        <w:tc>
          <w:tcPr>
            <w:tcW w:w="1465" w:type="dxa"/>
            <w:noWrap/>
            <w:vAlign w:val="center"/>
            <w:hideMark/>
          </w:tcPr>
          <w:p w14:paraId="22847FE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2005-W</w:t>
            </w:r>
          </w:p>
        </w:tc>
        <w:tc>
          <w:tcPr>
            <w:tcW w:w="1480" w:type="dxa"/>
            <w:noWrap/>
            <w:vAlign w:val="center"/>
            <w:hideMark/>
          </w:tcPr>
          <w:p w14:paraId="502BA85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11.6</w:t>
            </w:r>
          </w:p>
        </w:tc>
        <w:tc>
          <w:tcPr>
            <w:tcW w:w="1292" w:type="dxa"/>
            <w:noWrap/>
            <w:vAlign w:val="center"/>
            <w:hideMark/>
          </w:tcPr>
          <w:p w14:paraId="35E51EB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50.9</w:t>
            </w:r>
          </w:p>
        </w:tc>
        <w:tc>
          <w:tcPr>
            <w:tcW w:w="1360" w:type="dxa"/>
            <w:noWrap/>
            <w:vAlign w:val="center"/>
            <w:hideMark/>
          </w:tcPr>
          <w:p w14:paraId="31D9276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33.3</w:t>
            </w:r>
          </w:p>
        </w:tc>
        <w:tc>
          <w:tcPr>
            <w:tcW w:w="1200" w:type="dxa"/>
            <w:noWrap/>
            <w:vAlign w:val="center"/>
            <w:hideMark/>
          </w:tcPr>
          <w:p w14:paraId="72C9861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92.4</w:t>
            </w:r>
          </w:p>
        </w:tc>
      </w:tr>
      <w:tr w:rsidR="00D32C14" w:rsidRPr="007E2033" w14:paraId="2B708618" w14:textId="77777777" w:rsidTr="00AE0A51">
        <w:trPr>
          <w:trHeight w:val="300"/>
          <w:jc w:val="center"/>
        </w:trPr>
        <w:tc>
          <w:tcPr>
            <w:tcW w:w="1795" w:type="dxa"/>
            <w:vMerge w:val="restart"/>
            <w:vAlign w:val="center"/>
            <w:hideMark/>
          </w:tcPr>
          <w:p w14:paraId="3D8A00A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Heterozygous F</w:t>
            </w:r>
            <w:r w:rsidRPr="00432FF7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AA3EE3">
              <w:rPr>
                <w:rFonts w:ascii="Times New Roman" w:hAnsi="Times New Roman" w:cs="Times New Roman"/>
                <w:sz w:val="22"/>
              </w:rPr>
              <w:t xml:space="preserve"> samples</w:t>
            </w:r>
          </w:p>
        </w:tc>
        <w:tc>
          <w:tcPr>
            <w:tcW w:w="1465" w:type="dxa"/>
            <w:noWrap/>
            <w:hideMark/>
          </w:tcPr>
          <w:p w14:paraId="7248A12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</w:t>
            </w:r>
          </w:p>
        </w:tc>
        <w:tc>
          <w:tcPr>
            <w:tcW w:w="1480" w:type="dxa"/>
            <w:noWrap/>
            <w:hideMark/>
          </w:tcPr>
          <w:p w14:paraId="675B006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13.5</w:t>
            </w:r>
          </w:p>
        </w:tc>
        <w:tc>
          <w:tcPr>
            <w:tcW w:w="1292" w:type="dxa"/>
            <w:noWrap/>
            <w:hideMark/>
          </w:tcPr>
          <w:p w14:paraId="292B41E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59.2</w:t>
            </w:r>
          </w:p>
        </w:tc>
        <w:tc>
          <w:tcPr>
            <w:tcW w:w="1360" w:type="dxa"/>
            <w:noWrap/>
            <w:hideMark/>
          </w:tcPr>
          <w:p w14:paraId="7B8C875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37.0</w:t>
            </w:r>
          </w:p>
        </w:tc>
        <w:tc>
          <w:tcPr>
            <w:tcW w:w="1200" w:type="dxa"/>
            <w:noWrap/>
            <w:hideMark/>
          </w:tcPr>
          <w:p w14:paraId="5930426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89.1</w:t>
            </w:r>
          </w:p>
        </w:tc>
      </w:tr>
      <w:tr w:rsidR="00D32C14" w:rsidRPr="007E2033" w14:paraId="4C85973A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6D5194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8380C2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</w:t>
            </w:r>
          </w:p>
        </w:tc>
        <w:tc>
          <w:tcPr>
            <w:tcW w:w="1480" w:type="dxa"/>
            <w:noWrap/>
            <w:hideMark/>
          </w:tcPr>
          <w:p w14:paraId="693790C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1292" w:type="dxa"/>
            <w:noWrap/>
            <w:hideMark/>
          </w:tcPr>
          <w:p w14:paraId="13B932B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48.9</w:t>
            </w:r>
          </w:p>
        </w:tc>
        <w:tc>
          <w:tcPr>
            <w:tcW w:w="1360" w:type="dxa"/>
            <w:noWrap/>
            <w:hideMark/>
          </w:tcPr>
          <w:p w14:paraId="42DBD1A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32.8</w:t>
            </w:r>
          </w:p>
        </w:tc>
        <w:tc>
          <w:tcPr>
            <w:tcW w:w="1200" w:type="dxa"/>
            <w:noWrap/>
            <w:hideMark/>
          </w:tcPr>
          <w:p w14:paraId="0606C37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91.8</w:t>
            </w:r>
          </w:p>
        </w:tc>
      </w:tr>
      <w:tr w:rsidR="00D32C14" w:rsidRPr="007E2033" w14:paraId="65496A45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C07749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510D3F9" w14:textId="2C94ABC9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NE3</w:t>
            </w:r>
          </w:p>
        </w:tc>
        <w:tc>
          <w:tcPr>
            <w:tcW w:w="1480" w:type="dxa"/>
            <w:noWrap/>
            <w:hideMark/>
          </w:tcPr>
          <w:p w14:paraId="71A0A86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12.3</w:t>
            </w:r>
          </w:p>
        </w:tc>
        <w:tc>
          <w:tcPr>
            <w:tcW w:w="1292" w:type="dxa"/>
            <w:noWrap/>
            <w:hideMark/>
          </w:tcPr>
          <w:p w14:paraId="3B68A8E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53.9</w:t>
            </w:r>
          </w:p>
        </w:tc>
        <w:tc>
          <w:tcPr>
            <w:tcW w:w="1360" w:type="dxa"/>
            <w:noWrap/>
            <w:hideMark/>
          </w:tcPr>
          <w:p w14:paraId="3924253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34.9</w:t>
            </w:r>
          </w:p>
        </w:tc>
        <w:tc>
          <w:tcPr>
            <w:tcW w:w="1200" w:type="dxa"/>
            <w:noWrap/>
            <w:hideMark/>
          </w:tcPr>
          <w:p w14:paraId="3AB5A36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88.8</w:t>
            </w:r>
          </w:p>
        </w:tc>
      </w:tr>
      <w:tr w:rsidR="00D32C14" w:rsidRPr="007E2033" w14:paraId="0C75081C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C7ED57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8CF6456" w14:textId="09BFD900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NE4</w:t>
            </w:r>
          </w:p>
        </w:tc>
        <w:tc>
          <w:tcPr>
            <w:tcW w:w="1480" w:type="dxa"/>
            <w:noWrap/>
            <w:hideMark/>
          </w:tcPr>
          <w:p w14:paraId="0748FCA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12.5</w:t>
            </w:r>
          </w:p>
        </w:tc>
        <w:tc>
          <w:tcPr>
            <w:tcW w:w="1292" w:type="dxa"/>
            <w:noWrap/>
            <w:hideMark/>
          </w:tcPr>
          <w:p w14:paraId="1610679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55.1</w:t>
            </w:r>
          </w:p>
        </w:tc>
        <w:tc>
          <w:tcPr>
            <w:tcW w:w="1360" w:type="dxa"/>
            <w:noWrap/>
            <w:hideMark/>
          </w:tcPr>
          <w:p w14:paraId="0E638B3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32.4</w:t>
            </w:r>
          </w:p>
        </w:tc>
        <w:tc>
          <w:tcPr>
            <w:tcW w:w="1200" w:type="dxa"/>
            <w:noWrap/>
            <w:hideMark/>
          </w:tcPr>
          <w:p w14:paraId="1BE071A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</w:t>
            </w:r>
          </w:p>
        </w:tc>
      </w:tr>
      <w:tr w:rsidR="00D32C14" w:rsidRPr="007E2033" w14:paraId="21AE74F4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00C4D7F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A9ED92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NE5</w:t>
            </w:r>
          </w:p>
        </w:tc>
        <w:tc>
          <w:tcPr>
            <w:tcW w:w="1480" w:type="dxa"/>
            <w:noWrap/>
            <w:hideMark/>
          </w:tcPr>
          <w:p w14:paraId="5AFCA71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1292" w:type="dxa"/>
            <w:noWrap/>
            <w:hideMark/>
          </w:tcPr>
          <w:p w14:paraId="29A4375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50.4</w:t>
            </w:r>
          </w:p>
        </w:tc>
        <w:tc>
          <w:tcPr>
            <w:tcW w:w="1360" w:type="dxa"/>
            <w:noWrap/>
            <w:hideMark/>
          </w:tcPr>
          <w:p w14:paraId="1BEB524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32.2</w:t>
            </w:r>
          </w:p>
        </w:tc>
        <w:tc>
          <w:tcPr>
            <w:tcW w:w="1200" w:type="dxa"/>
            <w:noWrap/>
            <w:hideMark/>
          </w:tcPr>
          <w:p w14:paraId="2DBF5F0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86</w:t>
            </w:r>
          </w:p>
        </w:tc>
      </w:tr>
      <w:tr w:rsidR="00D32C14" w:rsidRPr="007E2033" w14:paraId="6BE508A0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CC9787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181EBC6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NE6</w:t>
            </w:r>
          </w:p>
        </w:tc>
        <w:tc>
          <w:tcPr>
            <w:tcW w:w="1480" w:type="dxa"/>
            <w:noWrap/>
            <w:hideMark/>
          </w:tcPr>
          <w:p w14:paraId="6E2D9E9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12.0</w:t>
            </w:r>
          </w:p>
        </w:tc>
        <w:tc>
          <w:tcPr>
            <w:tcW w:w="1292" w:type="dxa"/>
            <w:noWrap/>
            <w:hideMark/>
          </w:tcPr>
          <w:p w14:paraId="672A006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52.9</w:t>
            </w:r>
          </w:p>
        </w:tc>
        <w:tc>
          <w:tcPr>
            <w:tcW w:w="1360" w:type="dxa"/>
            <w:noWrap/>
            <w:hideMark/>
          </w:tcPr>
          <w:p w14:paraId="515DC7C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32.1</w:t>
            </w:r>
          </w:p>
        </w:tc>
        <w:tc>
          <w:tcPr>
            <w:tcW w:w="1200" w:type="dxa"/>
            <w:noWrap/>
            <w:hideMark/>
          </w:tcPr>
          <w:p w14:paraId="15C61A2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87.6</w:t>
            </w:r>
          </w:p>
        </w:tc>
      </w:tr>
      <w:tr w:rsidR="00D32C14" w:rsidRPr="007E2033" w14:paraId="22591465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C88DB8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959EDF5" w14:textId="175BF3D6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NE7</w:t>
            </w:r>
          </w:p>
        </w:tc>
        <w:tc>
          <w:tcPr>
            <w:tcW w:w="1480" w:type="dxa"/>
            <w:noWrap/>
            <w:hideMark/>
          </w:tcPr>
          <w:p w14:paraId="4A0AA0C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11.7</w:t>
            </w:r>
          </w:p>
        </w:tc>
        <w:tc>
          <w:tcPr>
            <w:tcW w:w="1292" w:type="dxa"/>
            <w:noWrap/>
            <w:hideMark/>
          </w:tcPr>
          <w:p w14:paraId="14C6C4C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51.5</w:t>
            </w:r>
          </w:p>
        </w:tc>
        <w:tc>
          <w:tcPr>
            <w:tcW w:w="1360" w:type="dxa"/>
            <w:noWrap/>
            <w:hideMark/>
          </w:tcPr>
          <w:p w14:paraId="287852B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33.5</w:t>
            </w:r>
          </w:p>
        </w:tc>
        <w:tc>
          <w:tcPr>
            <w:tcW w:w="1200" w:type="dxa"/>
            <w:noWrap/>
            <w:hideMark/>
          </w:tcPr>
          <w:p w14:paraId="2B09644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90.2</w:t>
            </w:r>
          </w:p>
        </w:tc>
      </w:tr>
      <w:tr w:rsidR="00D32C14" w:rsidRPr="007E2033" w14:paraId="1679382F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E70324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1464BA6" w14:textId="1CDA132D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NE8</w:t>
            </w:r>
          </w:p>
        </w:tc>
        <w:tc>
          <w:tcPr>
            <w:tcW w:w="1480" w:type="dxa"/>
            <w:noWrap/>
            <w:hideMark/>
          </w:tcPr>
          <w:p w14:paraId="40D1086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11.4</w:t>
            </w:r>
          </w:p>
        </w:tc>
        <w:tc>
          <w:tcPr>
            <w:tcW w:w="1292" w:type="dxa"/>
            <w:noWrap/>
            <w:hideMark/>
          </w:tcPr>
          <w:p w14:paraId="2E3D37B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50.3</w:t>
            </w:r>
          </w:p>
        </w:tc>
        <w:tc>
          <w:tcPr>
            <w:tcW w:w="1360" w:type="dxa"/>
            <w:noWrap/>
            <w:hideMark/>
          </w:tcPr>
          <w:p w14:paraId="7D8FDD9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31.4</w:t>
            </w:r>
          </w:p>
        </w:tc>
        <w:tc>
          <w:tcPr>
            <w:tcW w:w="1200" w:type="dxa"/>
            <w:noWrap/>
            <w:hideMark/>
          </w:tcPr>
          <w:p w14:paraId="1335EAB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91.3</w:t>
            </w:r>
          </w:p>
        </w:tc>
      </w:tr>
      <w:tr w:rsidR="00D32C14" w:rsidRPr="007E2033" w14:paraId="392A7B50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36D192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B6B8C5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NE9</w:t>
            </w:r>
          </w:p>
        </w:tc>
        <w:tc>
          <w:tcPr>
            <w:tcW w:w="1480" w:type="dxa"/>
            <w:noWrap/>
            <w:hideMark/>
          </w:tcPr>
          <w:p w14:paraId="77F4D4C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1292" w:type="dxa"/>
            <w:noWrap/>
            <w:hideMark/>
          </w:tcPr>
          <w:p w14:paraId="0692CB7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50.6</w:t>
            </w:r>
          </w:p>
        </w:tc>
        <w:tc>
          <w:tcPr>
            <w:tcW w:w="1360" w:type="dxa"/>
            <w:noWrap/>
            <w:hideMark/>
          </w:tcPr>
          <w:p w14:paraId="4893E4C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33.3</w:t>
            </w:r>
          </w:p>
        </w:tc>
        <w:tc>
          <w:tcPr>
            <w:tcW w:w="1200" w:type="dxa"/>
            <w:noWrap/>
            <w:hideMark/>
          </w:tcPr>
          <w:p w14:paraId="6CBD672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89.5</w:t>
            </w:r>
          </w:p>
        </w:tc>
      </w:tr>
      <w:tr w:rsidR="00D32C14" w:rsidRPr="007E2033" w14:paraId="685E3CAA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2DC97E8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6090D4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NE10</w:t>
            </w:r>
          </w:p>
        </w:tc>
        <w:tc>
          <w:tcPr>
            <w:tcW w:w="1480" w:type="dxa"/>
            <w:noWrap/>
            <w:hideMark/>
          </w:tcPr>
          <w:p w14:paraId="444EB0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12.1</w:t>
            </w:r>
          </w:p>
        </w:tc>
        <w:tc>
          <w:tcPr>
            <w:tcW w:w="1292" w:type="dxa"/>
            <w:noWrap/>
            <w:hideMark/>
          </w:tcPr>
          <w:p w14:paraId="19E79D3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53.1</w:t>
            </w:r>
          </w:p>
        </w:tc>
        <w:tc>
          <w:tcPr>
            <w:tcW w:w="1360" w:type="dxa"/>
            <w:noWrap/>
            <w:hideMark/>
          </w:tcPr>
          <w:p w14:paraId="65881F2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34.6</w:t>
            </w:r>
          </w:p>
        </w:tc>
        <w:tc>
          <w:tcPr>
            <w:tcW w:w="1200" w:type="dxa"/>
            <w:noWrap/>
            <w:hideMark/>
          </w:tcPr>
          <w:p w14:paraId="321EF30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91.8</w:t>
            </w:r>
          </w:p>
        </w:tc>
      </w:tr>
      <w:tr w:rsidR="00D32C14" w:rsidRPr="007E2033" w14:paraId="24F96F36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024A3FE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581EA83" w14:textId="060A2EE5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NE11</w:t>
            </w:r>
          </w:p>
        </w:tc>
        <w:tc>
          <w:tcPr>
            <w:tcW w:w="1480" w:type="dxa"/>
            <w:noWrap/>
            <w:hideMark/>
          </w:tcPr>
          <w:p w14:paraId="140E97E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12.2</w:t>
            </w:r>
          </w:p>
        </w:tc>
        <w:tc>
          <w:tcPr>
            <w:tcW w:w="1292" w:type="dxa"/>
            <w:noWrap/>
            <w:hideMark/>
          </w:tcPr>
          <w:p w14:paraId="0EE5801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53.8</w:t>
            </w:r>
          </w:p>
        </w:tc>
        <w:tc>
          <w:tcPr>
            <w:tcW w:w="1360" w:type="dxa"/>
            <w:noWrap/>
            <w:hideMark/>
          </w:tcPr>
          <w:p w14:paraId="156E99D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34.8</w:t>
            </w:r>
          </w:p>
        </w:tc>
        <w:tc>
          <w:tcPr>
            <w:tcW w:w="1200" w:type="dxa"/>
            <w:noWrap/>
            <w:hideMark/>
          </w:tcPr>
          <w:p w14:paraId="4F0F9CA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90.7</w:t>
            </w:r>
          </w:p>
        </w:tc>
      </w:tr>
      <w:tr w:rsidR="00D32C14" w:rsidRPr="007E2033" w14:paraId="52D3B523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02C3B7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BF21DB3" w14:textId="1C806184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NE12</w:t>
            </w:r>
          </w:p>
        </w:tc>
        <w:tc>
          <w:tcPr>
            <w:tcW w:w="1480" w:type="dxa"/>
            <w:noWrap/>
            <w:hideMark/>
          </w:tcPr>
          <w:p w14:paraId="626A0AD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12.0</w:t>
            </w:r>
          </w:p>
        </w:tc>
        <w:tc>
          <w:tcPr>
            <w:tcW w:w="1292" w:type="dxa"/>
            <w:noWrap/>
            <w:hideMark/>
          </w:tcPr>
          <w:p w14:paraId="192F618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52.6</w:t>
            </w:r>
          </w:p>
        </w:tc>
        <w:tc>
          <w:tcPr>
            <w:tcW w:w="1360" w:type="dxa"/>
            <w:noWrap/>
            <w:hideMark/>
          </w:tcPr>
          <w:p w14:paraId="49BE50F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35.1</w:t>
            </w:r>
          </w:p>
        </w:tc>
        <w:tc>
          <w:tcPr>
            <w:tcW w:w="1200" w:type="dxa"/>
            <w:noWrap/>
            <w:hideMark/>
          </w:tcPr>
          <w:p w14:paraId="2533E48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89.6</w:t>
            </w:r>
          </w:p>
        </w:tc>
      </w:tr>
      <w:tr w:rsidR="00D32C14" w:rsidRPr="007E2033" w14:paraId="2DA4C279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ED8D73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7FC5D24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NE13</w:t>
            </w:r>
          </w:p>
        </w:tc>
        <w:tc>
          <w:tcPr>
            <w:tcW w:w="1480" w:type="dxa"/>
            <w:noWrap/>
            <w:hideMark/>
          </w:tcPr>
          <w:p w14:paraId="632060C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11.2</w:t>
            </w:r>
          </w:p>
        </w:tc>
        <w:tc>
          <w:tcPr>
            <w:tcW w:w="1292" w:type="dxa"/>
            <w:noWrap/>
            <w:hideMark/>
          </w:tcPr>
          <w:p w14:paraId="6C2CB53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49.2</w:t>
            </w:r>
          </w:p>
        </w:tc>
        <w:tc>
          <w:tcPr>
            <w:tcW w:w="1360" w:type="dxa"/>
            <w:noWrap/>
            <w:hideMark/>
          </w:tcPr>
          <w:p w14:paraId="0A31B8E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32.2</w:t>
            </w:r>
          </w:p>
        </w:tc>
        <w:tc>
          <w:tcPr>
            <w:tcW w:w="1200" w:type="dxa"/>
            <w:noWrap/>
            <w:hideMark/>
          </w:tcPr>
          <w:p w14:paraId="30905F4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90.2</w:t>
            </w:r>
          </w:p>
        </w:tc>
      </w:tr>
      <w:tr w:rsidR="00D32C14" w:rsidRPr="007E2033" w14:paraId="7F0190A1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24C569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47EB937" w14:textId="1956DE08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NE14</w:t>
            </w:r>
          </w:p>
        </w:tc>
        <w:tc>
          <w:tcPr>
            <w:tcW w:w="1480" w:type="dxa"/>
            <w:noWrap/>
            <w:hideMark/>
          </w:tcPr>
          <w:p w14:paraId="4C944B5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9.9</w:t>
            </w:r>
          </w:p>
        </w:tc>
        <w:tc>
          <w:tcPr>
            <w:tcW w:w="1292" w:type="dxa"/>
            <w:noWrap/>
            <w:hideMark/>
          </w:tcPr>
          <w:p w14:paraId="701A688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43.6</w:t>
            </w:r>
          </w:p>
        </w:tc>
        <w:tc>
          <w:tcPr>
            <w:tcW w:w="1360" w:type="dxa"/>
            <w:noWrap/>
            <w:hideMark/>
          </w:tcPr>
          <w:p w14:paraId="4029A1F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28.9</w:t>
            </w:r>
          </w:p>
        </w:tc>
        <w:tc>
          <w:tcPr>
            <w:tcW w:w="1200" w:type="dxa"/>
            <w:noWrap/>
            <w:hideMark/>
          </w:tcPr>
          <w:p w14:paraId="183687B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87.6</w:t>
            </w:r>
          </w:p>
        </w:tc>
      </w:tr>
      <w:tr w:rsidR="00D32C14" w:rsidRPr="007E2033" w14:paraId="09E9096F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7A167B2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B8075F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NE15</w:t>
            </w:r>
          </w:p>
        </w:tc>
        <w:tc>
          <w:tcPr>
            <w:tcW w:w="1480" w:type="dxa"/>
            <w:noWrap/>
            <w:hideMark/>
          </w:tcPr>
          <w:p w14:paraId="1A397D7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12.7</w:t>
            </w:r>
          </w:p>
        </w:tc>
        <w:tc>
          <w:tcPr>
            <w:tcW w:w="1292" w:type="dxa"/>
            <w:noWrap/>
            <w:hideMark/>
          </w:tcPr>
          <w:p w14:paraId="2A8FDD3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56.0</w:t>
            </w:r>
          </w:p>
        </w:tc>
        <w:tc>
          <w:tcPr>
            <w:tcW w:w="1360" w:type="dxa"/>
            <w:noWrap/>
            <w:hideMark/>
          </w:tcPr>
          <w:p w14:paraId="6C2607F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34.6</w:t>
            </w:r>
          </w:p>
        </w:tc>
        <w:tc>
          <w:tcPr>
            <w:tcW w:w="1200" w:type="dxa"/>
            <w:noWrap/>
            <w:hideMark/>
          </w:tcPr>
          <w:p w14:paraId="0A0C035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90.3</w:t>
            </w:r>
          </w:p>
        </w:tc>
      </w:tr>
      <w:tr w:rsidR="00D32C14" w:rsidRPr="007E2033" w14:paraId="2E94FF61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C1B9F3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5AB8148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NE16</w:t>
            </w:r>
          </w:p>
        </w:tc>
        <w:tc>
          <w:tcPr>
            <w:tcW w:w="1480" w:type="dxa"/>
            <w:noWrap/>
            <w:hideMark/>
          </w:tcPr>
          <w:p w14:paraId="62F7D86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11.9</w:t>
            </w:r>
          </w:p>
        </w:tc>
        <w:tc>
          <w:tcPr>
            <w:tcW w:w="1292" w:type="dxa"/>
            <w:noWrap/>
            <w:hideMark/>
          </w:tcPr>
          <w:p w14:paraId="5934E59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52.4</w:t>
            </w:r>
          </w:p>
        </w:tc>
        <w:tc>
          <w:tcPr>
            <w:tcW w:w="1360" w:type="dxa"/>
            <w:noWrap/>
            <w:hideMark/>
          </w:tcPr>
          <w:p w14:paraId="5D57CDD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33.7</w:t>
            </w:r>
          </w:p>
        </w:tc>
        <w:tc>
          <w:tcPr>
            <w:tcW w:w="1200" w:type="dxa"/>
            <w:noWrap/>
            <w:hideMark/>
          </w:tcPr>
          <w:p w14:paraId="0C803C4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87.6</w:t>
            </w:r>
          </w:p>
        </w:tc>
      </w:tr>
      <w:tr w:rsidR="00D32C14" w:rsidRPr="007E2033" w14:paraId="6F39CEE6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2515FDB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57B20D6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NE17</w:t>
            </w:r>
          </w:p>
        </w:tc>
        <w:tc>
          <w:tcPr>
            <w:tcW w:w="1480" w:type="dxa"/>
            <w:noWrap/>
            <w:hideMark/>
          </w:tcPr>
          <w:p w14:paraId="64B9C2D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11.9</w:t>
            </w:r>
          </w:p>
        </w:tc>
        <w:tc>
          <w:tcPr>
            <w:tcW w:w="1292" w:type="dxa"/>
            <w:noWrap/>
            <w:hideMark/>
          </w:tcPr>
          <w:p w14:paraId="4573E34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52.4</w:t>
            </w:r>
          </w:p>
        </w:tc>
        <w:tc>
          <w:tcPr>
            <w:tcW w:w="1360" w:type="dxa"/>
            <w:noWrap/>
            <w:hideMark/>
          </w:tcPr>
          <w:p w14:paraId="09E317B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32.4</w:t>
            </w:r>
          </w:p>
        </w:tc>
        <w:tc>
          <w:tcPr>
            <w:tcW w:w="1200" w:type="dxa"/>
            <w:noWrap/>
            <w:hideMark/>
          </w:tcPr>
          <w:p w14:paraId="6810FFF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</w:t>
            </w:r>
          </w:p>
        </w:tc>
      </w:tr>
      <w:tr w:rsidR="00D32C14" w:rsidRPr="007E2033" w14:paraId="4DBE3029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7C331A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654EDA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NE18</w:t>
            </w:r>
          </w:p>
        </w:tc>
        <w:tc>
          <w:tcPr>
            <w:tcW w:w="1480" w:type="dxa"/>
            <w:noWrap/>
            <w:hideMark/>
          </w:tcPr>
          <w:p w14:paraId="732DB73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13.6</w:t>
            </w:r>
          </w:p>
        </w:tc>
        <w:tc>
          <w:tcPr>
            <w:tcW w:w="1292" w:type="dxa"/>
            <w:noWrap/>
            <w:hideMark/>
          </w:tcPr>
          <w:p w14:paraId="3BD9D45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59.8</w:t>
            </w:r>
          </w:p>
        </w:tc>
        <w:tc>
          <w:tcPr>
            <w:tcW w:w="1360" w:type="dxa"/>
            <w:noWrap/>
            <w:hideMark/>
          </w:tcPr>
          <w:p w14:paraId="2EB45CC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38.8</w:t>
            </w:r>
          </w:p>
        </w:tc>
        <w:tc>
          <w:tcPr>
            <w:tcW w:w="1200" w:type="dxa"/>
            <w:noWrap/>
            <w:hideMark/>
          </w:tcPr>
          <w:p w14:paraId="5858478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92.6</w:t>
            </w:r>
          </w:p>
        </w:tc>
      </w:tr>
      <w:tr w:rsidR="00D32C14" w:rsidRPr="007E2033" w14:paraId="1154D7D6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44A6E5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678949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NE19</w:t>
            </w:r>
          </w:p>
        </w:tc>
        <w:tc>
          <w:tcPr>
            <w:tcW w:w="1480" w:type="dxa"/>
            <w:noWrap/>
            <w:hideMark/>
          </w:tcPr>
          <w:p w14:paraId="5AEA390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12.5</w:t>
            </w:r>
          </w:p>
        </w:tc>
        <w:tc>
          <w:tcPr>
            <w:tcW w:w="1292" w:type="dxa"/>
            <w:noWrap/>
            <w:hideMark/>
          </w:tcPr>
          <w:p w14:paraId="669AB44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55.1</w:t>
            </w:r>
          </w:p>
        </w:tc>
        <w:tc>
          <w:tcPr>
            <w:tcW w:w="1360" w:type="dxa"/>
            <w:noWrap/>
            <w:hideMark/>
          </w:tcPr>
          <w:p w14:paraId="5802255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32.8</w:t>
            </w:r>
          </w:p>
        </w:tc>
        <w:tc>
          <w:tcPr>
            <w:tcW w:w="1200" w:type="dxa"/>
            <w:noWrap/>
            <w:hideMark/>
          </w:tcPr>
          <w:p w14:paraId="655F3A8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85</w:t>
            </w:r>
          </w:p>
        </w:tc>
      </w:tr>
      <w:tr w:rsidR="00D32C14" w:rsidRPr="007E2033" w14:paraId="679428CF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7EE8E63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47D48BA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NE20</w:t>
            </w:r>
          </w:p>
        </w:tc>
        <w:tc>
          <w:tcPr>
            <w:tcW w:w="1480" w:type="dxa"/>
            <w:noWrap/>
            <w:hideMark/>
          </w:tcPr>
          <w:p w14:paraId="3FFF083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12.1</w:t>
            </w:r>
          </w:p>
        </w:tc>
        <w:tc>
          <w:tcPr>
            <w:tcW w:w="1292" w:type="dxa"/>
            <w:noWrap/>
            <w:hideMark/>
          </w:tcPr>
          <w:p w14:paraId="35EC2CA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53.3</w:t>
            </w:r>
          </w:p>
        </w:tc>
        <w:tc>
          <w:tcPr>
            <w:tcW w:w="1360" w:type="dxa"/>
            <w:noWrap/>
            <w:hideMark/>
          </w:tcPr>
          <w:p w14:paraId="407A05B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33.9</w:t>
            </w:r>
          </w:p>
        </w:tc>
        <w:tc>
          <w:tcPr>
            <w:tcW w:w="1200" w:type="dxa"/>
            <w:noWrap/>
            <w:hideMark/>
          </w:tcPr>
          <w:p w14:paraId="243A31C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88.5</w:t>
            </w:r>
          </w:p>
        </w:tc>
      </w:tr>
      <w:tr w:rsidR="00D32C14" w:rsidRPr="007E2033" w14:paraId="4A21E785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9EE69A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0A5857C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NE21</w:t>
            </w:r>
          </w:p>
        </w:tc>
        <w:tc>
          <w:tcPr>
            <w:tcW w:w="1480" w:type="dxa"/>
            <w:noWrap/>
            <w:hideMark/>
          </w:tcPr>
          <w:p w14:paraId="7A2C4FE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11.8</w:t>
            </w:r>
          </w:p>
        </w:tc>
        <w:tc>
          <w:tcPr>
            <w:tcW w:w="1292" w:type="dxa"/>
            <w:noWrap/>
            <w:hideMark/>
          </w:tcPr>
          <w:p w14:paraId="110205E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52.0</w:t>
            </w:r>
          </w:p>
        </w:tc>
        <w:tc>
          <w:tcPr>
            <w:tcW w:w="1360" w:type="dxa"/>
            <w:noWrap/>
            <w:hideMark/>
          </w:tcPr>
          <w:p w14:paraId="15A8E5D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32.0</w:t>
            </w:r>
          </w:p>
        </w:tc>
        <w:tc>
          <w:tcPr>
            <w:tcW w:w="1200" w:type="dxa"/>
            <w:noWrap/>
            <w:hideMark/>
          </w:tcPr>
          <w:p w14:paraId="0B86B6D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</w:t>
            </w:r>
          </w:p>
        </w:tc>
      </w:tr>
      <w:tr w:rsidR="00D32C14" w:rsidRPr="007E2033" w14:paraId="4379B7DC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1BBABB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7B8440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NE22</w:t>
            </w:r>
          </w:p>
        </w:tc>
        <w:tc>
          <w:tcPr>
            <w:tcW w:w="1480" w:type="dxa"/>
            <w:noWrap/>
            <w:hideMark/>
          </w:tcPr>
          <w:p w14:paraId="2315CC1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15.0</w:t>
            </w:r>
          </w:p>
        </w:tc>
        <w:tc>
          <w:tcPr>
            <w:tcW w:w="1292" w:type="dxa"/>
            <w:noWrap/>
            <w:hideMark/>
          </w:tcPr>
          <w:p w14:paraId="1643F74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65.8</w:t>
            </w:r>
          </w:p>
        </w:tc>
        <w:tc>
          <w:tcPr>
            <w:tcW w:w="1360" w:type="dxa"/>
            <w:noWrap/>
            <w:hideMark/>
          </w:tcPr>
          <w:p w14:paraId="487360D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38.7</w:t>
            </w:r>
          </w:p>
        </w:tc>
        <w:tc>
          <w:tcPr>
            <w:tcW w:w="1200" w:type="dxa"/>
            <w:noWrap/>
            <w:hideMark/>
          </w:tcPr>
          <w:p w14:paraId="0D56514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89.8</w:t>
            </w:r>
          </w:p>
        </w:tc>
      </w:tr>
      <w:tr w:rsidR="00D32C14" w:rsidRPr="007E2033" w14:paraId="0EFA8F14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2F8F584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93B529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NE23</w:t>
            </w:r>
          </w:p>
        </w:tc>
        <w:tc>
          <w:tcPr>
            <w:tcW w:w="1480" w:type="dxa"/>
            <w:noWrap/>
            <w:hideMark/>
          </w:tcPr>
          <w:p w14:paraId="63DC7C2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14.3</w:t>
            </w:r>
          </w:p>
        </w:tc>
        <w:tc>
          <w:tcPr>
            <w:tcW w:w="1292" w:type="dxa"/>
            <w:noWrap/>
            <w:hideMark/>
          </w:tcPr>
          <w:p w14:paraId="1C9352A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62.7</w:t>
            </w:r>
          </w:p>
        </w:tc>
        <w:tc>
          <w:tcPr>
            <w:tcW w:w="1360" w:type="dxa"/>
            <w:noWrap/>
            <w:hideMark/>
          </w:tcPr>
          <w:p w14:paraId="5AD5FDB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37.9</w:t>
            </w:r>
          </w:p>
        </w:tc>
        <w:tc>
          <w:tcPr>
            <w:tcW w:w="1200" w:type="dxa"/>
            <w:noWrap/>
            <w:hideMark/>
          </w:tcPr>
          <w:p w14:paraId="5E73791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88.7</w:t>
            </w:r>
          </w:p>
        </w:tc>
      </w:tr>
      <w:tr w:rsidR="00D32C14" w:rsidRPr="007E2033" w14:paraId="2360A5AD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D4FAC8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49BCFE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NE24</w:t>
            </w:r>
          </w:p>
        </w:tc>
        <w:tc>
          <w:tcPr>
            <w:tcW w:w="1480" w:type="dxa"/>
            <w:noWrap/>
            <w:hideMark/>
          </w:tcPr>
          <w:p w14:paraId="5884991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13.7</w:t>
            </w:r>
          </w:p>
        </w:tc>
        <w:tc>
          <w:tcPr>
            <w:tcW w:w="1292" w:type="dxa"/>
            <w:noWrap/>
            <w:hideMark/>
          </w:tcPr>
          <w:p w14:paraId="71F26AC3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60.3</w:t>
            </w:r>
          </w:p>
        </w:tc>
        <w:tc>
          <w:tcPr>
            <w:tcW w:w="1360" w:type="dxa"/>
            <w:noWrap/>
            <w:hideMark/>
          </w:tcPr>
          <w:p w14:paraId="7BF69F6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36.6</w:t>
            </w:r>
          </w:p>
        </w:tc>
        <w:tc>
          <w:tcPr>
            <w:tcW w:w="1200" w:type="dxa"/>
            <w:noWrap/>
            <w:hideMark/>
          </w:tcPr>
          <w:p w14:paraId="3F4DB68A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86.4</w:t>
            </w:r>
          </w:p>
        </w:tc>
      </w:tr>
      <w:tr w:rsidR="00D32C14" w:rsidRPr="007E2033" w14:paraId="339D582E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4DC093A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FED0AD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NE25</w:t>
            </w:r>
          </w:p>
        </w:tc>
        <w:tc>
          <w:tcPr>
            <w:tcW w:w="1480" w:type="dxa"/>
            <w:noWrap/>
            <w:hideMark/>
          </w:tcPr>
          <w:p w14:paraId="73C4C0A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13.7</w:t>
            </w:r>
          </w:p>
        </w:tc>
        <w:tc>
          <w:tcPr>
            <w:tcW w:w="1292" w:type="dxa"/>
            <w:noWrap/>
            <w:hideMark/>
          </w:tcPr>
          <w:p w14:paraId="5E1FA08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60.3</w:t>
            </w:r>
          </w:p>
        </w:tc>
        <w:tc>
          <w:tcPr>
            <w:tcW w:w="1360" w:type="dxa"/>
            <w:noWrap/>
            <w:hideMark/>
          </w:tcPr>
          <w:p w14:paraId="7E5D6CF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37.5</w:t>
            </w:r>
          </w:p>
        </w:tc>
        <w:tc>
          <w:tcPr>
            <w:tcW w:w="1200" w:type="dxa"/>
            <w:noWrap/>
            <w:hideMark/>
          </w:tcPr>
          <w:p w14:paraId="612A6CD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89.9</w:t>
            </w:r>
          </w:p>
        </w:tc>
      </w:tr>
      <w:tr w:rsidR="00D32C14" w:rsidRPr="007E2033" w14:paraId="72286C38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364CB6C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380CB082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NE26</w:t>
            </w:r>
          </w:p>
        </w:tc>
        <w:tc>
          <w:tcPr>
            <w:tcW w:w="1480" w:type="dxa"/>
            <w:noWrap/>
            <w:hideMark/>
          </w:tcPr>
          <w:p w14:paraId="59DC384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11.2</w:t>
            </w:r>
          </w:p>
        </w:tc>
        <w:tc>
          <w:tcPr>
            <w:tcW w:w="1292" w:type="dxa"/>
            <w:noWrap/>
            <w:hideMark/>
          </w:tcPr>
          <w:p w14:paraId="7066E4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49.5</w:t>
            </w:r>
          </w:p>
        </w:tc>
        <w:tc>
          <w:tcPr>
            <w:tcW w:w="1360" w:type="dxa"/>
            <w:noWrap/>
            <w:hideMark/>
          </w:tcPr>
          <w:p w14:paraId="366A98E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30.7</w:t>
            </w:r>
          </w:p>
        </w:tc>
        <w:tc>
          <w:tcPr>
            <w:tcW w:w="1200" w:type="dxa"/>
            <w:noWrap/>
            <w:hideMark/>
          </w:tcPr>
          <w:p w14:paraId="32794A6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88.7</w:t>
            </w:r>
          </w:p>
        </w:tc>
      </w:tr>
      <w:tr w:rsidR="00D32C14" w:rsidRPr="007E2033" w14:paraId="4E11FF22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13CC848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804DCFA" w14:textId="6E9264C1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NE27</w:t>
            </w:r>
          </w:p>
        </w:tc>
        <w:tc>
          <w:tcPr>
            <w:tcW w:w="1480" w:type="dxa"/>
            <w:noWrap/>
            <w:hideMark/>
          </w:tcPr>
          <w:p w14:paraId="5D9E238F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10.4</w:t>
            </w:r>
          </w:p>
        </w:tc>
        <w:tc>
          <w:tcPr>
            <w:tcW w:w="1292" w:type="dxa"/>
            <w:noWrap/>
            <w:hideMark/>
          </w:tcPr>
          <w:p w14:paraId="16C6FC6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45.6</w:t>
            </w:r>
          </w:p>
        </w:tc>
        <w:tc>
          <w:tcPr>
            <w:tcW w:w="1360" w:type="dxa"/>
            <w:noWrap/>
            <w:hideMark/>
          </w:tcPr>
          <w:p w14:paraId="6ACD6131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30.2</w:t>
            </w:r>
          </w:p>
        </w:tc>
        <w:tc>
          <w:tcPr>
            <w:tcW w:w="1200" w:type="dxa"/>
            <w:noWrap/>
            <w:hideMark/>
          </w:tcPr>
          <w:p w14:paraId="64167EF9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87.7</w:t>
            </w:r>
          </w:p>
        </w:tc>
      </w:tr>
      <w:tr w:rsidR="00D32C14" w:rsidRPr="007E2033" w14:paraId="3148B6E5" w14:textId="77777777" w:rsidTr="00AE0A51">
        <w:trPr>
          <w:trHeight w:val="300"/>
          <w:jc w:val="center"/>
        </w:trPr>
        <w:tc>
          <w:tcPr>
            <w:tcW w:w="1795" w:type="dxa"/>
            <w:vMerge/>
            <w:hideMark/>
          </w:tcPr>
          <w:p w14:paraId="23758BA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6F7C3AE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NE28</w:t>
            </w:r>
          </w:p>
        </w:tc>
        <w:tc>
          <w:tcPr>
            <w:tcW w:w="1480" w:type="dxa"/>
            <w:noWrap/>
            <w:hideMark/>
          </w:tcPr>
          <w:p w14:paraId="0BEC553C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12.5</w:t>
            </w:r>
          </w:p>
        </w:tc>
        <w:tc>
          <w:tcPr>
            <w:tcW w:w="1292" w:type="dxa"/>
            <w:noWrap/>
            <w:hideMark/>
          </w:tcPr>
          <w:p w14:paraId="048EA3F6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55.1</w:t>
            </w:r>
          </w:p>
        </w:tc>
        <w:tc>
          <w:tcPr>
            <w:tcW w:w="1360" w:type="dxa"/>
            <w:noWrap/>
            <w:hideMark/>
          </w:tcPr>
          <w:p w14:paraId="6F34BA94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35.6</w:t>
            </w:r>
          </w:p>
        </w:tc>
        <w:tc>
          <w:tcPr>
            <w:tcW w:w="1200" w:type="dxa"/>
            <w:noWrap/>
            <w:hideMark/>
          </w:tcPr>
          <w:p w14:paraId="54E6B208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90.2</w:t>
            </w:r>
          </w:p>
        </w:tc>
      </w:tr>
      <w:tr w:rsidR="00D32C14" w:rsidRPr="007E2033" w14:paraId="61EB75EB" w14:textId="77777777" w:rsidTr="00AE0A51">
        <w:trPr>
          <w:trHeight w:val="315"/>
          <w:jc w:val="center"/>
        </w:trPr>
        <w:tc>
          <w:tcPr>
            <w:tcW w:w="1795" w:type="dxa"/>
            <w:vMerge/>
            <w:hideMark/>
          </w:tcPr>
          <w:p w14:paraId="4D9D4EC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6E4DF9F" w14:textId="0B60F732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NE29</w:t>
            </w:r>
          </w:p>
        </w:tc>
        <w:tc>
          <w:tcPr>
            <w:tcW w:w="1480" w:type="dxa"/>
            <w:noWrap/>
            <w:hideMark/>
          </w:tcPr>
          <w:p w14:paraId="3563A5BD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11.2</w:t>
            </w:r>
          </w:p>
        </w:tc>
        <w:tc>
          <w:tcPr>
            <w:tcW w:w="1292" w:type="dxa"/>
            <w:noWrap/>
            <w:hideMark/>
          </w:tcPr>
          <w:p w14:paraId="4ADA085E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49.3</w:t>
            </w:r>
          </w:p>
        </w:tc>
        <w:tc>
          <w:tcPr>
            <w:tcW w:w="1360" w:type="dxa"/>
            <w:noWrap/>
            <w:hideMark/>
          </w:tcPr>
          <w:p w14:paraId="297FEDA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33.3</w:t>
            </w:r>
          </w:p>
        </w:tc>
        <w:tc>
          <w:tcPr>
            <w:tcW w:w="1200" w:type="dxa"/>
            <w:noWrap/>
            <w:hideMark/>
          </w:tcPr>
          <w:p w14:paraId="2BCC913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90.4</w:t>
            </w:r>
          </w:p>
        </w:tc>
      </w:tr>
      <w:tr w:rsidR="00D32C14" w:rsidRPr="007E2033" w14:paraId="4C16AC89" w14:textId="77777777" w:rsidTr="00AE0A51">
        <w:trPr>
          <w:trHeight w:val="315"/>
          <w:jc w:val="center"/>
        </w:trPr>
        <w:tc>
          <w:tcPr>
            <w:tcW w:w="1795" w:type="dxa"/>
            <w:vMerge/>
            <w:hideMark/>
          </w:tcPr>
          <w:p w14:paraId="2117A62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noWrap/>
            <w:hideMark/>
          </w:tcPr>
          <w:p w14:paraId="234D90E4" w14:textId="366542A9" w:rsidR="00D32C14" w:rsidRPr="00AA3EE3" w:rsidRDefault="00B11152" w:rsidP="00A11D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NE30</w:t>
            </w:r>
          </w:p>
        </w:tc>
        <w:tc>
          <w:tcPr>
            <w:tcW w:w="1480" w:type="dxa"/>
            <w:noWrap/>
            <w:hideMark/>
          </w:tcPr>
          <w:p w14:paraId="71BC3E30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1292" w:type="dxa"/>
            <w:noWrap/>
            <w:hideMark/>
          </w:tcPr>
          <w:p w14:paraId="5DAA9C97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48.7</w:t>
            </w:r>
          </w:p>
        </w:tc>
        <w:tc>
          <w:tcPr>
            <w:tcW w:w="1360" w:type="dxa"/>
            <w:noWrap/>
            <w:hideMark/>
          </w:tcPr>
          <w:p w14:paraId="75462F15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30.9</w:t>
            </w:r>
          </w:p>
        </w:tc>
        <w:tc>
          <w:tcPr>
            <w:tcW w:w="1200" w:type="dxa"/>
            <w:noWrap/>
            <w:hideMark/>
          </w:tcPr>
          <w:p w14:paraId="20893DDB" w14:textId="77777777" w:rsidR="00D32C14" w:rsidRPr="00AA3EE3" w:rsidRDefault="00D32C14" w:rsidP="00A11DFF">
            <w:pPr>
              <w:rPr>
                <w:rFonts w:ascii="Times New Roman" w:hAnsi="Times New Roman" w:cs="Times New Roman"/>
                <w:sz w:val="22"/>
              </w:rPr>
            </w:pPr>
            <w:r w:rsidRPr="00AA3EE3">
              <w:rPr>
                <w:rFonts w:ascii="Times New Roman" w:hAnsi="Times New Roman" w:cs="Times New Roman"/>
                <w:sz w:val="22"/>
              </w:rPr>
              <w:t>87.6</w:t>
            </w:r>
          </w:p>
        </w:tc>
      </w:tr>
    </w:tbl>
    <w:p w14:paraId="1CE5E388" w14:textId="77777777" w:rsidR="00D32C14" w:rsidRPr="007E2033" w:rsidRDefault="00D32C14" w:rsidP="00D32C14">
      <w:pPr>
        <w:rPr>
          <w:rFonts w:ascii="Times New Roman" w:hAnsi="Times New Roman" w:cs="Times New Roman"/>
        </w:rPr>
      </w:pPr>
    </w:p>
    <w:p w14:paraId="3A569121" w14:textId="77777777" w:rsidR="00D32C14" w:rsidRPr="007E2033" w:rsidRDefault="00D32C14" w:rsidP="00D32C14">
      <w:pPr>
        <w:rPr>
          <w:rFonts w:ascii="Times New Roman" w:hAnsi="Times New Roman" w:cs="Times New Roman"/>
        </w:rPr>
      </w:pPr>
      <w:r w:rsidRPr="007E2033">
        <w:rPr>
          <w:rFonts w:ascii="Times New Roman" w:hAnsi="Times New Roman" w:cs="Times New Roman" w:hint="eastAsia"/>
        </w:rPr>
        <w:t xml:space="preserve">*Reads with a mapping quality </w:t>
      </w:r>
      <w:r w:rsidRPr="007E2033">
        <w:rPr>
          <w:rFonts w:ascii="Times New Roman" w:hAnsi="Times New Roman" w:cs="Times New Roman"/>
        </w:rPr>
        <w:t>≥</w:t>
      </w:r>
      <w:r w:rsidRPr="007E2033">
        <w:rPr>
          <w:rFonts w:ascii="Times New Roman" w:hAnsi="Times New Roman" w:cs="Times New Roman" w:hint="eastAsia"/>
        </w:rPr>
        <w:t>20 were considered as uniquely mapped;</w:t>
      </w:r>
    </w:p>
    <w:p w14:paraId="260A65B9" w14:textId="7B109987" w:rsidR="00D32C14" w:rsidRPr="007E2033" w:rsidRDefault="00D32C14" w:rsidP="00D32C14">
      <w:pPr>
        <w:rPr>
          <w:rFonts w:ascii="Times New Roman" w:hAnsi="Times New Roman" w:cs="Times New Roman"/>
        </w:rPr>
      </w:pPr>
      <w:r w:rsidRPr="007E2033">
        <w:rPr>
          <w:rFonts w:ascii="Times New Roman" w:hAnsi="Times New Roman" w:cs="Times New Roman"/>
        </w:rPr>
        <w:t>**Sample poorly sequenced and only used in comparing to exclude false positives.</w:t>
      </w:r>
    </w:p>
    <w:p w14:paraId="77ED2FAA" w14:textId="7D4DCF6C" w:rsidR="004A2480" w:rsidRDefault="004A2480">
      <w:pPr>
        <w:widowControl/>
        <w:jc w:val="left"/>
        <w:rPr>
          <w:rFonts w:ascii="Times New Roman" w:hAnsi="Times New Roman" w:cs="Times New Roman"/>
        </w:rPr>
      </w:pPr>
      <w:r w:rsidRPr="007E2033">
        <w:rPr>
          <w:rFonts w:ascii="Times New Roman" w:hAnsi="Times New Roman" w:cs="Times New Roman"/>
        </w:rPr>
        <w:br w:type="page"/>
      </w:r>
    </w:p>
    <w:p w14:paraId="00BCEFCA" w14:textId="77777777" w:rsidR="00873D3F" w:rsidRDefault="00873D3F">
      <w:pPr>
        <w:widowControl/>
        <w:jc w:val="left"/>
        <w:rPr>
          <w:rFonts w:ascii="Times New Roman" w:eastAsia="Times New Roman" w:hAnsi="Times New Roman"/>
          <w:b/>
        </w:rPr>
        <w:sectPr w:rsidR="00873D3F" w:rsidSect="00572796"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2D1B6E80" w14:textId="0B549DD9" w:rsidR="004333D1" w:rsidRDefault="00D20331">
      <w:pPr>
        <w:widowControl/>
        <w:jc w:val="left"/>
        <w:rPr>
          <w:rFonts w:ascii="Times New Roman" w:hAnsi="Times New Roman" w:cs="Times New Roman"/>
          <w:b/>
        </w:rPr>
      </w:pPr>
      <w:r w:rsidRPr="00663B92">
        <w:rPr>
          <w:rFonts w:ascii="Times New Roman" w:eastAsia="Times New Roman" w:hAnsi="Times New Roman"/>
          <w:b/>
        </w:rPr>
        <w:lastRenderedPageBreak/>
        <w:t>Supplemental</w:t>
      </w:r>
      <w:r>
        <w:rPr>
          <w:rFonts w:ascii="Times New Roman" w:eastAsia="Times New Roman" w:hAnsi="Times New Roman"/>
        </w:rPr>
        <w:t xml:space="preserve"> </w:t>
      </w:r>
      <w:r w:rsidRPr="007E2033">
        <w:rPr>
          <w:rFonts w:ascii="Times New Roman" w:hAnsi="Times New Roman" w:cs="Times New Roman"/>
          <w:b/>
        </w:rPr>
        <w:t xml:space="preserve">Table S2. </w:t>
      </w:r>
      <w:r w:rsidR="00732A3D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raction</w:t>
      </w:r>
      <w:r w:rsidR="00732A3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of callable simulated mutated sites.</w:t>
      </w:r>
    </w:p>
    <w:p w14:paraId="594C0AD1" w14:textId="56A6D570" w:rsidR="00172673" w:rsidRDefault="00172673">
      <w:pPr>
        <w:widowControl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5"/>
        <w:gridCol w:w="916"/>
        <w:gridCol w:w="1336"/>
        <w:gridCol w:w="1683"/>
        <w:gridCol w:w="1426"/>
        <w:gridCol w:w="1487"/>
        <w:gridCol w:w="1282"/>
        <w:gridCol w:w="1697"/>
        <w:gridCol w:w="1272"/>
        <w:gridCol w:w="1600"/>
      </w:tblGrid>
      <w:tr w:rsidR="00974401" w:rsidRPr="00CB5494" w14:paraId="0DECB422" w14:textId="77777777" w:rsidTr="00F747B8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98ECCD9" w14:textId="77777777" w:rsidR="00CB5494" w:rsidRPr="00CB5494" w:rsidRDefault="00CB5494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Groups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555CD9" w14:textId="77777777" w:rsidR="00CB5494" w:rsidRPr="00CB5494" w:rsidRDefault="00CB5494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Valid Sites*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14:paraId="73D7DDA0" w14:textId="77777777" w:rsidR="00CB5494" w:rsidRPr="00CB5494" w:rsidRDefault="00CB5494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Uncallable Sites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B5E3970" w14:textId="77777777" w:rsidR="00CB5494" w:rsidRPr="00CB5494" w:rsidRDefault="00CB5494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Callable Sites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8CE5056" w14:textId="77777777" w:rsidR="00CB5494" w:rsidRPr="00CB5494" w:rsidRDefault="00CB5494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Fractions of Callable Sites (%)</w:t>
            </w:r>
          </w:p>
        </w:tc>
      </w:tr>
      <w:tr w:rsidR="00FD352F" w:rsidRPr="00CB5494" w14:paraId="0485A3DB" w14:textId="77777777" w:rsidTr="00F747B8">
        <w:trPr>
          <w:trHeight w:val="1140"/>
        </w:trPr>
        <w:tc>
          <w:tcPr>
            <w:tcW w:w="0" w:type="auto"/>
            <w:vMerge/>
            <w:vAlign w:val="center"/>
            <w:hideMark/>
          </w:tcPr>
          <w:p w14:paraId="4CC73B5E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3D55C6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610517D" w14:textId="17DC505F" w:rsidR="00FD352F" w:rsidRPr="00CB5494" w:rsidRDefault="00FD352F" w:rsidP="00DE6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Not Called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by any Callers</w:t>
            </w:r>
          </w:p>
        </w:tc>
        <w:tc>
          <w:tcPr>
            <w:tcW w:w="0" w:type="auto"/>
            <w:shd w:val="clear" w:color="auto" w:fill="auto"/>
            <w:hideMark/>
          </w:tcPr>
          <w:p w14:paraId="4B1309F7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Low Depth** (&lt;5) in Focal Sample </w:t>
            </w:r>
          </w:p>
        </w:tc>
        <w:tc>
          <w:tcPr>
            <w:tcW w:w="0" w:type="auto"/>
            <w:shd w:val="clear" w:color="auto" w:fill="auto"/>
            <w:hideMark/>
          </w:tcPr>
          <w:p w14:paraId="3472359A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Strand Bias in Focal Sample</w:t>
            </w:r>
          </w:p>
        </w:tc>
        <w:tc>
          <w:tcPr>
            <w:tcW w:w="0" w:type="auto"/>
            <w:shd w:val="clear" w:color="auto" w:fill="auto"/>
            <w:hideMark/>
          </w:tcPr>
          <w:p w14:paraId="1C7F2BDD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No Depth in Parent Samples</w:t>
            </w:r>
          </w:p>
        </w:tc>
        <w:tc>
          <w:tcPr>
            <w:tcW w:w="0" w:type="auto"/>
            <w:shd w:val="clear" w:color="auto" w:fill="auto"/>
            <w:hideMark/>
          </w:tcPr>
          <w:p w14:paraId="55C28BBC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No Depth in ≥ 6 other F2s</w:t>
            </w:r>
          </w:p>
        </w:tc>
        <w:tc>
          <w:tcPr>
            <w:tcW w:w="0" w:type="auto"/>
            <w:shd w:val="clear" w:color="auto" w:fill="auto"/>
            <w:hideMark/>
          </w:tcPr>
          <w:p w14:paraId="23778BF5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Recovered as substitutions</w:t>
            </w:r>
          </w:p>
        </w:tc>
        <w:tc>
          <w:tcPr>
            <w:tcW w:w="0" w:type="auto"/>
            <w:shd w:val="clear" w:color="auto" w:fill="auto"/>
            <w:hideMark/>
          </w:tcPr>
          <w:p w14:paraId="231B9068" w14:textId="12DFA5D1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Not Recovered</w:t>
            </w:r>
          </w:p>
        </w:tc>
        <w:tc>
          <w:tcPr>
            <w:tcW w:w="1600" w:type="dxa"/>
            <w:vMerge/>
            <w:vAlign w:val="center"/>
            <w:hideMark/>
          </w:tcPr>
          <w:p w14:paraId="737FAFBC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352F" w:rsidRPr="00CB5494" w14:paraId="40C7D4F3" w14:textId="77777777" w:rsidTr="00F747B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BB30C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Intra group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08677" w14:textId="71E1CB6B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3320F" w14:textId="1B15F3A1" w:rsidR="00FD352F" w:rsidRPr="00CB5494" w:rsidRDefault="00FD352F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="005236F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45772" w14:textId="2F7350B7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7CC5" w14:textId="36331144" w:rsidR="00FD352F" w:rsidRPr="00CB5494" w:rsidRDefault="00FD352F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="005236F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E4890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2A298" w14:textId="73D4FFD2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45273" w14:textId="7C5EB6F7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  <w:r w:rsidR="00FD352F"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00DEA" w14:textId="0FB051E9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628CFE" w14:textId="03126604" w:rsidR="00FD352F" w:rsidRPr="00CB5494" w:rsidRDefault="005236F0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  <w:r w:rsidR="00FD352F"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D352F" w:rsidRPr="00CB5494" w14:paraId="74B38264" w14:textId="77777777" w:rsidTr="00F747B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13E9A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Intra group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B68FE" w14:textId="6D69954E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7CA50" w14:textId="41E942F9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94A70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96955" w14:textId="13CEEBEA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A8FAA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1F90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590A1" w14:textId="40EBDDD8" w:rsidR="00FD352F" w:rsidRPr="00CB5494" w:rsidRDefault="00FD352F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  <w:r w:rsidR="005236F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FEAF3" w14:textId="7ED81F2F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35315C" w14:textId="1305966B" w:rsidR="00FD352F" w:rsidRPr="00CB5494" w:rsidRDefault="00FD352F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  <w:r w:rsidR="005236F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  <w:r w:rsidR="005236F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D352F" w:rsidRPr="00CB5494" w14:paraId="2E34EA98" w14:textId="77777777" w:rsidTr="00F747B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E2CB7" w14:textId="77777777" w:rsidR="00FD352F" w:rsidRPr="00CB5494" w:rsidRDefault="00FD352F" w:rsidP="00CB549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Inter group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64205" w14:textId="77777777" w:rsidR="00FD352F" w:rsidRPr="00CB5494" w:rsidRDefault="00FD352F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F95FB" w14:textId="33A828C3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981B2" w14:textId="2909CEC3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15663" w14:textId="27597434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C142A" w14:textId="5E1F38E9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E875F" w14:textId="6A274F54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C0194" w14:textId="6C65D6CD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0CCE6" w14:textId="6A39E71B" w:rsidR="00FD352F" w:rsidRPr="00CB5494" w:rsidRDefault="005236F0" w:rsidP="00CB54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B15C77" w14:textId="276DE6CB" w:rsidR="00FD352F" w:rsidRPr="00CB5494" w:rsidRDefault="005236F0" w:rsidP="005236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  <w:r w:rsidR="00FD352F" w:rsidRPr="00CB54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 w14:paraId="59571AFA" w14:textId="66881D42" w:rsidR="00172673" w:rsidRDefault="00172673">
      <w:pPr>
        <w:widowControl/>
        <w:jc w:val="left"/>
        <w:rPr>
          <w:rFonts w:ascii="Times New Roman" w:hAnsi="Times New Roman" w:cs="Times New Roman"/>
        </w:rPr>
      </w:pPr>
    </w:p>
    <w:p w14:paraId="0ED747CB" w14:textId="456AB36C" w:rsidR="00CB5494" w:rsidRDefault="00CB5494" w:rsidP="000E71DD">
      <w:pPr>
        <w:widowControl/>
        <w:rPr>
          <w:rFonts w:ascii="Times New Roman" w:hAnsi="Times New Roman" w:cs="Times New Roman"/>
        </w:rPr>
      </w:pPr>
      <w:r w:rsidRPr="00CB5494">
        <w:rPr>
          <w:rFonts w:ascii="Times New Roman" w:hAnsi="Times New Roman" w:cs="Times New Roman"/>
        </w:rPr>
        <w:t>*Site happened to be a pre-existing variant locus which has a</w:t>
      </w:r>
      <w:r w:rsidR="00D3142A">
        <w:rPr>
          <w:rFonts w:ascii="Times New Roman" w:hAnsi="Times New Roman" w:cs="Times New Roman"/>
        </w:rPr>
        <w:t>n identical</w:t>
      </w:r>
      <w:r w:rsidRPr="00CB5494">
        <w:rPr>
          <w:rFonts w:ascii="Times New Roman" w:hAnsi="Times New Roman" w:cs="Times New Roman"/>
        </w:rPr>
        <w:t xml:space="preserve"> allele with the synthesized mutation allele was considered as invalid</w:t>
      </w:r>
      <w:r w:rsidR="00D6439F">
        <w:rPr>
          <w:rFonts w:ascii="Times New Roman" w:hAnsi="Times New Roman" w:cs="Times New Roman"/>
        </w:rPr>
        <w:t>;</w:t>
      </w:r>
      <w:r w:rsidR="00D838E7">
        <w:rPr>
          <w:rFonts w:ascii="Times New Roman" w:hAnsi="Times New Roman" w:cs="Times New Roman"/>
        </w:rPr>
        <w:t xml:space="preserve"> </w:t>
      </w:r>
      <w:r w:rsidRPr="00CB5494">
        <w:rPr>
          <w:rFonts w:ascii="Times New Roman" w:hAnsi="Times New Roman" w:cs="Times New Roman" w:hint="eastAsia"/>
        </w:rPr>
        <w:t>**Depth refers to number of covered reads with mapping quality</w:t>
      </w:r>
      <w:r w:rsidRPr="00D3142A">
        <w:rPr>
          <w:rFonts w:ascii="Times New Roman" w:hAnsi="Times New Roman" w:cs="Times New Roman"/>
        </w:rPr>
        <w:t xml:space="preserve"> ≥</w:t>
      </w:r>
      <w:r w:rsidR="00C36E14">
        <w:rPr>
          <w:rFonts w:ascii="Times New Roman" w:hAnsi="Times New Roman" w:cs="Times New Roman" w:hint="eastAsia"/>
        </w:rPr>
        <w:t xml:space="preserve"> 20.</w:t>
      </w:r>
    </w:p>
    <w:p w14:paraId="5D9CCD9E" w14:textId="77777777" w:rsidR="004333D1" w:rsidRPr="007E2033" w:rsidRDefault="004333D1">
      <w:pPr>
        <w:widowControl/>
        <w:jc w:val="left"/>
        <w:rPr>
          <w:rFonts w:ascii="Times New Roman" w:hAnsi="Times New Roman" w:cs="Times New Roman"/>
        </w:rPr>
      </w:pPr>
    </w:p>
    <w:p w14:paraId="4CAA7986" w14:textId="77777777" w:rsidR="004333D1" w:rsidRDefault="004333D1" w:rsidP="004A2480">
      <w:pPr>
        <w:rPr>
          <w:rFonts w:ascii="Times New Roman" w:eastAsia="Times New Roman" w:hAnsi="Times New Roman"/>
          <w:b/>
        </w:rPr>
        <w:sectPr w:rsidR="004333D1" w:rsidSect="006607FD">
          <w:pgSz w:w="16838" w:h="11906" w:orient="landscape" w:code="9"/>
          <w:pgMar w:top="1800" w:right="1440" w:bottom="1800" w:left="1440" w:header="720" w:footer="720" w:gutter="0"/>
          <w:cols w:space="720"/>
          <w:docGrid w:linePitch="360"/>
        </w:sectPr>
      </w:pPr>
    </w:p>
    <w:p w14:paraId="4CB7B296" w14:textId="6B1761C9" w:rsidR="004A2480" w:rsidRDefault="00EF50B4" w:rsidP="004A2480">
      <w:pPr>
        <w:rPr>
          <w:rFonts w:ascii="Times New Roman" w:hAnsi="Times New Roman" w:cs="Times New Roman"/>
          <w:b/>
        </w:rPr>
      </w:pPr>
      <w:r w:rsidRPr="00663B92">
        <w:rPr>
          <w:rFonts w:ascii="Times New Roman" w:eastAsia="Times New Roman" w:hAnsi="Times New Roman"/>
          <w:b/>
        </w:rPr>
        <w:lastRenderedPageBreak/>
        <w:t>Supplemental</w:t>
      </w:r>
      <w:r>
        <w:rPr>
          <w:rFonts w:ascii="Times New Roman" w:eastAsia="Times New Roman" w:hAnsi="Times New Roman"/>
        </w:rPr>
        <w:t xml:space="preserve"> </w:t>
      </w:r>
      <w:r w:rsidR="004A2480" w:rsidRPr="007E2033">
        <w:rPr>
          <w:rFonts w:ascii="Times New Roman" w:hAnsi="Times New Roman" w:cs="Times New Roman"/>
          <w:b/>
        </w:rPr>
        <w:t>Table S</w:t>
      </w:r>
      <w:r w:rsidR="00761AEF">
        <w:rPr>
          <w:rFonts w:ascii="Times New Roman" w:hAnsi="Times New Roman" w:cs="Times New Roman"/>
          <w:b/>
        </w:rPr>
        <w:t>3</w:t>
      </w:r>
      <w:r w:rsidR="004A2480" w:rsidRPr="007E2033">
        <w:rPr>
          <w:rFonts w:ascii="Times New Roman" w:hAnsi="Times New Roman" w:cs="Times New Roman"/>
          <w:b/>
        </w:rPr>
        <w:t xml:space="preserve">. List of the </w:t>
      </w:r>
      <w:r w:rsidR="004A2480" w:rsidRPr="004333D1">
        <w:rPr>
          <w:rFonts w:ascii="Times New Roman" w:hAnsi="Times New Roman" w:cs="Times New Roman"/>
          <w:b/>
          <w:i/>
        </w:rPr>
        <w:t>de novo</w:t>
      </w:r>
      <w:r w:rsidR="004A2480" w:rsidRPr="007E2033">
        <w:rPr>
          <w:rFonts w:ascii="Times New Roman" w:hAnsi="Times New Roman" w:cs="Times New Roman"/>
          <w:b/>
        </w:rPr>
        <w:t xml:space="preserve"> mutations.</w:t>
      </w:r>
    </w:p>
    <w:p w14:paraId="4A73C2A5" w14:textId="77777777" w:rsidR="00B45F77" w:rsidRPr="007E2033" w:rsidRDefault="00B45F77" w:rsidP="004A2480">
      <w:pPr>
        <w:rPr>
          <w:rFonts w:ascii="Times New Roman" w:hAnsi="Times New Roman" w:cs="Times New Roman"/>
          <w:b/>
        </w:rPr>
      </w:pPr>
    </w:p>
    <w:tbl>
      <w:tblPr>
        <w:tblW w:w="86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64"/>
        <w:gridCol w:w="2159"/>
        <w:gridCol w:w="1894"/>
        <w:gridCol w:w="1784"/>
      </w:tblGrid>
      <w:tr w:rsidR="007E2033" w:rsidRPr="00D43F6C" w14:paraId="66A05DE3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4B0D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04D9A8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Mutation Position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C2F22A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Mutation Type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75094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Sample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94B3E4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Regions</w:t>
            </w:r>
          </w:p>
        </w:tc>
      </w:tr>
      <w:tr w:rsidR="007E2033" w:rsidRPr="00D43F6C" w14:paraId="51620AEC" w14:textId="77777777" w:rsidTr="00330DFD">
        <w:trPr>
          <w:trHeight w:val="315"/>
        </w:trPr>
        <w:tc>
          <w:tcPr>
            <w:tcW w:w="8620" w:type="dxa"/>
            <w:gridSpan w:val="5"/>
            <w:shd w:val="clear" w:color="auto" w:fill="auto"/>
            <w:noWrap/>
            <w:vAlign w:val="center"/>
            <w:hideMark/>
          </w:tcPr>
          <w:p w14:paraId="313ECD98" w14:textId="6481D4B8" w:rsidR="004A2480" w:rsidRPr="00D43F6C" w:rsidRDefault="00243D97" w:rsidP="00243D9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Intra</w:t>
            </w:r>
            <w:r w:rsidR="004A2480"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speci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fic</w:t>
            </w:r>
            <w:r w:rsidR="004A2480"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075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group I</w:t>
            </w:r>
            <w:r w:rsid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D43F6C" w:rsidRPr="007075D0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P. persica</w:t>
            </w:r>
            <w:r w:rsid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7E2033" w:rsidRPr="00D43F6C" w14:paraId="32FF248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49DD3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1B987B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Pp01:2415880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5992CF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05DAD6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4D24DC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13D7B6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1288D8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BCB63D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Pp01:3304880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4C308F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93C2F2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4EADD6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3B5A63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B3BD4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070237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Pp01:3898323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90E75C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</w:t>
            </w:r>
            <w:r w:rsidRPr="00D43F6C">
              <w:rPr>
                <w:rFonts w:ascii="Times New Roman" w:hAnsi="Times New Roman" w:cs="Times New Roman" w:hint="eastAsia"/>
                <w:sz w:val="22"/>
                <w:szCs w:val="22"/>
              </w:rPr>
              <w:t>→</w:t>
            </w: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AC9ED3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F9F776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2713C3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B6F52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7E7E38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Pp01:9110065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611D19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A29CB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D640DC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EC6048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D2021A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4B7364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Pp01:11971314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3A9B6A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0D015D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9E3447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362654F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A7DE7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C0F7DD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Pp01:14552283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95C44F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3CE0AE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285E81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84F78D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97271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CC31AC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Pp01:15022348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3E84A7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17CC9C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B55093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BB4C2B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BDBC597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9382AD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Pp01:17835051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AD1479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9B51806" w14:textId="4119C38D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367445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06FB80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09F113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1654FC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Pp01:17905203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6B2D12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50F683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B1CF1A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054D39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8F3954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3B2DE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Pp01:21413721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0380C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170AC4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A8EB8D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3E46D7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145FB0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4BC3E2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Pp01:23614684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4A8DBE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D09C0E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A3950F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658E2F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D488EF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3A0F1D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Pp01:26803687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06BB99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FBB13C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6F23E9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EED38E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0877D8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EEA904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Pp01:27352008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AEDD5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A6D7CA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554527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AF388E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DAC2E2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172CE4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Pp01:28743588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C5F6FC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44FE8F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8A8B34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90A148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BD90B40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91423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Pp01:29048923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FA6C32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B9A64D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D1BA80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8A6FE8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C21573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BD9C2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Pp01:30225059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1CEAB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65918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28CA51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5E5107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97EAB2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B79B10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Pp01:31348115-31348116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689C8B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EE5E688" w14:textId="146FE014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4C99EF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648D55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FB6C827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2296F4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Pp01:33642546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A9F2BB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75E0B43" w14:textId="22F4094D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DE2F11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3E54EFA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32CD1A7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73E1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Pp01:34641431-34641436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D93C3E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Del:CTTTTT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8CEAB43" w14:textId="0715A4FE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B8D146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3D8686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7A24D8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7E44A2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Pp01:35285918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BFCE82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061CB27" w14:textId="6EA08FC3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2BB3B2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79DE72C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29687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F98A60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Pp01:37814273-37814274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E25E80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F43490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356895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175FB48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E5A59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60E6A5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Pp01:41029336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2129FA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F84139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8F0C26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synonymous</w:t>
            </w:r>
          </w:p>
        </w:tc>
      </w:tr>
      <w:tr w:rsidR="007E2033" w:rsidRPr="00D43F6C" w14:paraId="1D04AB3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D9D6C38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B4D7DA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Pp01:41565860-41565877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6D968C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Del:AAATGGTACAATTTGAGC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D9635BF" w14:textId="64676BD4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698BFD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50B3639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7285BF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25C81B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Pp01:46423173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1E9672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2263D6C" w14:textId="20B80D53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00F296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D08CAE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FFE97A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0ACB67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Pp01:47406109-47406109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E03E6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1C6F373" w14:textId="534DA692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8764A3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E2A5D5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55C29D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BBD68C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Pp02:526006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6A88E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E13704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AC7CDA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2EB0A4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4C617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F442AA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Pp02:2620047-2620048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524743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28B93C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FB161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12C171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F5AEA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5399E8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Pp02:6320036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E8439F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1AFF7FE" w14:textId="64FC13AA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6C9A78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7E4495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37DD62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D8D23A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Pp02:6896792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A9DB22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EC979D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254BD0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39665A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DDCD3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715D20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Pp02:8110096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B27C7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</w:t>
            </w:r>
            <w:r w:rsidRPr="00D43F6C">
              <w:rPr>
                <w:rFonts w:ascii="Times New Roman" w:hAnsi="Times New Roman" w:cs="Times New Roman" w:hint="eastAsia"/>
                <w:sz w:val="22"/>
                <w:szCs w:val="22"/>
              </w:rPr>
              <w:t>→</w:t>
            </w: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0124CF1" w14:textId="358B5ECA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91E89B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C07FD8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BC7BE7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8E3D26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Pp02:10020826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70B58B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95821A7" w14:textId="3EC032CA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50FD91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FFB9C9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9960A65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C19A32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Pp02:10512064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E95D10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48212E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D1B00D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BCFF70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B3CD1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6D08D1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Pp02:24686938-24686939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9C207C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Ins:CT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3B1DF6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9D5028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1EDD3EB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44386A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D92863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Pp02:26806561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933F75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9A4E579" w14:textId="6E694D31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604527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284DD55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8BC6420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E59F17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Pp02:28018017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B9089B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301040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9038D3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2CEC7E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CFF552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A73C45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Pp02:28793664-28793665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640166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Del:AC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3A803F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FAD34C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D79716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D6D9E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A71701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Pp03:1013972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CE61D0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2F3E331" w14:textId="58C33A86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15FA63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567ED8B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FFCD23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E6DA06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Pp03:2664016-2664017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EAEECA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7B991B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5180B8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8C49F4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4BBCF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39C3DB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Pp03:4594851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F7AED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7FADAB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DA4DD2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161D2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A1FEBB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5A1D16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Pp03:7538752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BEBFA3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6EA217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F1288C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ABAB21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681E8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167187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Pp03:10145439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B21C89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A1960BD" w14:textId="54A90BE8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AA0ED4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77BE6D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74F60F8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B47D58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Pp03:10197738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DD8325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A0F8B8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168406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49447D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53B91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1F1AD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Pp03:11916515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F8EA70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EAA195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E9B3D8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60C687E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95279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01C00C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Pp03:13046463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D56ABF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110A64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6C7F9C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BF7B87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B59B597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B982C8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Pp03:15157990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7F2477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AC47B8" w14:textId="743AAC54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0482D1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FE9819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6D25B2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B4BDD6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Pp04:5327760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87A8E8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0BB2C3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79BD28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C86439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C1DDFF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126CE1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Pp04:5922624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8BD38C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E36E2E9" w14:textId="09F205AF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AABD13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7DB223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DC9195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9CA002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Pp04:7647744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573ED9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B6FBB5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873A70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0A03F59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CBB6E3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D7F371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Pp04:9583771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470B59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2F3F61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435AB9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91FB83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F1EE8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059C71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Pp04:17620273-17620273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F37300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339FCE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2A899C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E77AA5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EBD34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216145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Pp04:21397354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416AED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53D224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559BB6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BD7799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FCFE8A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61E6A3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Pp04:23458873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DEE9A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DB65B52" w14:textId="24D0C518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7DA46B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AB579E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45FE4DA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DDB612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Pp04:24836792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429F1F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</w:t>
            </w:r>
            <w:r w:rsidRPr="00D43F6C">
              <w:rPr>
                <w:rFonts w:ascii="Times New Roman" w:hAnsi="Times New Roman" w:cs="Times New Roman" w:hint="eastAsia"/>
                <w:sz w:val="22"/>
                <w:szCs w:val="22"/>
              </w:rPr>
              <w:t>→</w:t>
            </w: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834C621" w14:textId="7825FE3C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BA1D6A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722C71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F12383C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9041AC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Pp05:71042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D8535D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A6F4D4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AF3697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FA792F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C3B84C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262C46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Pp05:2940952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16718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20DF90B" w14:textId="64973FCD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D18134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8664BE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BE966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C9BCFF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Pp05:6858820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872B6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C99BA8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094D2C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5D52C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7A6DDA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ED51FF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Pp05:8853207-8853207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138CD9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338818" w14:textId="19778CFE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2F8FF0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frameshift</w:t>
            </w:r>
          </w:p>
        </w:tc>
      </w:tr>
      <w:tr w:rsidR="007E2033" w:rsidRPr="00D43F6C" w14:paraId="4347BD8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3DEAA5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A5F9EE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Pp05:12340628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1609B8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23C459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D45A14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8B8946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3F0DD5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8026EC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Pp05:18484080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060D6A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E17C95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194E8E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166988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C22181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3043BE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Pp06:2115689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47AA9D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0D27B4A" w14:textId="1A68A6DF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5D0AC1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073E231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F6CA1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1B393A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Pp06:2965791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134F3B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775AEB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8BC34B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839EBA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5D543C8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196375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Pp06:9060517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AD686E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3016A5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85A389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5D212F1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111FD4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A2E223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Pp06:12477019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6E3BC9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9C715E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59FC3A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26BAC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D17536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2E7610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Pp06:15925523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182DFE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4D472E3" w14:textId="3BD66E23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54863B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7AC27D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D72BF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EBEA93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Pp06:16051821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36EF1A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238AC58" w14:textId="2C4C063D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338734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81586B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280447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DD00E6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Pp06:20873925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1C6737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547B2F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AA932F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76F2BB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CDE423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5A038F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Pp06:23787438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EB6198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AFEE414" w14:textId="7B981D9C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F80B366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1A3335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EC04C3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F7F700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Pp07:248813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6FA79F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224D68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A462FC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F85B25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CF47E5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A9FE09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Pp07:647915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277ECE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DC830E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409301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346E51E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717E6A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AF9A60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Pp07:1886889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664692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523305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2019F3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F7FF1F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1D07057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4728C2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Pp07:4083616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9787AA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E055BF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EA6C92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773188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A72D39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22D3F7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Pp07:4882253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E8CE1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A37069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C05D96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B61234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5806BB4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AB093A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Pp07:6512245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31D87D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EF248F4" w14:textId="15B4E681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FE5BBC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18AC27B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89207F1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547A383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Pp07:10660844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8588EE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86F74EE" w14:textId="57FBAE04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6E5CB1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EDFB25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7C5779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034751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Pp07:10767301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77C5BF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8E16C3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B02A0C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C82B4F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6C878CF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3CF7D8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Pp07:11373380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A10A10E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AFF6236" w14:textId="6D4FB068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267A070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11CDB7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653E20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0D15A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Pp07:14278052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104CB8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0012A20" w14:textId="252F87A2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7B9E1E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44F0C0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B1C8866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0A989ED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Pp08:1627100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31CE68C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6C54B1A" w14:textId="2B732373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9DED2EF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199B6EB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8CB31E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BC0728B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Pp08:5913378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0F72705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4A0D3A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8E418D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7E0D456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</w:tcPr>
          <w:p w14:paraId="010AFB70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D5CB5A8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Pp08:6026880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14:paraId="08B1B55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248600B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144F2-15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43D545BA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663232A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</w:tcPr>
          <w:p w14:paraId="373ECEA5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7F8A5CE4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Pp08:18685443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14:paraId="7A1A859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66831DDC" w14:textId="60888D7A" w:rsidR="004A2480" w:rsidRPr="00D43F6C" w:rsidRDefault="009F74A1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144F2-19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4F1D697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ADB3154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</w:tcPr>
          <w:p w14:paraId="1448D98D" w14:textId="77777777" w:rsidR="004A2480" w:rsidRPr="00D43F6C" w:rsidRDefault="004A2480" w:rsidP="00330D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49CEC127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Pp08:21774245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14:paraId="1BD4C139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4C056932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144F2-8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06A17391" w14:textId="77777777" w:rsidR="004A2480" w:rsidRPr="00D43F6C" w:rsidRDefault="004A2480" w:rsidP="00330D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40FB26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0516F" w14:textId="7837DC6A" w:rsidR="004A2480" w:rsidRPr="00D43F6C" w:rsidRDefault="00D43F6C" w:rsidP="00FB320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Intraspeci</w:t>
            </w:r>
            <w:r w:rsidR="00FB32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fic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075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group II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4A2480" w:rsidRPr="00D43F6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4A2480" w:rsidRPr="00D43F6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mira</w:t>
            </w:r>
            <w:r w:rsidRPr="00891A8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E2033" w:rsidRPr="00D43F6C" w14:paraId="7E2E62B1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A2E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8E69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Pp01:28998848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CA2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586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GZTH-S4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FCC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BE2E5DC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18A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6F44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Pp01:32494000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A06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949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GZTH-S8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009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4B778E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245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8AA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Pp01:33384324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DDD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664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GZTH-S4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6FA2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20B75BC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A58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974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Pp01:43001858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01A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5FB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GZTH-S4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FF4B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299D683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66B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736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Pp01:44098708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7AB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ABC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GZTH-S8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C8BB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4EB7CEA7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14F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B219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Pp02:1795391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807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304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4CBB3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5852EB1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BF0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1C2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Pp02:10849640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FA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134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684E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868DA32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0C8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454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Pp02:15979477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912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B0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GZTH-S3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30EB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D0F5E7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AE3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27BB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Pp02:18791853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12D9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DB5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1582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5D1A6C0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62C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90A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Pp02:25863307-25863308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514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Ins:TA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E46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6A5F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F683FE8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DB1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8B7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Pp02:30404719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68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757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GZTH-S3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43BD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92AB9CF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85D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6BC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Pp03:11562621-11562628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E0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Del:AAATAAAT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B5F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GZTH-S8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E324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152D9CD2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1E0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E41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Pp03:12745271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AE2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C1AC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GZTH-S4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B94F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76D55FE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F1C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BF0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Pp03:23396936-23396937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31D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Ins:CCG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48C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GZTH-S1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D3E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E3C8AAE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D00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A0A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Pp04:12828006-12828016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BC6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Del:TGTTTTGGTGG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B888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252B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4EEAFC7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F84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5EB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Pp05:4464637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385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713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00132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6DC96C9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E19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13D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Pp05:9418975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51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958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GZTH-S2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A1C4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28164BD1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443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7F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Pp05:9882528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AD8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A4E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GZTH-S1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306B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0B7310AE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4B8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908C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Pp06:1087492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86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ACB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EEDB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9E7A4D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8C5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017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Pp06:1423206-1423207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B82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710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F0B7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389BEE6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2A1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A27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Pp06:6819139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29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2F1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GZTH-S9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CA0E0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69CBEA9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3D8B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DBF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Pp06:9295196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A07E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C29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GZTH-S1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00CE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BFF7A69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15B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C9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Pp06:13704004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1A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ABE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GZTH-S9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4ACF4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B4A1F64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0C4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C1B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Pp06:23049769-23049770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D0A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Ins:AT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AF8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2963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94BA19E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148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7205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Pp06:24082403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696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BE4D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GZTH-S3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7FEE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D95C5E6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E3D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9A1B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Pp06:24836312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390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A13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4E01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5220EE1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BF7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8A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Pp06:27321334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1E2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E911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GZTH-S7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60BC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35F3351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6C2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248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Pp06:30435744-3043</w:t>
            </w:r>
            <w:r w:rsidRPr="00D4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5744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102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Del:A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6A27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3006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139226B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147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FF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Pp07:2520073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EF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8B9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D378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C0EE38C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48E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6EB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Pp07:18575105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01F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7AC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GZTH-S4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6516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0277A1C4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2BA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9B0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Pp08:5821817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1A3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SNP:A→C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1775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GZTH-S5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B0EE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DA017AF" w14:textId="77777777" w:rsidTr="0033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9A9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850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Pp08:9836047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4D8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2FE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GZTH-S3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96E0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CCE83BA" w14:textId="77777777" w:rsidTr="00330DFD">
        <w:trPr>
          <w:trHeight w:val="315"/>
        </w:trPr>
        <w:tc>
          <w:tcPr>
            <w:tcW w:w="8620" w:type="dxa"/>
            <w:gridSpan w:val="5"/>
            <w:shd w:val="clear" w:color="auto" w:fill="auto"/>
            <w:noWrap/>
            <w:vAlign w:val="center"/>
            <w:hideMark/>
          </w:tcPr>
          <w:p w14:paraId="21B94D13" w14:textId="5BD84B42" w:rsidR="004A2480" w:rsidRPr="00D43F6C" w:rsidRDefault="004A2480" w:rsidP="00566A2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Interspeci</w:t>
            </w:r>
            <w:r w:rsidR="00566A2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fic</w:t>
            </w:r>
            <w:r w:rsidRPr="00D43F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075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group III</w:t>
            </w:r>
          </w:p>
        </w:tc>
      </w:tr>
      <w:tr w:rsidR="007E2033" w:rsidRPr="00D43F6C" w14:paraId="0F45AB8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9A06EC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AC5C9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Pp01:265281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0CDBA1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F6997A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0EB55C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894FFF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ED2086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9A01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Pp01:1932670-1932671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1433AE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36D92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23579F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66B161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72CEE5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1C0554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Pp01:2830461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A93435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E8AC78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D147F7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2849FB2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53BD8D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3FB3B9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Pp01:3595346-3595347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82A47F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91740A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C17CE1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597EEA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350D3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348CF1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Pp01:4516524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B3DBCE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A86084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2F82B0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2F6C1F3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0AB7C9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DD6C9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Pp01:4758436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3F4734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3F70D0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7BBEC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B85905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1F5AC4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8E049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Pp01:5230269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F638A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8C169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EF797C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016B5DC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FE5F0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2903CB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Pp01:7725462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76735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5341DF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B6F21A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4CD697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F9B87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D2796C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Pp01:8092829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2CF85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E4BF7B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36A6C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AFAD2C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5396A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CC6724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Pp01:8351563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41A2AD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AE9496D" w14:textId="51DF8B4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2B2A89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C9AD0B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3758E1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FD8C1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Pp01:8567743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98DC1D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E51F57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9430EC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923FBA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A46EAC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DAABC4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Pp01:8679738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A04ADC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08C876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A339D3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9B7879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47B503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9C0967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Pp01:9518708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58EFE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AF946B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81BB33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E91459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0D8BB3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593ECC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Pp01:10339774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6EF4B0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51F643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053EBF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94D4C3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627954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796EC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Pp01:10771510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409778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A3A89ED" w14:textId="3FC25B4D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2C9F8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077620E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570A34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D35DE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Pp01:10832701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69EDAB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73959AC" w14:textId="2DA53D5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E32085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0467FB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EF9623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039BB7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Pp01:11156638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1DA66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29290A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BC42ED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4E390B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B9F835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17ED9A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Pp01:11430535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A71C3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9567C9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5F64C8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64D6D30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932BD7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A9BCFC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Pp01:14760505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67FED8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C8FA4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D36A7F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E8F5AF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06B5A3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17198B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Pp01:19305326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DFBC9E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F7D18E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D303C8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91BA1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CA09D1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8B7C8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Pp01:20872145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D888A7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A35090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FA8B0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41D559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29C3C3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EBE4D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Pp01:21661383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5ADA48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18D4C3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4B0F7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896B08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4688D3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FD71C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Pp01:24218128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B01FAF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605A753" w14:textId="294EAE11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1F113F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67AE7C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FF432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6BFEF4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Pp01:24801633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C4C6FC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B6838F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85D831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synonymous</w:t>
            </w:r>
          </w:p>
        </w:tc>
      </w:tr>
      <w:tr w:rsidR="007E2033" w:rsidRPr="00D43F6C" w14:paraId="599E0B7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41A1EF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2214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Pp01:26107662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B77D7F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FA43A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A55D3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4D6762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29C30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2B6FE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Pp01:26569254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D70EFF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0B3E5E0" w14:textId="299878F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0868CD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3443352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280037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412129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Pp01:27020393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45F4E2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746AD6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D7608F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676A997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5A632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39A5DB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Pp01:27939835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409A55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11A05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E4B3CD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81B177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F8F3AE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4D2CE3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Pp01:29764628-29764653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63DCC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Del:CTCTTCGCTTCACACGCGAGGTGAGTT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BE89BD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5B050D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3951CE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60CAC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650599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Pp01:33237674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3899DC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177478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8006E5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BAD0E8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A83817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20ABC9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Pp01:33298890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0F30C6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72FDA2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1D10B5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263A2B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912350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A89BA3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Pp01:33375562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0BAAEC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4D08CA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FB15DA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151B7A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36643C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5425E4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Pp01:35251770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E281D8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021D1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0239D2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A03F44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6FFD95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40A2C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Pp01:35325329-35325330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AB0DE5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E4F999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EC3D65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frameshift</w:t>
            </w:r>
          </w:p>
        </w:tc>
      </w:tr>
      <w:tr w:rsidR="007E2033" w:rsidRPr="00D43F6C" w14:paraId="466BE9D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4BEDB5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8F1CED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Pp01:35905588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F9891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17959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2D1D1D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544289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4F5C00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2D5D4B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Pp01:36560657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04E65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A968EA6" w14:textId="093FE9E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CEB2DA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CEF4A2E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2D6853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AC1972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Pp01:36794004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FCF820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6BC843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927F50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91B7CC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FDBB9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B12C4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Pp01:39919567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9FE071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1639F8E" w14:textId="778EF7B8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5ECD10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EF312A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8E3DC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1E4B53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Pp01:40595481-40595542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E08C21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Del:GCGCCAAAAGTGAGGGGTAAGAGTGTAAATAGTCACTAGACTCAACTCCCTCCTCTAGATCCTTTTTTCTT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10BC925" w14:textId="4E8DAF1D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C3095E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FD3419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E1EC3B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D472EC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Pp01:41155606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EDA665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B947C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A83DD7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25593C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689371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14693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Pp01:41877504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F16463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4908BF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85650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2E8091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813995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2EE09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Pp01:42159985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EB7ED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56D264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762C33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431170F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AB2B29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479496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Pp01:42623620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C00ECE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A8C10A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A68019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5710EC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F27AAA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FCA398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Pp01:45595227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0DFC1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F8C9E3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09DEBF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A8F043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D5007A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241C5E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Pp01:47328342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05289B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979CD95" w14:textId="227DBF69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0D085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3AE7168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BA1C70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85CA2C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Pp01:47525239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4DE246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92686E3" w14:textId="0571C77C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61190A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3A39EF5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E5749C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5B614E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Pp02:3459078-3459078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54C07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0D349C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4C2A4D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492A47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9FE1C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FA47A5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Pp02:4477666-4477667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3F60B3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Ins:CAAC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117F107" w14:textId="591EEBFC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E86630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1039A13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8BC52A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BBBC05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Pp02:4878900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CD894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17C521" w14:textId="593D6F8D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EF24B2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084D16C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DEA552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1D0BBE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Pp02:5208765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FC4D8B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DB9E76C" w14:textId="3DCA59A4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FF0147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EF99EE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6FC76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B4299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Pp02:8539763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505F6D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0DA9D8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DDAD3B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FFBD34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951C1F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08ABD2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Pp02:9184140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5866ED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156C509" w14:textId="2152F67C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8D1B43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FAEB41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AE4820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B5D85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Pp02:9224015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DCA535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5EBAAC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D02CE3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A4AA73E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3F4CD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373AB5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Pp02:9309414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80531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1014F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A5E9A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A8663E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CFEE08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8F836D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Pp02:9331116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55CBEE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2158EB9" w14:textId="54F6CEDA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011160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F75ACE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0B2931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DC0D55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Pp02:9918537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9C4F5C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41562E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37F232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F969C8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077B45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B4D9E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Pp02:10681566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D4151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3921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4C2C89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A805AB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FFFC60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25DC6D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Pp02:10889574-10889576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2A262C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Del:TCA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AB42E2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D5B816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D207D9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924A93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E7BBC0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Pp02:12189711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E942B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EB14F2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33681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966D2B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27F955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39162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Pp02:12237928-12237929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B8A382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Del:TT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098629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10C215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4CC0675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AE18A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9F4D9F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Pp02:12868614-12868614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15BD3D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ADBC96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CC997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F39FD6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49099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90193E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Pp02:15122104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C952CD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1E6E97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29813B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4D16D3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BB045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7A1CF1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Pp02:16053475-16053476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91ED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A4F8E6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915CFC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FE0774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156F7D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06E194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Pp02:22450221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ACC27B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51C3B13" w14:textId="1E25F095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713062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0C63004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14D194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5D009B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Pp02:23740151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910B50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0FD8C5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9FD7AF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26DDAC0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D0EF75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232AF7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Pp02:24302480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D83898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A3F090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F4B4D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2477CC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11DE7E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35674D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Pp02:24530252-2453</w:t>
            </w: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0253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6CC3EF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Ins:T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49900D9" w14:textId="33DDECA3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CC23A6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frameshift</w:t>
            </w:r>
          </w:p>
        </w:tc>
      </w:tr>
      <w:tr w:rsidR="007E2033" w:rsidRPr="00D43F6C" w14:paraId="197616B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B89AAD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B6BD2D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Pp02:26795822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839E8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E656B8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3DABC4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FB9B80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252F87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412189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Pp03:2133825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451C6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75FC8A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0A186B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0791F4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2D4C79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7F8F15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Pp03:2412845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44FBDD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232F17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76749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54A53A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1B205F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59AC0E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Pp03:3343562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E7030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56B3A3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DA45B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308386B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779E4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B010D7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Pp03:4050927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26EAD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011474" w14:textId="55ADCBC1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37A93C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4307E51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D4036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92857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Pp03:6323961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0170F4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FB209F4" w14:textId="36C40CBE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C34DCC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95B74E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0ED636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E0A2B8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Pp03:7528958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735733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8932C7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11E101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2B4503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49FBC9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F13F4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Pp03:13141098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8F43C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228DA8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4552D3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A3D735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A76923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1D43D5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Pp03:14438606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641377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EFAF2B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C3DCF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178ABF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27E212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BCB96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Pp03:16809829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C46C2B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1A7AC5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88C17C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CDA1BD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D69328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7C59B6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Pp03:17588590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2E67C6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F40578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26AF8D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0ECA03A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69D91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5BB5CF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Pp03:17723369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FE96BE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8DE764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96B91E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24A0A7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FB976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CEC33E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Pp03:17745760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C908E9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0BC31D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ED0FB6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C2993D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D7F715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D2BB36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Pp03:22352568-22352574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08D607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Del:AGAAGAC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ABB637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1E4A8B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423323D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19F97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98386C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Pp03:23834241-23834242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5D707A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54DF081" w14:textId="2513E7F5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A10665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frameshift</w:t>
            </w:r>
          </w:p>
        </w:tc>
      </w:tr>
      <w:tr w:rsidR="007E2033" w:rsidRPr="00D43F6C" w14:paraId="60C0645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F3FD0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13FA9C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Pp03:25357063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261DB4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F267A1B" w14:textId="0FF49D13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227179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4CEB62B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FD5C32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6ACAAC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Pp03:25622439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921491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CFD2622" w14:textId="5BB4689C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6ACC41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4609A5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D3822A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D968F1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Pp04:3117461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3FCACE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F817594" w14:textId="24BD05F3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48884E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0DCB1DE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0CF8E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1B6A4B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Pp04:7049585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6D8F9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CDB7216" w14:textId="4C5FA35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9B487D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6156E1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44679D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EBBED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Pp04:8135043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A826A1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82D92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74ED38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B4723E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2DE51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EBA70A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Pp04:8828966-8828967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181AE7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70DAF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30E6BB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271531E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338EEE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A32886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Pp04:11858076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FA7F24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90712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F597CC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synonymous</w:t>
            </w:r>
          </w:p>
        </w:tc>
      </w:tr>
      <w:tr w:rsidR="007E2033" w:rsidRPr="00D43F6C" w14:paraId="616EFEF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327CFD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95E61E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Pp04:12499748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4DE7DE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69126D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98AEB3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2021BBC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A381CF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5BC751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Pp04:16641286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9E4DE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C302B5A" w14:textId="0AFE5111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EFBE23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514527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2EC2A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1EE3AF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Pp04:18021984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B58D55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9FD72FA" w14:textId="6851DDCC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B30AAC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BDAF66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7AD2FE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133DA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Pp04:20733890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F312B3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C5417B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11E20B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B28AE1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A2AF3E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CDAD64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Pp04:20881466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25A5B7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F730A7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B6560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C8543C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2AB843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8FC265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Pp04:20986834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57DB2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1804C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1F26E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63F9E1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F85A34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4D6866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Pp04:22231542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4F0127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90207C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DF1F48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ACF38B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1A09C2B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93DF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Pp04:22257387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8FFC4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719AB0A" w14:textId="03C76422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EC370E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F0400E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ABEB1E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0BC79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Pp04:22365129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98D603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FB0F3A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27F0C3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F1F8AD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7A2975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39502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Pp04:23408105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68CF7A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905D31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F807BF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13B662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81D4B9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6E9CD9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Pp04:23439159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28250F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C67CA8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4D2420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52B155E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CB943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301702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Pp05:166216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93832C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C01C9E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BAA63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AE9525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8391E0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241418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Pp05:1447170-1447171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C7C2D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Ins:AGAGGG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2D9A82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315159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inframe</w:t>
            </w:r>
          </w:p>
        </w:tc>
      </w:tr>
      <w:tr w:rsidR="007E2033" w:rsidRPr="00D43F6C" w14:paraId="6FDD7D9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0988D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CD345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Pp05:2899257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1B053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7A50087" w14:textId="7E890156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0120F3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0D7232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285CA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A7664A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Pp05:9320533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B01390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8F5CF3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91BF6C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synonymous</w:t>
            </w:r>
          </w:p>
        </w:tc>
      </w:tr>
      <w:tr w:rsidR="007E2033" w:rsidRPr="00D43F6C" w14:paraId="59CB592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86CA0D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A62C30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Pp05:10163013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9E1A1F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0103FB3" w14:textId="2B7606D8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A68993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0C90EC0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9281C8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2DAA44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Pp05:12611918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8DD3E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AA2D8D5" w14:textId="27B791F9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465483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222C6B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EBAC3C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DF53B8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Pp05:13733774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3F87CA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ED32D1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675D9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580A6A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B2D78E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84E3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Pp05:13734230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076A7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8B99D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09A963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32935CB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38607C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7E4E5C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Pp05:13838996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34F317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029BB5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C03A3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synonymous</w:t>
            </w:r>
          </w:p>
        </w:tc>
      </w:tr>
      <w:tr w:rsidR="007E2033" w:rsidRPr="00D43F6C" w14:paraId="13BEDC0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A59232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8A6C2B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Pp05:14684185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88089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DBE989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3EFDB5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7F1ED8E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C0B7AD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F7562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Pp05:16746372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549F58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15CFAC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70CBF9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782F37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D73CF9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EF08E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Pp05:17097771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DA252D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750E72F" w14:textId="30EE8E7D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5C1D13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BDE564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5C395B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B546EC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Pp06:747769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12A3FD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CDF6DC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28322E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1E8475D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BA0A64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D17CC6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Pp06:856715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08964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57B0BD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C8251A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3C39C9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AA9E66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2F94F8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Pp06:2845265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16C611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5D52C35" w14:textId="51905DBB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E0DD5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64B8F3C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25A01B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01060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Pp06:3408495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C50082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555144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BF72E5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AA20ED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66CFA0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DC0A52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Pp06:5181026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28B9A8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0B35DE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C26E1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D5D563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62174C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C89C21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Pp06:6866166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BE8F23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2A0B80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AC0467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78D043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C090C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67E3F1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Pp06:7237513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4471C4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716036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28E48D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14E222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7E7C75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1D622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Pp06:7690900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EEDCBF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3B5C7B3" w14:textId="062B0CD8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FBAEE2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C66D50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D804A6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DB2C89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Pp06:8325904-8325905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EC59F2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E763B6E" w14:textId="4C1309E2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8D2DC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6EE62C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006F41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5CDDC1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Pp06:9854413-9854413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580FC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05FCF0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696816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3CADDE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24FF50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07923F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Pp06:11031043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6529D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E042ED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18704A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171843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8B0A3B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B857C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Pp06:11181374-11181374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B0306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Del:AT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E0A8592" w14:textId="6C5ED33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4B2FBC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CA05B6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EA0F0B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04FE36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Pp06:15265633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3D3A8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9E2FF6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46DA00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55A144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DF1679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F6DDF3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Pp06:15710800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1866B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42872EF" w14:textId="5F827E87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ECE247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DE0168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BC94F0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4E9617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Pp06:16177872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84DB6D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86BA25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43F5D0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638D0A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8CD1C2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FBEA9B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Pp06:16339861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08284C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A2C032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581F8F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EBABEE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CA8937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A2E3A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Pp06:18206068-18206069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A86837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56D11B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44E66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37250B3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D3B779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D66DE0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Pp06:18235948-18235949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E61738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Ins:GCTGGTGA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9A2E4D" w14:textId="6BBB2435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4EF308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03E876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32B75C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552FDE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Pp06:18659811-18659812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BE29AB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Ins:AGAGG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F5679F4" w14:textId="0D0B3B0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391823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95223F8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9DE209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994F8F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Pp06:18866240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3206A8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DA3C9D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F82D5D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AFBC1C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F3AC7F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D165DF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Pp06:19221556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E20BE8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9391D8C" w14:textId="0875136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F2F772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46532D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46C81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177D71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Pp06:19502904-19502905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D82EC3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ADAF1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C21B68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frameshift</w:t>
            </w:r>
          </w:p>
        </w:tc>
      </w:tr>
      <w:tr w:rsidR="007E2033" w:rsidRPr="00D43F6C" w14:paraId="2A8E002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95C1FF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E4454D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Pp06:20164716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E76FEB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6177B9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DEC3A8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DCE647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4A860A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A9014D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Pp06:22423518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47C952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A740970" w14:textId="6985DFB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09ACD9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3681D16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F0E2B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135D31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Pp06:22466995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8EF8F3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957035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A289EF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2F841E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C30B24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3342D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Pp06:23703306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3B31A1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8FC7716" w14:textId="3D5A3E9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871709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91B8B1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04B22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43352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Pp06:24417673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FED9AF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95E527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28D7DA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B8D6D0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0B426D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A4290A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Pp06:25153327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6B4E16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4386B8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38334C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164A62D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B9C3CC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3D4374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Pp06:27229563-27229564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F5832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Ins:GAGA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583C44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B0CD4B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69722C8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BF194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43917E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Pp06:27724945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D56B6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29EBF29" w14:textId="044190B8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NE30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F187C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27AF82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C23944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BFD5CE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Pp06:28325243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1E32C8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330A3A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C03A26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48F8908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28DDD3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76D191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Pp06:29462454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F678BF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270BCE5" w14:textId="224CA25D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A0B924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4B57458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2CC7A5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97ED88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Pp07:960319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246EE8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63A40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3C3D88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4E2E372D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E124D1D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F2536E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Pp07:4018394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1B87FB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E080E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618BD9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FE24CC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E0793B6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3BA893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Pp07:4123998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62E72C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EF6CCF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1D21AC7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2EBBA28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7A8A904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C68CAC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Pp07:6522381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391E3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SNP:A→T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9484A7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55CA89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25ACEDB3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F563B4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2CFBC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Pp07:6580567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AC37A7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83E5FD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BF01D9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5E3E271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27A173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969A62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Pp07:7460980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518C75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SNP:T→C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2A346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CD04D9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9C1294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6DCFCF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3CC9EBC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Pp07:7876219-7876220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965FD6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Ins:ATA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8B6BA9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5214E2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255ECE9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25A731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2FD5C4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Pp07:9007741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CCA928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263DA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BB2CC9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4434BF5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274CC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BB8EEF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Pp07:9322436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B46BE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9D0FAE" w14:textId="26096D99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86F62F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49A697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69DB1D1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ABB7BC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Pp07:14349006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87C3B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46B9E65" w14:textId="4C54BACF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FA83F8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B023FC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CD26B7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353199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Pp07:15242482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608966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7EFF9B" w14:textId="6B7A8CEE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D20B66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0A9A1FF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05544C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3D5D6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Pp07:18103256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73494E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741380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NE25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C0EB09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UTR</w:t>
            </w:r>
          </w:p>
        </w:tc>
      </w:tr>
      <w:tr w:rsidR="007E2033" w:rsidRPr="00D43F6C" w14:paraId="06A79CA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5C97B8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D94F5B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Pp07:19741855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6A310C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8C7449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F9FF5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3B0961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31F1E2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1959E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Pp07:20919858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19B7F0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5646C7C" w14:textId="381E4553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8A2AC1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622C509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879EE5B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8B9ED5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Pp08:701436-701437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FD37CC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F67758E" w14:textId="788B982E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F157B2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B402FA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EDCEC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421657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Pp08:1009628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3EEF56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9706CF1" w14:textId="05845ADB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91023F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77831A72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87084EA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FA7D2C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Pp08:2063718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44E315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6C721D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06AAD3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  <w:tr w:rsidR="007E2033" w:rsidRPr="00D43F6C" w14:paraId="71C64450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B9A8BF5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2F842A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Pp08:2709020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9218B8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SNP:G→A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6F2C748" w14:textId="6EAC3AB0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AD3FE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723ED9A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E379A1C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620177D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Pp08:3383643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831DEC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C3CD7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5130E9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4D98927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85F2DF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6737B0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Pp08:3690949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449A82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DE83F92" w14:textId="3A44CA91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NE27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1DBB5C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38B50A55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6F92A8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B5A09A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Pp08:4020760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832191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4F9B97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B4CB47E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CBE82DC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45A4070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6566CF3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Pp08:5210115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427881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B9C5C14" w14:textId="36287D36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8854BE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126E25EF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3AF21DE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40B303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Pp08:15440821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E94C5B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SNP:T→G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C723A3A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5308BC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47D34421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</w:tcPr>
          <w:p w14:paraId="26B20BDB" w14:textId="77777777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77D95B8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Pp08:15440822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14:paraId="47E5806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SNP:C→A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4A7C7B2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NE19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248CC7A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1B210AF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E97B43" w14:textId="1A65BAD0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E2A619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Pp08:17742330-17742345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AEE330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Del:AGAGAGAGAGAGAGAG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F273E6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NE28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F90A544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64BC6B8B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DAEFA9A" w14:textId="4BBC7024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CD0C15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Pp08:18697941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F96B0FB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3103665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NE26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400396C9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non-synonymous</w:t>
            </w:r>
          </w:p>
        </w:tc>
      </w:tr>
      <w:tr w:rsidR="007E2033" w:rsidRPr="00D43F6C" w14:paraId="1C03F394" w14:textId="77777777" w:rsidTr="00330DFD">
        <w:trPr>
          <w:trHeight w:val="30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B769B20" w14:textId="1726DFDC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029D61F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Pp08:18824389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0081F4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SNP:C→T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A4D397" w14:textId="5FB6E818" w:rsidR="004A2480" w:rsidRPr="00D43F6C" w:rsidRDefault="00B11152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78562630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intergenic</w:t>
            </w:r>
          </w:p>
        </w:tc>
      </w:tr>
      <w:tr w:rsidR="007E2033" w:rsidRPr="00D43F6C" w14:paraId="50DFEC35" w14:textId="77777777" w:rsidTr="00330DFD">
        <w:trPr>
          <w:trHeight w:val="31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EA43D38" w14:textId="4966B90A" w:rsidR="004A2480" w:rsidRPr="00D43F6C" w:rsidRDefault="004A2480" w:rsidP="00330D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5DCD7FFC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Pp08:22365761-22365762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FB3BCF1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Ins:TAT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1D642D97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NE6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2735AAA3" w14:textId="77777777" w:rsidR="004A2480" w:rsidRPr="00D43F6C" w:rsidRDefault="004A2480" w:rsidP="00330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F6C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</w:p>
        </w:tc>
      </w:tr>
    </w:tbl>
    <w:p w14:paraId="2A80D7F3" w14:textId="3E07017F" w:rsidR="00B23C39" w:rsidRDefault="00B23C39" w:rsidP="004A2480">
      <w:pPr>
        <w:rPr>
          <w:rFonts w:ascii="Times New Roman" w:hAnsi="Times New Roman" w:cs="Times New Roman"/>
        </w:rPr>
      </w:pPr>
    </w:p>
    <w:p w14:paraId="2DD14173" w14:textId="4FC8AA39" w:rsidR="00D55ADB" w:rsidRDefault="00D55ADB" w:rsidP="004A2480">
      <w:pPr>
        <w:rPr>
          <w:rFonts w:ascii="Times New Roman" w:hAnsi="Times New Roman" w:cs="Times New Roman"/>
        </w:rPr>
      </w:pPr>
    </w:p>
    <w:p w14:paraId="48A77C05" w14:textId="7712AA8F" w:rsidR="0089758C" w:rsidRDefault="0089758C" w:rsidP="004A2480">
      <w:pPr>
        <w:rPr>
          <w:rFonts w:ascii="Times New Roman" w:hAnsi="Times New Roman" w:cs="Times New Roman"/>
        </w:rPr>
      </w:pPr>
    </w:p>
    <w:p w14:paraId="79E4D7A2" w14:textId="5B31649A" w:rsidR="001176D7" w:rsidRDefault="001176D7" w:rsidP="004A2480">
      <w:pPr>
        <w:rPr>
          <w:rFonts w:ascii="Times New Roman" w:hAnsi="Times New Roman" w:cs="Times New Roman"/>
        </w:rPr>
      </w:pPr>
    </w:p>
    <w:p w14:paraId="0E3AA25E" w14:textId="77777777" w:rsidR="00D55ADB" w:rsidRDefault="00D55ADB" w:rsidP="00B23C39">
      <w:pPr>
        <w:rPr>
          <w:rFonts w:ascii="Times New Roman" w:hAnsi="Times New Roman" w:cs="Times New Roman"/>
          <w:b/>
        </w:rPr>
      </w:pPr>
    </w:p>
    <w:p w14:paraId="3FC0EA95" w14:textId="77777777" w:rsidR="004333D1" w:rsidRDefault="004333D1" w:rsidP="00B23C39">
      <w:pPr>
        <w:rPr>
          <w:rFonts w:ascii="Times New Roman" w:eastAsia="Times New Roman" w:hAnsi="Times New Roman"/>
          <w:b/>
        </w:rPr>
        <w:sectPr w:rsidR="004333D1" w:rsidSect="00572796"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3EFEC807" w14:textId="3593D0F7" w:rsidR="00B23C39" w:rsidRPr="007E2033" w:rsidRDefault="00D40DDE" w:rsidP="00B23C39">
      <w:pPr>
        <w:rPr>
          <w:rFonts w:ascii="Times New Roman" w:hAnsi="Times New Roman" w:cs="Times New Roman"/>
          <w:b/>
        </w:rPr>
      </w:pPr>
      <w:r w:rsidRPr="00663B92">
        <w:rPr>
          <w:rFonts w:ascii="Times New Roman" w:eastAsia="Times New Roman" w:hAnsi="Times New Roman"/>
          <w:b/>
        </w:rPr>
        <w:lastRenderedPageBreak/>
        <w:t>Supplemental</w:t>
      </w:r>
      <w:r>
        <w:rPr>
          <w:rFonts w:ascii="Times New Roman" w:eastAsia="Times New Roman" w:hAnsi="Times New Roman"/>
        </w:rPr>
        <w:t xml:space="preserve"> </w:t>
      </w:r>
      <w:r w:rsidR="00B23C39" w:rsidRPr="007E2033">
        <w:rPr>
          <w:rFonts w:ascii="Times New Roman" w:hAnsi="Times New Roman" w:cs="Times New Roman"/>
          <w:b/>
        </w:rPr>
        <w:t>Table</w:t>
      </w:r>
      <w:r w:rsidR="00B23C39">
        <w:rPr>
          <w:rFonts w:ascii="Times New Roman" w:hAnsi="Times New Roman" w:cs="Times New Roman"/>
          <w:b/>
        </w:rPr>
        <w:t xml:space="preserve"> S</w:t>
      </w:r>
      <w:r w:rsidR="00761AEF">
        <w:rPr>
          <w:rFonts w:ascii="Times New Roman" w:hAnsi="Times New Roman" w:cs="Times New Roman"/>
          <w:b/>
        </w:rPr>
        <w:t>4</w:t>
      </w:r>
      <w:r w:rsidR="00B23C39" w:rsidRPr="007E2033">
        <w:rPr>
          <w:rFonts w:ascii="Times New Roman" w:hAnsi="Times New Roman" w:cs="Times New Roman"/>
          <w:b/>
        </w:rPr>
        <w:t xml:space="preserve">. </w:t>
      </w:r>
      <w:r w:rsidR="00B23C39" w:rsidRPr="00B23C39">
        <w:rPr>
          <w:rFonts w:ascii="Times New Roman" w:hAnsi="Times New Roman" w:cs="Times New Roman"/>
          <w:b/>
        </w:rPr>
        <w:t>Nucleotide context of base substitution mutations.</w:t>
      </w:r>
    </w:p>
    <w:p w14:paraId="62692A77" w14:textId="778EF915" w:rsidR="00B23C39" w:rsidRDefault="00B23C39" w:rsidP="004A2480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693"/>
        <w:gridCol w:w="1415"/>
        <w:gridCol w:w="2267"/>
        <w:gridCol w:w="1393"/>
      </w:tblGrid>
      <w:tr w:rsidR="00456697" w:rsidRPr="00456697" w14:paraId="51926776" w14:textId="77777777" w:rsidTr="00EE7AEF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AFA7" w14:textId="77777777" w:rsidR="00456697" w:rsidRPr="00456697" w:rsidRDefault="00456697" w:rsidP="004566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Sequence Context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9AD7" w14:textId="77777777" w:rsidR="00456697" w:rsidRPr="00456697" w:rsidRDefault="00456697" w:rsidP="004566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Base substitutions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3001" w14:textId="77777777" w:rsidR="00456697" w:rsidRPr="00456697" w:rsidRDefault="00456697" w:rsidP="004566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Genome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609E" w14:textId="181A0575" w:rsidR="00456697" w:rsidRPr="00456697" w:rsidRDefault="0099208C" w:rsidP="004566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Ratio</w:t>
            </w:r>
            <w:r w:rsidR="00BE51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99208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×</w:t>
            </w:r>
            <w:r w:rsidR="00456697"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="00456697"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-6</w:t>
            </w:r>
            <w:r w:rsidR="00456697" w:rsidRPr="0045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EE7AEF" w:rsidRPr="00456697" w14:paraId="353657B5" w14:textId="77777777" w:rsidTr="00EE7AEF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80071" w14:textId="6DBA1C3C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1176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Dinucleotides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E270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CG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D866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8AE" w14:textId="0D3A594E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4,513,022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D11" w14:textId="09A370F8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10.64</w:t>
            </w:r>
          </w:p>
        </w:tc>
      </w:tr>
      <w:tr w:rsidR="00EE7AEF" w:rsidRPr="00456697" w14:paraId="68E45AD3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CF8F21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8655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GG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3E34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F3B" w14:textId="47E62CF4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9,188,192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912" w14:textId="113D2969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</w:t>
            </w:r>
          </w:p>
        </w:tc>
      </w:tr>
      <w:tr w:rsidR="00EE7AEF" w:rsidRPr="00456697" w14:paraId="0245BBF9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7D2ED7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ADF2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D75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ABD2" w14:textId="4DB05FFC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9,197,252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D1E" w14:textId="118D0E5C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4.13</w:t>
            </w:r>
          </w:p>
        </w:tc>
      </w:tr>
      <w:tr w:rsidR="00EE7AEF" w:rsidRPr="00456697" w14:paraId="4486C5EE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48EB4A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59B1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GC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3AE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5E2" w14:textId="03FA55A5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7,843,093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9B0" w14:textId="5309E51D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</w:t>
            </w:r>
          </w:p>
        </w:tc>
      </w:tr>
      <w:tr w:rsidR="00EE7AEF" w:rsidRPr="00456697" w14:paraId="010CD677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641202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8255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TC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C25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0CC" w14:textId="57157327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13,442,089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547" w14:textId="5CF19DF3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</w:t>
            </w:r>
          </w:p>
        </w:tc>
      </w:tr>
      <w:tr w:rsidR="00EE7AEF" w:rsidRPr="00456697" w14:paraId="67E8291C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8C3579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3D2B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GT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9A9A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2B7" w14:textId="4407C55C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11,356,429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5DF" w14:textId="2B46C585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2.82</w:t>
            </w:r>
          </w:p>
        </w:tc>
      </w:tr>
      <w:tr w:rsidR="00EE7AEF" w:rsidRPr="00456697" w14:paraId="73BBD046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7E13DA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75A1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5664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6F3" w14:textId="6B8DBD12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13,029,109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9BA" w14:textId="3AC4D1A4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</w:t>
            </w:r>
          </w:p>
        </w:tc>
      </w:tr>
      <w:tr w:rsidR="00EE7AEF" w:rsidRPr="00456697" w14:paraId="5F13C097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20971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D8D8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111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E4D" w14:textId="1ADB3611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15,123,940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17E" w14:textId="201E70C3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2.31</w:t>
            </w:r>
          </w:p>
        </w:tc>
      </w:tr>
      <w:tr w:rsidR="00EE7AEF" w:rsidRPr="00456697" w14:paraId="7D3F57FE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03753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3628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6F8E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7F5" w14:textId="7A034FFD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11,380,905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C6A" w14:textId="5CA3EC05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</w:t>
            </w:r>
          </w:p>
        </w:tc>
      </w:tr>
      <w:tr w:rsidR="00EE7AEF" w:rsidRPr="00456697" w14:paraId="4A802BFD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1FB8F8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1CB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GA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95DB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A5F" w14:textId="399AFA9B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13,426,172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A37" w14:textId="32280045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</w:t>
            </w:r>
          </w:p>
        </w:tc>
      </w:tr>
      <w:tr w:rsidR="00EE7AEF" w:rsidRPr="00456697" w14:paraId="295EE430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2453FD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EAE6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TG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592A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168" w14:textId="0B092189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15,110,153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1C1" w14:textId="4B8C31BC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</w:tr>
      <w:tr w:rsidR="00EE7AEF" w:rsidRPr="00456697" w14:paraId="5EE76578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64CE91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754F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900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2C5" w14:textId="3D72B125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13,002,497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D74" w14:textId="50BDD30C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</w:tr>
      <w:tr w:rsidR="00EE7AEF" w:rsidRPr="00456697" w14:paraId="4AB1A531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2C8DA0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1595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C2AF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66FB" w14:textId="077E0ECA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25,122,693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F86" w14:textId="602DFE18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</w:t>
            </w:r>
          </w:p>
        </w:tc>
      </w:tr>
      <w:tr w:rsidR="00EE7AEF" w:rsidRPr="00456697" w14:paraId="3F79A5CD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1B16A7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D3F1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523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85C" w14:textId="16F6A039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20,245,614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78C" w14:textId="4F13416F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</w:tr>
      <w:tr w:rsidR="00EE7AEF" w:rsidRPr="00456697" w14:paraId="445BEE4A" w14:textId="77777777" w:rsidTr="00EE7A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DA918C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8D2A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4DEA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2B1" w14:textId="3BA25F9B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16,079,083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B1E" w14:textId="534B93FB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EE7AEF" w:rsidRPr="00456697" w14:paraId="60AB9831" w14:textId="77777777" w:rsidTr="00EE7AEF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D17868" w14:textId="77777777" w:rsidR="00EE7AEF" w:rsidRPr="00456697" w:rsidRDefault="00EE7AEF" w:rsidP="00EE7AE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FA5C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6752" w14:textId="77777777" w:rsidR="00EE7AEF" w:rsidRPr="00456697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B511" w14:textId="65D7A843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25,077,566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425D1" w14:textId="7AF200FA" w:rsidR="00EE7AEF" w:rsidRPr="00EE7AEF" w:rsidRDefault="00EE7AEF" w:rsidP="00EE7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EE7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7A370F" w:rsidRPr="00456697" w14:paraId="481D37DB" w14:textId="77777777" w:rsidTr="004B0AE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FA84C4" w14:textId="77777777" w:rsidR="007A370F" w:rsidRPr="00456697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45669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Triplets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B6E" w14:textId="23919E4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CGG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F0F" w14:textId="4788BB3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D547" w14:textId="447979A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964,212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508" w14:textId="7C8510F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22.82</w:t>
            </w:r>
          </w:p>
        </w:tc>
      </w:tr>
      <w:tr w:rsidR="007A370F" w:rsidRPr="00456697" w14:paraId="144A138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F4A174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142" w14:textId="6B7341A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GCG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42D" w14:textId="6E6BDAA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E49" w14:textId="1415390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764,410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B7D" w14:textId="0C3C303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14.39</w:t>
            </w:r>
          </w:p>
        </w:tc>
      </w:tr>
      <w:tr w:rsidR="007A370F" w:rsidRPr="00456697" w14:paraId="14B24974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DAEE36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039" w14:textId="6DB4F7A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EE6" w14:textId="417C3E6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D21" w14:textId="5B3068F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1,327,023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9816" w14:textId="711D0AA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12.06</w:t>
            </w:r>
          </w:p>
        </w:tc>
      </w:tr>
      <w:tr w:rsidR="007A370F" w:rsidRPr="00456697" w14:paraId="53181808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B8A93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7DA" w14:textId="6AFED13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19B" w14:textId="499E4AE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839" w14:textId="01B9B78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1,457,340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28A4" w14:textId="5789E9F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10.98</w:t>
            </w:r>
          </w:p>
        </w:tc>
      </w:tr>
      <w:tr w:rsidR="007A370F" w:rsidRPr="00456697" w14:paraId="5B47640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EDFDE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63D" w14:textId="23E5199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642" w14:textId="550F5A2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4CE" w14:textId="25C2280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1,320,042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315" w14:textId="33CEE46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10.61</w:t>
            </w:r>
          </w:p>
        </w:tc>
      </w:tr>
      <w:tr w:rsidR="007A370F" w:rsidRPr="00456697" w14:paraId="061F62EB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D436C1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363" w14:textId="0B858DF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7EAD" w14:textId="0C584A3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0EE" w14:textId="58B6513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768,656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923" w14:textId="5BEDE30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10.41</w:t>
            </w:r>
          </w:p>
        </w:tc>
      </w:tr>
      <w:tr w:rsidR="007A370F" w:rsidRPr="00456697" w14:paraId="1E77D563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22849E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AE5" w14:textId="03E1C8F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2A8" w14:textId="581E822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B19" w14:textId="25345F2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6A4" w14:textId="74D0F81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10.37</w:t>
            </w:r>
          </w:p>
        </w:tc>
      </w:tr>
      <w:tr w:rsidR="007A370F" w:rsidRPr="00456697" w14:paraId="65C44AA4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41E85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658" w14:textId="1028B58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77CE" w14:textId="7FBA7DD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1DF" w14:textId="4E35086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1,460,048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166" w14:textId="51E635C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9.59</w:t>
            </w:r>
          </w:p>
        </w:tc>
      </w:tr>
      <w:tr w:rsidR="007A370F" w:rsidRPr="00456697" w14:paraId="04CEBCC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7067B2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3A5" w14:textId="121F601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B75" w14:textId="5384793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E263" w14:textId="43A5E52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2,068,280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59B" w14:textId="65D7EE8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7.74</w:t>
            </w:r>
          </w:p>
        </w:tc>
      </w:tr>
      <w:tr w:rsidR="007A370F" w:rsidRPr="00456697" w14:paraId="1176799D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2BEBBE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145" w14:textId="7997EE8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536" w14:textId="3D85959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DF5" w14:textId="60F209F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2,493,785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4B7" w14:textId="759ABF6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7.62</w:t>
            </w:r>
          </w:p>
        </w:tc>
      </w:tr>
      <w:tr w:rsidR="007A370F" w:rsidRPr="00456697" w14:paraId="2E4FC7E3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243A4E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3A3" w14:textId="2C239C3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GGC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1FC" w14:textId="4991AF5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E5B" w14:textId="38CCE55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1,757,121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2C8" w14:textId="09F95CA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6.83</w:t>
            </w:r>
          </w:p>
        </w:tc>
      </w:tr>
      <w:tr w:rsidR="007A370F" w:rsidRPr="00456697" w14:paraId="3110B82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B4122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EF9" w14:textId="49FD6B2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0E7" w14:textId="190B20B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B78" w14:textId="44D0CE7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2,539,804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45C" w14:textId="0B88971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6.30</w:t>
            </w:r>
          </w:p>
        </w:tc>
      </w:tr>
      <w:tr w:rsidR="007A370F" w:rsidRPr="00456697" w14:paraId="63CC4E9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748122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991" w14:textId="4E28BB9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GGG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EF4" w14:textId="0A3718B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0DD" w14:textId="6E75C61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1,982,325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6EE" w14:textId="0C4360F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6.05</w:t>
            </w:r>
          </w:p>
        </w:tc>
      </w:tr>
      <w:tr w:rsidR="007A370F" w:rsidRPr="00456697" w14:paraId="50566E0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EFC083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A46" w14:textId="4F9DED7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A40" w14:textId="03B3D69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B348" w14:textId="5B61893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2,725,243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651" w14:textId="040DC79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5.50</w:t>
            </w:r>
          </w:p>
        </w:tc>
      </w:tr>
      <w:tr w:rsidR="007A370F" w:rsidRPr="00456697" w14:paraId="696D3649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C6E845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529E" w14:textId="0DFFF98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009" w14:textId="4433680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4E6" w14:textId="34FE0FE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2,491,907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0AB" w14:textId="13720D1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5.22</w:t>
            </w:r>
          </w:p>
        </w:tc>
      </w:tr>
      <w:tr w:rsidR="007A370F" w:rsidRPr="00456697" w14:paraId="4C6AC9B3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C88A61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862" w14:textId="7F996F7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GTC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378" w14:textId="4C54EA5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174" w14:textId="607B638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2,072,510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755" w14:textId="70E50E7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</w:t>
            </w:r>
          </w:p>
        </w:tc>
      </w:tr>
      <w:tr w:rsidR="007A370F" w:rsidRPr="00456697" w14:paraId="0F92B2B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C8BF5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C0B" w14:textId="6876BD3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E7F" w14:textId="43793BA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970" w14:textId="69C9AD7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3,531,944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455D" w14:textId="0F8BE13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4.81</w:t>
            </w:r>
          </w:p>
        </w:tc>
      </w:tr>
      <w:tr w:rsidR="007A370F" w:rsidRPr="00456697" w14:paraId="55B84F8B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DE2B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CC7" w14:textId="0BC6422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GTT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4A7" w14:textId="288FBE1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3A6" w14:textId="57969D3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3,980,510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E00" w14:textId="7114915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4.77</w:t>
            </w:r>
          </w:p>
        </w:tc>
      </w:tr>
      <w:tr w:rsidR="007A370F" w:rsidRPr="00456697" w14:paraId="1C7821AC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D07485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0CE" w14:textId="583DC48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B68" w14:textId="1698D52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630" w14:textId="5DA7032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4,419,148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E5F" w14:textId="74CBB76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4.53</w:t>
            </w:r>
          </w:p>
        </w:tc>
      </w:tr>
      <w:tr w:rsidR="007A370F" w:rsidRPr="00456697" w14:paraId="201A380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0912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FC6" w14:textId="37B71F2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7C1" w14:textId="5C24621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560" w14:textId="2C07771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3,519,990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AAF" w14:textId="604E4CA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4.55</w:t>
            </w:r>
          </w:p>
        </w:tc>
      </w:tr>
      <w:tr w:rsidR="007A370F" w:rsidRPr="00456697" w14:paraId="1F5993F4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E33C55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4AC" w14:textId="2ECAF43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GGT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5260" w14:textId="20810AF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931" w14:textId="1150064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2,530,602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7E2" w14:textId="63769E5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</w:t>
            </w:r>
          </w:p>
        </w:tc>
      </w:tr>
      <w:tr w:rsidR="007A370F" w:rsidRPr="00456697" w14:paraId="2C9004D8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8DABDE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E47" w14:textId="741D284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057" w14:textId="562F36A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538" w14:textId="0FB44BE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2,923,974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DE2" w14:textId="5420807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4.10</w:t>
            </w:r>
          </w:p>
        </w:tc>
      </w:tr>
      <w:tr w:rsidR="007A370F" w:rsidRPr="00456697" w14:paraId="715EBC0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169FB9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119" w14:textId="761DF81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GGA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490" w14:textId="7477520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B83" w14:textId="188807C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2,917,986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C86" w14:textId="3C54232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4.11</w:t>
            </w:r>
          </w:p>
        </w:tc>
      </w:tr>
      <w:tr w:rsidR="007A370F" w:rsidRPr="00456697" w14:paraId="5F5E1175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5F9854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53F" w14:textId="322C7CD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67D" w14:textId="59CF220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084" w14:textId="15B99F0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1,975,774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042" w14:textId="0E34391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4.05</w:t>
            </w:r>
          </w:p>
        </w:tc>
      </w:tr>
      <w:tr w:rsidR="007A370F" w:rsidRPr="00456697" w14:paraId="17DC6617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D09929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3B2" w14:textId="69B8DA8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GCC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40A4" w14:textId="1B07C95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2E1" w14:textId="199664C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1,757,558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2F5" w14:textId="241D304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3.98</w:t>
            </w:r>
          </w:p>
        </w:tc>
      </w:tr>
      <w:tr w:rsidR="007A370F" w:rsidRPr="00456697" w14:paraId="68EE9C8D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4545F6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4C0" w14:textId="40BA047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9A7" w14:textId="146CC7C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7D5" w14:textId="72720EC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3,063,515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9E3" w14:textId="330A2EA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3.92</w:t>
            </w:r>
          </w:p>
        </w:tc>
      </w:tr>
      <w:tr w:rsidR="007A370F" w:rsidRPr="00456697" w14:paraId="09ED78AE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8CD6D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044" w14:textId="27F90B0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074" w14:textId="7E590A9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66CD" w14:textId="553EF78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4,686,490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FA3" w14:textId="7164C97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3.84</w:t>
            </w:r>
          </w:p>
        </w:tc>
      </w:tr>
      <w:tr w:rsidR="007A370F" w:rsidRPr="00456697" w14:paraId="6FA7FE3A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3B61F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1EB" w14:textId="7E3127F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867" w14:textId="714A33A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DB3" w14:textId="12429FE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4,804,696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467" w14:textId="48AA794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</w:t>
            </w:r>
          </w:p>
        </w:tc>
      </w:tr>
      <w:tr w:rsidR="007A370F" w:rsidRPr="00456697" w14:paraId="02F8FD1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D0FCF8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059" w14:textId="393FB8F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065" w14:textId="0B17EB5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945" w14:textId="7D5D60E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2,670,848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9918" w14:textId="5BD5DAE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</w:t>
            </w:r>
          </w:p>
        </w:tc>
      </w:tr>
      <w:tr w:rsidR="007A370F" w:rsidRPr="00456697" w14:paraId="52BF0DD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115CB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676" w14:textId="2E95337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GCT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403" w14:textId="5D93208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415" w14:textId="12FBE46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2,466,905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DED" w14:textId="57A42B4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3.65</w:t>
            </w:r>
          </w:p>
        </w:tc>
      </w:tr>
      <w:tr w:rsidR="007A370F" w:rsidRPr="00456697" w14:paraId="7AA961F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82A230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DF0" w14:textId="097E31E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A5C" w14:textId="319077F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406" w14:textId="7388ACE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4,796,876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38A" w14:textId="63FAC99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3.54</w:t>
            </w:r>
          </w:p>
        </w:tc>
      </w:tr>
      <w:tr w:rsidR="007A370F" w:rsidRPr="00456697" w14:paraId="79A42BAA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1F25D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217" w14:textId="076E843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BCE5" w14:textId="1C4B9A7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96CC" w14:textId="4893108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2,854,157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8D1" w14:textId="0538CB4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3.50</w:t>
            </w:r>
          </w:p>
        </w:tc>
      </w:tr>
      <w:tr w:rsidR="007A370F" w:rsidRPr="00456697" w14:paraId="373B5EE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2C0E9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8F5" w14:textId="636E43B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GTG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EFA" w14:textId="5DF9254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650" w14:textId="4291A7A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2,668,711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E0E3" w14:textId="205D831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3.37</w:t>
            </w:r>
          </w:p>
        </w:tc>
      </w:tr>
      <w:tr w:rsidR="007A370F" w:rsidRPr="00456697" w14:paraId="5E04010D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B46FB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C8E" w14:textId="1FD49BB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B54" w14:textId="163A4C3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3E5" w14:textId="75CC8F8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4,543,623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B85" w14:textId="0E7344B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3.30</w:t>
            </w:r>
          </w:p>
        </w:tc>
      </w:tr>
      <w:tr w:rsidR="007A370F" w:rsidRPr="00456697" w14:paraId="3FE85D9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9315A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D89" w14:textId="18950C6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8392" w14:textId="5A253A5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081" w14:textId="39C3577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4,517,008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BA2" w14:textId="11DD369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</w:t>
            </w:r>
          </w:p>
        </w:tc>
      </w:tr>
      <w:tr w:rsidR="007A370F" w:rsidRPr="00456697" w14:paraId="15934DFA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5B275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638" w14:textId="49A0720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2F5" w14:textId="014D5E7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16E" w14:textId="223DBB4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4,193,986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FB0" w14:textId="2A7BFCB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</w:t>
            </w:r>
          </w:p>
        </w:tc>
      </w:tr>
      <w:tr w:rsidR="007A370F" w:rsidRPr="00456697" w14:paraId="1E463A27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233DE5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E60" w14:textId="5401CBE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36BC" w14:textId="5753679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412" w14:textId="29E805E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5,198,741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BBD" w14:textId="1F4ECE7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</w:t>
            </w:r>
          </w:p>
        </w:tc>
      </w:tr>
      <w:tr w:rsidR="007A370F" w:rsidRPr="00456697" w14:paraId="731154F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1B181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258" w14:textId="1EAE195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174" w14:textId="35AE1CD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D8E" w14:textId="59AD7C2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5,535,900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630" w14:textId="0D06A5B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3.07</w:t>
            </w:r>
          </w:p>
        </w:tc>
      </w:tr>
      <w:tr w:rsidR="007A370F" w:rsidRPr="00456697" w14:paraId="2B22F738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56649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7B7" w14:textId="2F7A9E3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16F" w14:textId="4B69940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3E0" w14:textId="47775FC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2,721,537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F6F" w14:textId="5EAA7DB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</w:t>
            </w:r>
          </w:p>
        </w:tc>
      </w:tr>
      <w:tr w:rsidR="007A370F" w:rsidRPr="00456697" w14:paraId="7C02451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72D66A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DC2" w14:textId="16641B3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8A8" w14:textId="108EB92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32E" w14:textId="3064792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2,466,223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FC9" w14:textId="242CBD3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</w:t>
            </w:r>
          </w:p>
        </w:tc>
      </w:tr>
      <w:tr w:rsidR="007A370F" w:rsidRPr="00456697" w14:paraId="2EDF1B6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20C8A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93C" w14:textId="2B38D0B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AFC9" w14:textId="6FF7038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574" w14:textId="3444B77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3,062,341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F44" w14:textId="2FD5D41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2.61</w:t>
            </w:r>
          </w:p>
        </w:tc>
      </w:tr>
      <w:tr w:rsidR="007A370F" w:rsidRPr="00456697" w14:paraId="21E1B464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A0A24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FDF" w14:textId="7E8B02C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ADB" w14:textId="495CD0A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D9EA" w14:textId="6A40ECC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3,501,207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55A" w14:textId="715A602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7A370F" w:rsidRPr="00456697" w14:paraId="3814CE15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D219D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D09" w14:textId="0A288CF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0D5" w14:textId="3B85BE2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EEC" w14:textId="2F3A3A1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3,997,880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ACF" w14:textId="7002F1B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</w:tr>
      <w:tr w:rsidR="007A370F" w:rsidRPr="00456697" w14:paraId="5B6AFAE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32CF0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963" w14:textId="54CFC77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D7E" w14:textId="13AEC5A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581" w14:textId="3FC4240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2,851,016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416" w14:textId="13452C57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</w:t>
            </w:r>
          </w:p>
        </w:tc>
      </w:tr>
      <w:tr w:rsidR="007A370F" w:rsidRPr="00456697" w14:paraId="35749E4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27A77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145" w14:textId="4D4300C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105" w14:textId="036A230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532" w14:textId="18CD092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4,194,082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5AD5" w14:textId="4BF9F54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</w:tr>
      <w:tr w:rsidR="007A370F" w:rsidRPr="00456697" w14:paraId="12633D3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E80DA3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0E1" w14:textId="7628423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955" w14:textId="766C57C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AA9" w14:textId="107CB31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2,787,091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E1A" w14:textId="1B0313B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</w:t>
            </w:r>
          </w:p>
        </w:tc>
      </w:tr>
      <w:tr w:rsidR="007A370F" w:rsidRPr="00456697" w14:paraId="0061F38A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2F2A1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B0E" w14:textId="00BEFDC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27D" w14:textId="2E4FEC0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D68" w14:textId="26693D9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3,319,865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37A" w14:textId="5FBE33F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</w:t>
            </w:r>
          </w:p>
        </w:tc>
      </w:tr>
      <w:tr w:rsidR="007A370F" w:rsidRPr="00456697" w14:paraId="69E3EAB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C89E0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C94" w14:textId="6513D96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729" w14:textId="3D1BAB0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139" w14:textId="7B6F8BA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9,584,339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609" w14:textId="036008D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</w:t>
            </w:r>
          </w:p>
        </w:tc>
      </w:tr>
      <w:tr w:rsidR="007A370F" w:rsidRPr="00456697" w14:paraId="77E9B79E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AFB04A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9DD" w14:textId="2D92DF8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B19" w14:textId="04DD6C7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9C9" w14:textId="51B60FB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4,545,032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007" w14:textId="2CFE8F3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</w:t>
            </w:r>
          </w:p>
        </w:tc>
      </w:tr>
      <w:tr w:rsidR="007A370F" w:rsidRPr="00456697" w14:paraId="4B6A00C2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3628C0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D6F" w14:textId="6AA77A6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370" w14:textId="08C2555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0E8" w14:textId="129E951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2,634,595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95E" w14:textId="2F6C137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</w:tr>
      <w:tr w:rsidR="007A370F" w:rsidRPr="00456697" w14:paraId="6DCAFB3F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ABE280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20B" w14:textId="56EBC7C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5CB" w14:textId="3F7FEB3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69F" w14:textId="3E3F02D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3,311,685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E7D" w14:textId="01A57FE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</w:t>
            </w:r>
          </w:p>
        </w:tc>
      </w:tr>
      <w:tr w:rsidR="007A370F" w:rsidRPr="00456697" w14:paraId="664B403B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597ED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247" w14:textId="24EA628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398" w14:textId="7460747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1BA" w14:textId="18E8C49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2,777,280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FAA" w14:textId="1753916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</w:t>
            </w:r>
          </w:p>
        </w:tc>
      </w:tr>
      <w:tr w:rsidR="007A370F" w:rsidRPr="00456697" w14:paraId="7FD55E4E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EC0F77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7FC" w14:textId="65B85F9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CD8" w14:textId="7B4232E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38E" w14:textId="3507D61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5,197,586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672" w14:textId="0E2578F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</w:tr>
      <w:tr w:rsidR="007A370F" w:rsidRPr="00456697" w14:paraId="725CEB2B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8FCDB3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D24" w14:textId="403F595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200" w14:textId="7B050BA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E44" w14:textId="238EB52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5,459,641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606" w14:textId="61743E9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</w:tr>
      <w:tr w:rsidR="007A370F" w:rsidRPr="00456697" w14:paraId="06DA00A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6D7DD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43F" w14:textId="3C4C660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B37" w14:textId="5E7581A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48C" w14:textId="3A0677A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4,502,957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EBE" w14:textId="7446DBC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</w:t>
            </w:r>
          </w:p>
        </w:tc>
      </w:tr>
      <w:tr w:rsidR="007A370F" w:rsidRPr="00456697" w14:paraId="4B115BF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56C1CB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BC4" w14:textId="704EBE3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65C" w14:textId="389A955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E30" w14:textId="51F6E74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4,668,999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E51" w14:textId="2A81AFB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</w:tr>
      <w:tr w:rsidR="007A370F" w:rsidRPr="00456697" w14:paraId="40E5BA4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1D198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D46" w14:textId="1007611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D05" w14:textId="1BF03324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132" w14:textId="62885F6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6,871,128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6D6" w14:textId="5963C22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</w:t>
            </w:r>
          </w:p>
        </w:tc>
      </w:tr>
      <w:tr w:rsidR="007A370F" w:rsidRPr="00456697" w14:paraId="232EF930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2739A3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CE1" w14:textId="5FF8A6B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556" w14:textId="6B5FE5A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6AA" w14:textId="4626066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4,413,505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A1B" w14:textId="55776C9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</w:t>
            </w:r>
          </w:p>
        </w:tc>
      </w:tr>
      <w:tr w:rsidR="007A370F" w:rsidRPr="00456697" w14:paraId="3681338A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A75EF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74F" w14:textId="10CF889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AB5" w14:textId="796FB7B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915" w14:textId="4D95229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6,868,709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09D" w14:textId="18467E3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</w:tr>
      <w:tr w:rsidR="007A370F" w:rsidRPr="00456697" w14:paraId="231AC2A1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A2FA12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C36" w14:textId="14EDE65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BE3" w14:textId="20F2EEB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5E5" w14:textId="5AA2C9F5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5,540,023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F08" w14:textId="381D8F6B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</w:tc>
      </w:tr>
      <w:tr w:rsidR="007A370F" w:rsidRPr="00456697" w14:paraId="749F14C6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A96378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94A" w14:textId="4DBBBE2A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56D" w14:textId="2E620D8F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39E" w14:textId="36544D13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9,541,736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4DE" w14:textId="33D1BF8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</w:tr>
      <w:tr w:rsidR="007A370F" w:rsidRPr="00456697" w14:paraId="6D1F718E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ECDEC0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81A" w14:textId="0E89046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ACE" w14:textId="2A165940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371D" w14:textId="5F26BC3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2,643,798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B0E" w14:textId="0125DFCE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7A370F" w:rsidRPr="00456697" w14:paraId="00DA2447" w14:textId="77777777" w:rsidTr="004B0AE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43AA3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857" w14:textId="2E5CB6B8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55F" w14:textId="1C89F75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091" w14:textId="41480F51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5,459,104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250" w14:textId="0502791C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7A370F" w:rsidRPr="00456697" w14:paraId="1FAD78B6" w14:textId="77777777" w:rsidTr="004B0AE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AE69C5" w14:textId="77777777" w:rsidR="007A370F" w:rsidRPr="00456697" w:rsidRDefault="007A370F" w:rsidP="007A370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8A53" w14:textId="78D26366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7CB3" w14:textId="35010FB9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C441" w14:textId="2CD7A4FD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3,498,505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DAA9" w14:textId="4D37E172" w:rsidR="007A370F" w:rsidRPr="007A370F" w:rsidRDefault="007A370F" w:rsidP="007A37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A37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</w:tr>
    </w:tbl>
    <w:p w14:paraId="42F6A360" w14:textId="0AE66063" w:rsidR="00B23C39" w:rsidRDefault="00B23C39" w:rsidP="009343C3">
      <w:pPr>
        <w:rPr>
          <w:rFonts w:ascii="Times New Roman" w:hAnsi="Times New Roman" w:cs="Times New Roman"/>
        </w:rPr>
      </w:pPr>
    </w:p>
    <w:sectPr w:rsidR="00B23C39" w:rsidSect="00572796">
      <w:footerReference w:type="default" r:id="rId13"/>
      <w:pgSz w:w="11900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D9EB" w14:textId="77777777" w:rsidR="003C2ECC" w:rsidRDefault="003C2ECC" w:rsidP="000A75E6">
      <w:r>
        <w:separator/>
      </w:r>
    </w:p>
  </w:endnote>
  <w:endnote w:type="continuationSeparator" w:id="0">
    <w:p w14:paraId="388C468D" w14:textId="77777777" w:rsidR="003C2ECC" w:rsidRDefault="003C2ECC" w:rsidP="000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icrosoft YaHei U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97283"/>
      <w:docPartObj>
        <w:docPartGallery w:val="Page Numbers (Bottom of Page)"/>
        <w:docPartUnique/>
      </w:docPartObj>
    </w:sdtPr>
    <w:sdtEndPr/>
    <w:sdtContent>
      <w:p w14:paraId="370AE6DE" w14:textId="0F76A34D" w:rsidR="004B0AEA" w:rsidRDefault="004B0A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BA" w:rsidRPr="007C45BA">
          <w:rPr>
            <w:noProof/>
            <w:lang w:val="zh-CN"/>
          </w:rPr>
          <w:t>2</w:t>
        </w:r>
        <w:r>
          <w:fldChar w:fldCharType="end"/>
        </w:r>
      </w:p>
    </w:sdtContent>
  </w:sdt>
  <w:p w14:paraId="393C3D0E" w14:textId="77777777" w:rsidR="004B0AEA" w:rsidRDefault="004B0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1138"/>
      <w:docPartObj>
        <w:docPartGallery w:val="Page Numbers (Bottom of Page)"/>
        <w:docPartUnique/>
      </w:docPartObj>
    </w:sdtPr>
    <w:sdtEndPr/>
    <w:sdtContent>
      <w:p w14:paraId="614A7535" w14:textId="0251879E" w:rsidR="004B0AEA" w:rsidRDefault="004B0A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BA" w:rsidRPr="007C45BA">
          <w:rPr>
            <w:noProof/>
            <w:lang w:val="zh-CN"/>
          </w:rPr>
          <w:t>15</w:t>
        </w:r>
        <w:r>
          <w:fldChar w:fldCharType="end"/>
        </w:r>
      </w:p>
    </w:sdtContent>
  </w:sdt>
  <w:p w14:paraId="007F5430" w14:textId="77777777" w:rsidR="004B0AEA" w:rsidRDefault="004B0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BF61" w14:textId="77777777" w:rsidR="003C2ECC" w:rsidRDefault="003C2ECC" w:rsidP="000A75E6">
      <w:r>
        <w:separator/>
      </w:r>
    </w:p>
  </w:footnote>
  <w:footnote w:type="continuationSeparator" w:id="0">
    <w:p w14:paraId="1C37004A" w14:textId="77777777" w:rsidR="003C2ECC" w:rsidRDefault="003C2ECC" w:rsidP="000A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66C"/>
    <w:multiLevelType w:val="hybridMultilevel"/>
    <w:tmpl w:val="B0427FFA"/>
    <w:lvl w:ilvl="0" w:tplc="66D2F8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7751D7"/>
    <w:multiLevelType w:val="hybridMultilevel"/>
    <w:tmpl w:val="81FC0404"/>
    <w:lvl w:ilvl="0" w:tplc="B36A6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9EA22C7"/>
    <w:multiLevelType w:val="hybridMultilevel"/>
    <w:tmpl w:val="5B9609BA"/>
    <w:lvl w:ilvl="0" w:tplc="0966CC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81638F"/>
    <w:multiLevelType w:val="hybridMultilevel"/>
    <w:tmpl w:val="ECA6368C"/>
    <w:lvl w:ilvl="0" w:tplc="B8A2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65680F25"/>
    <w:multiLevelType w:val="hybridMultilevel"/>
    <w:tmpl w:val="2EF01508"/>
    <w:lvl w:ilvl="0" w:tplc="85A44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D713750"/>
    <w:multiLevelType w:val="hybridMultilevel"/>
    <w:tmpl w:val="CB341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4"/>
    <w:rsid w:val="0003484A"/>
    <w:rsid w:val="00035FD5"/>
    <w:rsid w:val="00044074"/>
    <w:rsid w:val="00045AFA"/>
    <w:rsid w:val="000641F2"/>
    <w:rsid w:val="0006479C"/>
    <w:rsid w:val="00065857"/>
    <w:rsid w:val="00077758"/>
    <w:rsid w:val="00077DA7"/>
    <w:rsid w:val="0008335D"/>
    <w:rsid w:val="00090F51"/>
    <w:rsid w:val="000924B1"/>
    <w:rsid w:val="00096457"/>
    <w:rsid w:val="000A343E"/>
    <w:rsid w:val="000A3D30"/>
    <w:rsid w:val="000A412F"/>
    <w:rsid w:val="000A75E6"/>
    <w:rsid w:val="000B15C7"/>
    <w:rsid w:val="000C2B9D"/>
    <w:rsid w:val="000C323E"/>
    <w:rsid w:val="000C6A67"/>
    <w:rsid w:val="000E4E00"/>
    <w:rsid w:val="000E7055"/>
    <w:rsid w:val="000E71DD"/>
    <w:rsid w:val="0010144F"/>
    <w:rsid w:val="001143E0"/>
    <w:rsid w:val="001176D7"/>
    <w:rsid w:val="001410C2"/>
    <w:rsid w:val="001555A2"/>
    <w:rsid w:val="0015688F"/>
    <w:rsid w:val="00166C31"/>
    <w:rsid w:val="00171B2F"/>
    <w:rsid w:val="00172673"/>
    <w:rsid w:val="00173B32"/>
    <w:rsid w:val="00173F99"/>
    <w:rsid w:val="00176923"/>
    <w:rsid w:val="001772D3"/>
    <w:rsid w:val="001946A7"/>
    <w:rsid w:val="00194EA3"/>
    <w:rsid w:val="001B6893"/>
    <w:rsid w:val="001C2127"/>
    <w:rsid w:val="001C5818"/>
    <w:rsid w:val="001D3CF9"/>
    <w:rsid w:val="001D75C1"/>
    <w:rsid w:val="001E3FF3"/>
    <w:rsid w:val="001F0AE5"/>
    <w:rsid w:val="001F38C5"/>
    <w:rsid w:val="001F6B91"/>
    <w:rsid w:val="001F7785"/>
    <w:rsid w:val="0020301B"/>
    <w:rsid w:val="00205BA9"/>
    <w:rsid w:val="00220911"/>
    <w:rsid w:val="00221362"/>
    <w:rsid w:val="0022618F"/>
    <w:rsid w:val="00234825"/>
    <w:rsid w:val="00242271"/>
    <w:rsid w:val="002425F5"/>
    <w:rsid w:val="00242AAB"/>
    <w:rsid w:val="00243D97"/>
    <w:rsid w:val="00252C0E"/>
    <w:rsid w:val="002576AD"/>
    <w:rsid w:val="00260F36"/>
    <w:rsid w:val="00266519"/>
    <w:rsid w:val="00267939"/>
    <w:rsid w:val="00267BA4"/>
    <w:rsid w:val="002765C8"/>
    <w:rsid w:val="002774CA"/>
    <w:rsid w:val="002870F8"/>
    <w:rsid w:val="00297471"/>
    <w:rsid w:val="002A64D5"/>
    <w:rsid w:val="002A6DF2"/>
    <w:rsid w:val="002B2318"/>
    <w:rsid w:val="002B7A6A"/>
    <w:rsid w:val="002D1A46"/>
    <w:rsid w:val="002D4473"/>
    <w:rsid w:val="002F1B41"/>
    <w:rsid w:val="002F5455"/>
    <w:rsid w:val="002F5D7E"/>
    <w:rsid w:val="00320962"/>
    <w:rsid w:val="00320E16"/>
    <w:rsid w:val="00326497"/>
    <w:rsid w:val="00330DFD"/>
    <w:rsid w:val="003360CF"/>
    <w:rsid w:val="00343E25"/>
    <w:rsid w:val="00355AFD"/>
    <w:rsid w:val="00360A2A"/>
    <w:rsid w:val="00363FDE"/>
    <w:rsid w:val="00390C75"/>
    <w:rsid w:val="00397DC3"/>
    <w:rsid w:val="003A51D6"/>
    <w:rsid w:val="003A5ACD"/>
    <w:rsid w:val="003A6670"/>
    <w:rsid w:val="003A6E1E"/>
    <w:rsid w:val="003B08C9"/>
    <w:rsid w:val="003B1CA3"/>
    <w:rsid w:val="003B2ED8"/>
    <w:rsid w:val="003B5194"/>
    <w:rsid w:val="003C2ECC"/>
    <w:rsid w:val="003C3047"/>
    <w:rsid w:val="003C4323"/>
    <w:rsid w:val="003D0CD8"/>
    <w:rsid w:val="003D6EE3"/>
    <w:rsid w:val="003D7F3A"/>
    <w:rsid w:val="003E2CAF"/>
    <w:rsid w:val="003F0B78"/>
    <w:rsid w:val="003F0F32"/>
    <w:rsid w:val="003F760A"/>
    <w:rsid w:val="004028F1"/>
    <w:rsid w:val="004111FF"/>
    <w:rsid w:val="00413F88"/>
    <w:rsid w:val="004168EC"/>
    <w:rsid w:val="00417CF1"/>
    <w:rsid w:val="004233F5"/>
    <w:rsid w:val="004252C6"/>
    <w:rsid w:val="00432FF7"/>
    <w:rsid w:val="004333D1"/>
    <w:rsid w:val="00434A59"/>
    <w:rsid w:val="00437A91"/>
    <w:rsid w:val="00441395"/>
    <w:rsid w:val="00443929"/>
    <w:rsid w:val="00446110"/>
    <w:rsid w:val="00454158"/>
    <w:rsid w:val="00454876"/>
    <w:rsid w:val="00456697"/>
    <w:rsid w:val="004603A8"/>
    <w:rsid w:val="00481DD8"/>
    <w:rsid w:val="0049450A"/>
    <w:rsid w:val="004A229E"/>
    <w:rsid w:val="004A2480"/>
    <w:rsid w:val="004A6D0D"/>
    <w:rsid w:val="004B0AEA"/>
    <w:rsid w:val="004D7935"/>
    <w:rsid w:val="004D7B32"/>
    <w:rsid w:val="004E249C"/>
    <w:rsid w:val="004E26FE"/>
    <w:rsid w:val="004E2DB7"/>
    <w:rsid w:val="004F35C5"/>
    <w:rsid w:val="004F6760"/>
    <w:rsid w:val="0050014E"/>
    <w:rsid w:val="00504D1A"/>
    <w:rsid w:val="00517853"/>
    <w:rsid w:val="005202FA"/>
    <w:rsid w:val="00522977"/>
    <w:rsid w:val="005236F0"/>
    <w:rsid w:val="005606DC"/>
    <w:rsid w:val="00560D75"/>
    <w:rsid w:val="005658FD"/>
    <w:rsid w:val="005665CF"/>
    <w:rsid w:val="00566A21"/>
    <w:rsid w:val="00572796"/>
    <w:rsid w:val="00577866"/>
    <w:rsid w:val="00581222"/>
    <w:rsid w:val="005830FC"/>
    <w:rsid w:val="0058591D"/>
    <w:rsid w:val="00587163"/>
    <w:rsid w:val="00594318"/>
    <w:rsid w:val="00595C4B"/>
    <w:rsid w:val="005A0CC3"/>
    <w:rsid w:val="005A24C7"/>
    <w:rsid w:val="005A2B1E"/>
    <w:rsid w:val="005A45F4"/>
    <w:rsid w:val="005A56A2"/>
    <w:rsid w:val="005A57F3"/>
    <w:rsid w:val="005C2FB4"/>
    <w:rsid w:val="005D1F85"/>
    <w:rsid w:val="005D2688"/>
    <w:rsid w:val="005D5BCA"/>
    <w:rsid w:val="005D7ACA"/>
    <w:rsid w:val="005E10D2"/>
    <w:rsid w:val="005E5AD6"/>
    <w:rsid w:val="005E6DAD"/>
    <w:rsid w:val="005F4F96"/>
    <w:rsid w:val="005F5B06"/>
    <w:rsid w:val="005F78E8"/>
    <w:rsid w:val="005F7DB1"/>
    <w:rsid w:val="006021FF"/>
    <w:rsid w:val="0061098F"/>
    <w:rsid w:val="006109EC"/>
    <w:rsid w:val="006228D0"/>
    <w:rsid w:val="00624944"/>
    <w:rsid w:val="00630D87"/>
    <w:rsid w:val="00635655"/>
    <w:rsid w:val="00641C5D"/>
    <w:rsid w:val="0064350E"/>
    <w:rsid w:val="006607FD"/>
    <w:rsid w:val="00663B92"/>
    <w:rsid w:val="00666BCE"/>
    <w:rsid w:val="00670040"/>
    <w:rsid w:val="00670B56"/>
    <w:rsid w:val="0068183F"/>
    <w:rsid w:val="00685FA0"/>
    <w:rsid w:val="0068646C"/>
    <w:rsid w:val="00691E4D"/>
    <w:rsid w:val="006922F4"/>
    <w:rsid w:val="006955D8"/>
    <w:rsid w:val="006A2CB8"/>
    <w:rsid w:val="006A6509"/>
    <w:rsid w:val="006B0B6E"/>
    <w:rsid w:val="006B4508"/>
    <w:rsid w:val="006C22F7"/>
    <w:rsid w:val="006C4EBE"/>
    <w:rsid w:val="006D1716"/>
    <w:rsid w:val="006D789A"/>
    <w:rsid w:val="006D7A61"/>
    <w:rsid w:val="006F55CE"/>
    <w:rsid w:val="007075D0"/>
    <w:rsid w:val="007118A3"/>
    <w:rsid w:val="00713E29"/>
    <w:rsid w:val="00722C11"/>
    <w:rsid w:val="00723D8A"/>
    <w:rsid w:val="00732A3D"/>
    <w:rsid w:val="00734155"/>
    <w:rsid w:val="00744B8A"/>
    <w:rsid w:val="007478CC"/>
    <w:rsid w:val="00756A51"/>
    <w:rsid w:val="007604C3"/>
    <w:rsid w:val="00761AEF"/>
    <w:rsid w:val="007673DB"/>
    <w:rsid w:val="00780AE6"/>
    <w:rsid w:val="007906DD"/>
    <w:rsid w:val="00792BAB"/>
    <w:rsid w:val="007A370F"/>
    <w:rsid w:val="007B4320"/>
    <w:rsid w:val="007C1F5F"/>
    <w:rsid w:val="007C45BA"/>
    <w:rsid w:val="007C71D6"/>
    <w:rsid w:val="007D0DF6"/>
    <w:rsid w:val="007E0898"/>
    <w:rsid w:val="007E2033"/>
    <w:rsid w:val="007E5E47"/>
    <w:rsid w:val="007F6368"/>
    <w:rsid w:val="008043D4"/>
    <w:rsid w:val="00810624"/>
    <w:rsid w:val="00814B51"/>
    <w:rsid w:val="00824DC4"/>
    <w:rsid w:val="008350B1"/>
    <w:rsid w:val="0083769F"/>
    <w:rsid w:val="0084214B"/>
    <w:rsid w:val="00852FC4"/>
    <w:rsid w:val="00855E74"/>
    <w:rsid w:val="00856600"/>
    <w:rsid w:val="00867B52"/>
    <w:rsid w:val="00873D3F"/>
    <w:rsid w:val="008864F5"/>
    <w:rsid w:val="00891A83"/>
    <w:rsid w:val="008920F1"/>
    <w:rsid w:val="0089758C"/>
    <w:rsid w:val="008B133E"/>
    <w:rsid w:val="008B644D"/>
    <w:rsid w:val="008C61AE"/>
    <w:rsid w:val="008C771B"/>
    <w:rsid w:val="008E5799"/>
    <w:rsid w:val="008F2F1F"/>
    <w:rsid w:val="008F70F6"/>
    <w:rsid w:val="00921155"/>
    <w:rsid w:val="00930B75"/>
    <w:rsid w:val="009343C3"/>
    <w:rsid w:val="0093554E"/>
    <w:rsid w:val="009668F6"/>
    <w:rsid w:val="00974401"/>
    <w:rsid w:val="00987DE8"/>
    <w:rsid w:val="0099208C"/>
    <w:rsid w:val="009A0EDB"/>
    <w:rsid w:val="009B0B3A"/>
    <w:rsid w:val="009B1E74"/>
    <w:rsid w:val="009B728D"/>
    <w:rsid w:val="009C0F10"/>
    <w:rsid w:val="009C36EF"/>
    <w:rsid w:val="009C7376"/>
    <w:rsid w:val="009D506D"/>
    <w:rsid w:val="009F323D"/>
    <w:rsid w:val="009F74A1"/>
    <w:rsid w:val="00A03CE9"/>
    <w:rsid w:val="00A11990"/>
    <w:rsid w:val="00A11DFF"/>
    <w:rsid w:val="00A31317"/>
    <w:rsid w:val="00A4717C"/>
    <w:rsid w:val="00A506E2"/>
    <w:rsid w:val="00A9684C"/>
    <w:rsid w:val="00AA3EE3"/>
    <w:rsid w:val="00AB2E57"/>
    <w:rsid w:val="00AB442B"/>
    <w:rsid w:val="00AC2686"/>
    <w:rsid w:val="00AC2D70"/>
    <w:rsid w:val="00AD388D"/>
    <w:rsid w:val="00AE0A51"/>
    <w:rsid w:val="00AF17C3"/>
    <w:rsid w:val="00AF36B6"/>
    <w:rsid w:val="00AF4CE5"/>
    <w:rsid w:val="00AF5A3A"/>
    <w:rsid w:val="00AF6045"/>
    <w:rsid w:val="00AF691D"/>
    <w:rsid w:val="00AF7EA8"/>
    <w:rsid w:val="00B02C96"/>
    <w:rsid w:val="00B11152"/>
    <w:rsid w:val="00B204E4"/>
    <w:rsid w:val="00B23C39"/>
    <w:rsid w:val="00B27775"/>
    <w:rsid w:val="00B31B06"/>
    <w:rsid w:val="00B40588"/>
    <w:rsid w:val="00B45F77"/>
    <w:rsid w:val="00B62CA5"/>
    <w:rsid w:val="00B700F4"/>
    <w:rsid w:val="00B753F5"/>
    <w:rsid w:val="00B77825"/>
    <w:rsid w:val="00B826CB"/>
    <w:rsid w:val="00B83AB3"/>
    <w:rsid w:val="00B970AF"/>
    <w:rsid w:val="00BA273F"/>
    <w:rsid w:val="00BA7142"/>
    <w:rsid w:val="00BB235C"/>
    <w:rsid w:val="00BC3945"/>
    <w:rsid w:val="00BD0C86"/>
    <w:rsid w:val="00BD3CA9"/>
    <w:rsid w:val="00BE2503"/>
    <w:rsid w:val="00BE51BA"/>
    <w:rsid w:val="00BE5B7F"/>
    <w:rsid w:val="00BF0296"/>
    <w:rsid w:val="00BF0906"/>
    <w:rsid w:val="00C00172"/>
    <w:rsid w:val="00C005A5"/>
    <w:rsid w:val="00C23E04"/>
    <w:rsid w:val="00C35699"/>
    <w:rsid w:val="00C36E14"/>
    <w:rsid w:val="00C40962"/>
    <w:rsid w:val="00C51CBE"/>
    <w:rsid w:val="00C61284"/>
    <w:rsid w:val="00C63512"/>
    <w:rsid w:val="00C64991"/>
    <w:rsid w:val="00C70C1C"/>
    <w:rsid w:val="00C81BE0"/>
    <w:rsid w:val="00CA0113"/>
    <w:rsid w:val="00CA03C3"/>
    <w:rsid w:val="00CA599B"/>
    <w:rsid w:val="00CA65DE"/>
    <w:rsid w:val="00CB058B"/>
    <w:rsid w:val="00CB2072"/>
    <w:rsid w:val="00CB5494"/>
    <w:rsid w:val="00CC06F5"/>
    <w:rsid w:val="00CC1149"/>
    <w:rsid w:val="00CC5AB0"/>
    <w:rsid w:val="00CC7F5F"/>
    <w:rsid w:val="00CC7FF7"/>
    <w:rsid w:val="00CD2F30"/>
    <w:rsid w:val="00CD2F98"/>
    <w:rsid w:val="00CE296D"/>
    <w:rsid w:val="00CE2E56"/>
    <w:rsid w:val="00CF5D12"/>
    <w:rsid w:val="00D003C2"/>
    <w:rsid w:val="00D20331"/>
    <w:rsid w:val="00D308AC"/>
    <w:rsid w:val="00D3142A"/>
    <w:rsid w:val="00D32C14"/>
    <w:rsid w:val="00D33E3B"/>
    <w:rsid w:val="00D40DDE"/>
    <w:rsid w:val="00D410BF"/>
    <w:rsid w:val="00D4193D"/>
    <w:rsid w:val="00D41D57"/>
    <w:rsid w:val="00D42F4B"/>
    <w:rsid w:val="00D43F6C"/>
    <w:rsid w:val="00D4483A"/>
    <w:rsid w:val="00D538BE"/>
    <w:rsid w:val="00D55ADB"/>
    <w:rsid w:val="00D60A9C"/>
    <w:rsid w:val="00D622A5"/>
    <w:rsid w:val="00D6439F"/>
    <w:rsid w:val="00D838E7"/>
    <w:rsid w:val="00D8588A"/>
    <w:rsid w:val="00D8694C"/>
    <w:rsid w:val="00DA08DF"/>
    <w:rsid w:val="00DB326A"/>
    <w:rsid w:val="00DB5EAE"/>
    <w:rsid w:val="00DC05B7"/>
    <w:rsid w:val="00DD0500"/>
    <w:rsid w:val="00DD24B0"/>
    <w:rsid w:val="00DD328F"/>
    <w:rsid w:val="00DE35BB"/>
    <w:rsid w:val="00DE638E"/>
    <w:rsid w:val="00DF5DFD"/>
    <w:rsid w:val="00E00373"/>
    <w:rsid w:val="00E00D24"/>
    <w:rsid w:val="00E07372"/>
    <w:rsid w:val="00E11627"/>
    <w:rsid w:val="00E14254"/>
    <w:rsid w:val="00E362B8"/>
    <w:rsid w:val="00E458DA"/>
    <w:rsid w:val="00E53ECE"/>
    <w:rsid w:val="00E5404A"/>
    <w:rsid w:val="00E670F0"/>
    <w:rsid w:val="00E713E8"/>
    <w:rsid w:val="00E7145C"/>
    <w:rsid w:val="00E812F1"/>
    <w:rsid w:val="00E823E9"/>
    <w:rsid w:val="00E85819"/>
    <w:rsid w:val="00E85870"/>
    <w:rsid w:val="00E91DA8"/>
    <w:rsid w:val="00E978F7"/>
    <w:rsid w:val="00EA0D62"/>
    <w:rsid w:val="00EA5727"/>
    <w:rsid w:val="00EB11FA"/>
    <w:rsid w:val="00EB3E37"/>
    <w:rsid w:val="00EB579A"/>
    <w:rsid w:val="00EB5AE7"/>
    <w:rsid w:val="00EB7FED"/>
    <w:rsid w:val="00EC7560"/>
    <w:rsid w:val="00ED02F8"/>
    <w:rsid w:val="00ED388E"/>
    <w:rsid w:val="00EE1CB4"/>
    <w:rsid w:val="00EE4242"/>
    <w:rsid w:val="00EE4E8D"/>
    <w:rsid w:val="00EE7AEF"/>
    <w:rsid w:val="00EF2AA3"/>
    <w:rsid w:val="00EF50B4"/>
    <w:rsid w:val="00F044C7"/>
    <w:rsid w:val="00F27B75"/>
    <w:rsid w:val="00F3047C"/>
    <w:rsid w:val="00F34EDA"/>
    <w:rsid w:val="00F3641B"/>
    <w:rsid w:val="00F36C13"/>
    <w:rsid w:val="00F43DAD"/>
    <w:rsid w:val="00F5293B"/>
    <w:rsid w:val="00F624F9"/>
    <w:rsid w:val="00F629C1"/>
    <w:rsid w:val="00F70B2F"/>
    <w:rsid w:val="00F718E2"/>
    <w:rsid w:val="00F747B8"/>
    <w:rsid w:val="00F76BDF"/>
    <w:rsid w:val="00F97DE9"/>
    <w:rsid w:val="00FA0928"/>
    <w:rsid w:val="00FA62D5"/>
    <w:rsid w:val="00FB0FA8"/>
    <w:rsid w:val="00FB2D10"/>
    <w:rsid w:val="00FB320C"/>
    <w:rsid w:val="00FB5BAE"/>
    <w:rsid w:val="00FC2630"/>
    <w:rsid w:val="00FC5503"/>
    <w:rsid w:val="00FD352F"/>
    <w:rsid w:val="00FD4541"/>
    <w:rsid w:val="00FD4886"/>
    <w:rsid w:val="00FD6FD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E24EA"/>
  <w14:discardImageEditingData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84"/>
    <w:pPr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75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75E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02C96"/>
    <w:pPr>
      <w:ind w:firstLineChars="200" w:firstLine="420"/>
    </w:pPr>
  </w:style>
  <w:style w:type="table" w:styleId="TableGrid">
    <w:name w:val="Table Grid"/>
    <w:basedOn w:val="TableNormal"/>
    <w:uiPriority w:val="39"/>
    <w:rsid w:val="00F3641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5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5"/>
    <w:rPr>
      <w:rFonts w:ascii="Microsoft YaHei UI" w:eastAsia="Microsoft YaHei UI"/>
      <w:sz w:val="18"/>
      <w:szCs w:val="18"/>
    </w:rPr>
  </w:style>
  <w:style w:type="paragraph" w:styleId="Revision">
    <w:name w:val="Revision"/>
    <w:hidden/>
    <w:uiPriority w:val="99"/>
    <w:semiHidden/>
    <w:rsid w:val="004D7935"/>
  </w:style>
  <w:style w:type="character" w:customStyle="1" w:styleId="datatitle1">
    <w:name w:val="datatitle1"/>
    <w:rsid w:val="002D4473"/>
    <w:rPr>
      <w:b/>
      <w:bCs/>
      <w:color w:val="10619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2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480"/>
    <w:rPr>
      <w:color w:val="800080"/>
      <w:u w:val="single"/>
    </w:rPr>
  </w:style>
  <w:style w:type="paragraph" w:customStyle="1" w:styleId="xl66">
    <w:name w:val="xl66"/>
    <w:basedOn w:val="Normal"/>
    <w:rsid w:val="004A24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7">
    <w:name w:val="xl67"/>
    <w:basedOn w:val="Normal"/>
    <w:rsid w:val="004A248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8">
    <w:name w:val="xl68"/>
    <w:basedOn w:val="Normal"/>
    <w:rsid w:val="004A24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9">
    <w:name w:val="xl69"/>
    <w:basedOn w:val="Normal"/>
    <w:rsid w:val="004A2480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0">
    <w:name w:val="xl70"/>
    <w:basedOn w:val="Normal"/>
    <w:rsid w:val="004A248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1">
    <w:name w:val="xl71"/>
    <w:basedOn w:val="Normal"/>
    <w:rsid w:val="004A2480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2">
    <w:name w:val="xl72"/>
    <w:basedOn w:val="Normal"/>
    <w:rsid w:val="004A2480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3">
    <w:name w:val="xl73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4">
    <w:name w:val="xl74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5">
    <w:name w:val="xl75"/>
    <w:basedOn w:val="Normal"/>
    <w:rsid w:val="004A248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6">
    <w:name w:val="xl76"/>
    <w:basedOn w:val="Normal"/>
    <w:rsid w:val="004A2480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7">
    <w:name w:val="xl77"/>
    <w:basedOn w:val="Normal"/>
    <w:rsid w:val="004A248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8">
    <w:name w:val="xl78"/>
    <w:basedOn w:val="Normal"/>
    <w:rsid w:val="004A248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9">
    <w:name w:val="xl79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0">
    <w:name w:val="xl80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1">
    <w:name w:val="xl81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2">
    <w:name w:val="xl82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3">
    <w:name w:val="xl83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4">
    <w:name w:val="xl84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5">
    <w:name w:val="xl85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A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80"/>
    <w:pPr>
      <w:widowControl/>
      <w:spacing w:after="16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80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80"/>
    <w:rPr>
      <w:b/>
      <w:bCs/>
      <w:kern w:val="0"/>
      <w:sz w:val="20"/>
      <w:szCs w:val="20"/>
    </w:rPr>
  </w:style>
  <w:style w:type="paragraph" w:customStyle="1" w:styleId="msonormal0">
    <w:name w:val="msonormal"/>
    <w:basedOn w:val="Normal"/>
    <w:rsid w:val="004A24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5">
    <w:name w:val="xl65"/>
    <w:basedOn w:val="Normal"/>
    <w:rsid w:val="00EB579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3">
    <w:name w:val="xl63"/>
    <w:basedOn w:val="Normal"/>
    <w:rsid w:val="00BA273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4">
    <w:name w:val="xl64"/>
    <w:basedOn w:val="Normal"/>
    <w:rsid w:val="00BA273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61284"/>
    <w:rPr>
      <w:rFonts w:ascii="Times New Roman" w:eastAsia="Times New Roman" w:hAnsi="Times New Roman"/>
      <w:b/>
    </w:rPr>
  </w:style>
  <w:style w:type="paragraph" w:styleId="Bibliography">
    <w:name w:val="Bibliography"/>
    <w:basedOn w:val="Normal"/>
    <w:next w:val="Normal"/>
    <w:uiPriority w:val="37"/>
    <w:unhideWhenUsed/>
    <w:rsid w:val="0006479C"/>
    <w:pPr>
      <w:tabs>
        <w:tab w:val="left" w:pos="264"/>
      </w:tabs>
      <w:spacing w:after="240"/>
      <w:ind w:left="264" w:hanging="26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84"/>
    <w:pPr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75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75E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02C96"/>
    <w:pPr>
      <w:ind w:firstLineChars="200" w:firstLine="420"/>
    </w:pPr>
  </w:style>
  <w:style w:type="table" w:styleId="TableGrid">
    <w:name w:val="Table Grid"/>
    <w:basedOn w:val="TableNormal"/>
    <w:uiPriority w:val="39"/>
    <w:rsid w:val="00F3641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5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5"/>
    <w:rPr>
      <w:rFonts w:ascii="Microsoft YaHei UI" w:eastAsia="Microsoft YaHei UI"/>
      <w:sz w:val="18"/>
      <w:szCs w:val="18"/>
    </w:rPr>
  </w:style>
  <w:style w:type="paragraph" w:styleId="Revision">
    <w:name w:val="Revision"/>
    <w:hidden/>
    <w:uiPriority w:val="99"/>
    <w:semiHidden/>
    <w:rsid w:val="004D7935"/>
  </w:style>
  <w:style w:type="character" w:customStyle="1" w:styleId="datatitle1">
    <w:name w:val="datatitle1"/>
    <w:rsid w:val="002D4473"/>
    <w:rPr>
      <w:b/>
      <w:bCs/>
      <w:color w:val="10619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2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480"/>
    <w:rPr>
      <w:color w:val="800080"/>
      <w:u w:val="single"/>
    </w:rPr>
  </w:style>
  <w:style w:type="paragraph" w:customStyle="1" w:styleId="xl66">
    <w:name w:val="xl66"/>
    <w:basedOn w:val="Normal"/>
    <w:rsid w:val="004A24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7">
    <w:name w:val="xl67"/>
    <w:basedOn w:val="Normal"/>
    <w:rsid w:val="004A248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8">
    <w:name w:val="xl68"/>
    <w:basedOn w:val="Normal"/>
    <w:rsid w:val="004A24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9">
    <w:name w:val="xl69"/>
    <w:basedOn w:val="Normal"/>
    <w:rsid w:val="004A2480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0">
    <w:name w:val="xl70"/>
    <w:basedOn w:val="Normal"/>
    <w:rsid w:val="004A248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1">
    <w:name w:val="xl71"/>
    <w:basedOn w:val="Normal"/>
    <w:rsid w:val="004A2480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2">
    <w:name w:val="xl72"/>
    <w:basedOn w:val="Normal"/>
    <w:rsid w:val="004A2480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3">
    <w:name w:val="xl73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4">
    <w:name w:val="xl74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5">
    <w:name w:val="xl75"/>
    <w:basedOn w:val="Normal"/>
    <w:rsid w:val="004A248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6">
    <w:name w:val="xl76"/>
    <w:basedOn w:val="Normal"/>
    <w:rsid w:val="004A2480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7">
    <w:name w:val="xl77"/>
    <w:basedOn w:val="Normal"/>
    <w:rsid w:val="004A248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8">
    <w:name w:val="xl78"/>
    <w:basedOn w:val="Normal"/>
    <w:rsid w:val="004A248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9">
    <w:name w:val="xl79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0">
    <w:name w:val="xl80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1">
    <w:name w:val="xl81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2">
    <w:name w:val="xl82"/>
    <w:basedOn w:val="Normal"/>
    <w:rsid w:val="004A24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3">
    <w:name w:val="xl83"/>
    <w:basedOn w:val="Normal"/>
    <w:rsid w:val="004A24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4">
    <w:name w:val="xl84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paragraph" w:customStyle="1" w:styleId="xl85">
    <w:name w:val="xl85"/>
    <w:basedOn w:val="Normal"/>
    <w:rsid w:val="004A24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A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80"/>
    <w:pPr>
      <w:widowControl/>
      <w:spacing w:after="16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80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80"/>
    <w:rPr>
      <w:b/>
      <w:bCs/>
      <w:kern w:val="0"/>
      <w:sz w:val="20"/>
      <w:szCs w:val="20"/>
    </w:rPr>
  </w:style>
  <w:style w:type="paragraph" w:customStyle="1" w:styleId="msonormal0">
    <w:name w:val="msonormal"/>
    <w:basedOn w:val="Normal"/>
    <w:rsid w:val="004A24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5">
    <w:name w:val="xl65"/>
    <w:basedOn w:val="Normal"/>
    <w:rsid w:val="00EB579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3">
    <w:name w:val="xl63"/>
    <w:basedOn w:val="Normal"/>
    <w:rsid w:val="00BA273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4">
    <w:name w:val="xl64"/>
    <w:basedOn w:val="Normal"/>
    <w:rsid w:val="00BA273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61284"/>
    <w:rPr>
      <w:rFonts w:ascii="Times New Roman" w:eastAsia="Times New Roman" w:hAnsi="Times New Roman"/>
      <w:b/>
    </w:rPr>
  </w:style>
  <w:style w:type="paragraph" w:styleId="Bibliography">
    <w:name w:val="Bibliography"/>
    <w:basedOn w:val="Normal"/>
    <w:next w:val="Normal"/>
    <w:uiPriority w:val="37"/>
    <w:unhideWhenUsed/>
    <w:rsid w:val="0006479C"/>
    <w:pPr>
      <w:tabs>
        <w:tab w:val="left" w:pos="264"/>
      </w:tabs>
      <w:spacing w:after="240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96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tiff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0E5C-E575-9E44-A12A-52AA9A2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3577</TotalTime>
  <Pages>17</Pages>
  <Words>2925</Words>
  <Characters>16673</Characters>
  <Application>Microsoft Macintosh Word</Application>
  <DocSecurity>0</DocSecurity>
  <Lines>138</Lines>
  <Paragraphs>39</Paragraphs>
  <ScaleCrop>false</ScaleCrop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Laurence Hurst</cp:lastModifiedBy>
  <cp:revision>389</cp:revision>
  <cp:lastPrinted>2016-02-18T03:06:00Z</cp:lastPrinted>
  <dcterms:created xsi:type="dcterms:W3CDTF">2015-11-06T01:49:00Z</dcterms:created>
  <dcterms:modified xsi:type="dcterms:W3CDTF">2016-08-30T09:20:00Z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id="0bssLRrW"/&gt;&lt;style id="http://www.zotero.org/styles/proceedings-of-the-royal-society-b"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