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B0D8" w14:textId="77777777" w:rsidR="004234D6" w:rsidRDefault="004234D6" w:rsidP="004234D6">
      <w:pPr>
        <w:ind w:left="-851" w:right="-759"/>
        <w:jc w:val="both"/>
      </w:pPr>
    </w:p>
    <w:p w14:paraId="33860E02" w14:textId="77777777" w:rsidR="004234D6" w:rsidRDefault="004234D6" w:rsidP="004234D6">
      <w:pPr>
        <w:jc w:val="both"/>
        <w:rPr>
          <w:b/>
        </w:rPr>
      </w:pPr>
      <w:r w:rsidRPr="004234D6">
        <w:rPr>
          <w:b/>
        </w:rPr>
        <w:t>Demonstration of immune responses against devil facial tumour disease in wild Tasmanian devils</w:t>
      </w:r>
    </w:p>
    <w:p w14:paraId="0CA7C6D9" w14:textId="77777777" w:rsidR="007972FB" w:rsidRDefault="007972FB" w:rsidP="004234D6">
      <w:pPr>
        <w:jc w:val="both"/>
        <w:rPr>
          <w:b/>
        </w:rPr>
      </w:pPr>
    </w:p>
    <w:p w14:paraId="0C7F2148" w14:textId="31330085" w:rsidR="007972FB" w:rsidRPr="00930AA3" w:rsidRDefault="007972FB" w:rsidP="007972FB">
      <w:pPr>
        <w:rPr>
          <w:vertAlign w:val="superscript"/>
        </w:rPr>
      </w:pPr>
      <w:r>
        <w:t xml:space="preserve">Ruth Pye </w:t>
      </w:r>
      <w:r>
        <w:rPr>
          <w:vertAlign w:val="superscript"/>
        </w:rPr>
        <w:t>1</w:t>
      </w:r>
      <w:r w:rsidRPr="007972FB">
        <w:t xml:space="preserve">, </w:t>
      </w:r>
      <w:r>
        <w:t xml:space="preserve">Rodrigo </w:t>
      </w:r>
      <w:proofErr w:type="spellStart"/>
      <w:r>
        <w:t>Hamede</w:t>
      </w:r>
      <w:proofErr w:type="spellEnd"/>
      <w:r>
        <w:t xml:space="preserve"> </w:t>
      </w:r>
      <w:r>
        <w:rPr>
          <w:vertAlign w:val="superscript"/>
        </w:rPr>
        <w:t>2</w:t>
      </w:r>
      <w:r>
        <w:t xml:space="preserve">, Hannah </w:t>
      </w:r>
      <w:proofErr w:type="spellStart"/>
      <w:r>
        <w:t>Siddle</w:t>
      </w:r>
      <w:proofErr w:type="spellEnd"/>
      <w:r>
        <w:t xml:space="preserve"> </w:t>
      </w:r>
      <w:r>
        <w:rPr>
          <w:vertAlign w:val="superscript"/>
        </w:rPr>
        <w:t>3</w:t>
      </w:r>
      <w:r>
        <w:t xml:space="preserve">, Alison Caldwell </w:t>
      </w:r>
      <w:r>
        <w:rPr>
          <w:vertAlign w:val="superscript"/>
        </w:rPr>
        <w:t>3</w:t>
      </w:r>
      <w:r>
        <w:t xml:space="preserve">, Graeme Knowles </w:t>
      </w:r>
      <w:r>
        <w:rPr>
          <w:vertAlign w:val="superscript"/>
        </w:rPr>
        <w:t>4</w:t>
      </w:r>
      <w:r>
        <w:t xml:space="preserve">, </w:t>
      </w:r>
      <w:r w:rsidRPr="00263AA5">
        <w:t>Kate Swift</w:t>
      </w:r>
      <w:r>
        <w:t xml:space="preserve"> </w:t>
      </w:r>
      <w:r>
        <w:rPr>
          <w:vertAlign w:val="superscript"/>
        </w:rPr>
        <w:t>4</w:t>
      </w:r>
      <w:r>
        <w:t xml:space="preserve">, </w:t>
      </w:r>
      <w:proofErr w:type="spellStart"/>
      <w:r>
        <w:t>Alexandre</w:t>
      </w:r>
      <w:proofErr w:type="spellEnd"/>
      <w:r>
        <w:t xml:space="preserve"> </w:t>
      </w:r>
      <w:proofErr w:type="spellStart"/>
      <w:r>
        <w:t>Kreiss</w:t>
      </w:r>
      <w:proofErr w:type="spellEnd"/>
      <w:r>
        <w:t xml:space="preserve"> </w:t>
      </w:r>
      <w:r>
        <w:rPr>
          <w:vertAlign w:val="superscript"/>
        </w:rPr>
        <w:t>1</w:t>
      </w:r>
      <w:r>
        <w:t xml:space="preserve">, </w:t>
      </w:r>
      <w:proofErr w:type="spellStart"/>
      <w:r>
        <w:t>Menna</w:t>
      </w:r>
      <w:proofErr w:type="spellEnd"/>
      <w:r>
        <w:t xml:space="preserve"> Jones </w:t>
      </w:r>
      <w:r>
        <w:rPr>
          <w:vertAlign w:val="superscript"/>
        </w:rPr>
        <w:t>2</w:t>
      </w:r>
      <w:r>
        <w:t xml:space="preserve">, A. Bruce Lyons </w:t>
      </w:r>
      <w:r>
        <w:rPr>
          <w:vertAlign w:val="superscript"/>
        </w:rPr>
        <w:t>5</w:t>
      </w:r>
      <w:r>
        <w:t xml:space="preserve">, Greg Woods </w:t>
      </w:r>
      <w:r>
        <w:rPr>
          <w:vertAlign w:val="superscript"/>
        </w:rPr>
        <w:t>1</w:t>
      </w:r>
    </w:p>
    <w:p w14:paraId="042C8AAC" w14:textId="77777777" w:rsidR="007972FB" w:rsidRDefault="007972FB" w:rsidP="007972FB"/>
    <w:p w14:paraId="3BD08ED9" w14:textId="77777777" w:rsidR="007972FB" w:rsidRDefault="007972FB" w:rsidP="007972FB">
      <w:r>
        <w:t>1. Menzies Institute for Medical Research, University of Tasmania, Hobart, TAS 7000, Australia</w:t>
      </w:r>
    </w:p>
    <w:p w14:paraId="4B04F4AC" w14:textId="77777777" w:rsidR="007972FB" w:rsidRDefault="007972FB" w:rsidP="007972FB">
      <w:r>
        <w:t>2. School of Biological Sciences, University of Tasmania, Hobart, TAS 7001, Australia</w:t>
      </w:r>
    </w:p>
    <w:p w14:paraId="182B3C29" w14:textId="77777777" w:rsidR="007972FB" w:rsidRDefault="007972FB" w:rsidP="007972FB">
      <w:r>
        <w:t xml:space="preserve">3. Centre for Biological Science, University of Southampton, </w:t>
      </w:r>
      <w:proofErr w:type="spellStart"/>
      <w:r>
        <w:t>Highfield</w:t>
      </w:r>
      <w:proofErr w:type="spellEnd"/>
      <w:r>
        <w:t xml:space="preserve"> Campus, Southampton SO17 1BJ, United Kingdom</w:t>
      </w:r>
    </w:p>
    <w:p w14:paraId="4DAFA3EC" w14:textId="4A6A37D3" w:rsidR="007972FB" w:rsidRPr="007001A8" w:rsidRDefault="007972FB" w:rsidP="007972FB">
      <w:bookmarkStart w:id="0" w:name="_GoBack"/>
      <w:r>
        <w:t>4</w:t>
      </w:r>
      <w:r w:rsidR="007001A8">
        <w:t>.</w:t>
      </w:r>
      <w:r>
        <w:t xml:space="preserve"> </w:t>
      </w:r>
      <w:r w:rsidRPr="007001A8">
        <w:rPr>
          <w:rFonts w:cs="Calibri"/>
          <w:lang w:val="en-US"/>
        </w:rPr>
        <w:t xml:space="preserve">DPIPWE </w:t>
      </w:r>
      <w:bookmarkEnd w:id="0"/>
      <w:r w:rsidRPr="007001A8">
        <w:rPr>
          <w:rFonts w:cs="Calibri"/>
          <w:lang w:val="en-US"/>
        </w:rPr>
        <w:t>Tasmania AHL, Launceston TAS 7250</w:t>
      </w:r>
    </w:p>
    <w:p w14:paraId="663062F5" w14:textId="77777777" w:rsidR="007972FB" w:rsidRDefault="007972FB" w:rsidP="007972FB">
      <w:r>
        <w:t>5. School of Medicine, University of Tasmania, Hobart, TAS 7000, Australia</w:t>
      </w:r>
    </w:p>
    <w:p w14:paraId="71D45B33" w14:textId="77777777" w:rsidR="007972FB" w:rsidRPr="004234D6" w:rsidRDefault="007972FB" w:rsidP="004234D6">
      <w:pPr>
        <w:jc w:val="both"/>
        <w:rPr>
          <w:b/>
        </w:rPr>
      </w:pPr>
    </w:p>
    <w:p w14:paraId="41E4DF0C" w14:textId="77777777" w:rsidR="004234D6" w:rsidRDefault="004234D6">
      <w:pPr>
        <w:rPr>
          <w:b/>
          <w:u w:val="single"/>
        </w:rPr>
      </w:pPr>
    </w:p>
    <w:p w14:paraId="43E015D0" w14:textId="3D22B28A" w:rsidR="00435AEB" w:rsidRPr="00631030" w:rsidRDefault="000E4BE9">
      <w:pPr>
        <w:rPr>
          <w:b/>
          <w:u w:val="single"/>
        </w:rPr>
      </w:pPr>
      <w:r>
        <w:rPr>
          <w:b/>
          <w:u w:val="single"/>
        </w:rPr>
        <w:t>Supplementary</w:t>
      </w:r>
      <w:r w:rsidR="00631030" w:rsidRPr="00631030">
        <w:rPr>
          <w:b/>
          <w:u w:val="single"/>
        </w:rPr>
        <w:t xml:space="preserve"> </w:t>
      </w:r>
      <w:r w:rsidR="00631030">
        <w:rPr>
          <w:b/>
          <w:u w:val="single"/>
        </w:rPr>
        <w:t>information</w:t>
      </w:r>
    </w:p>
    <w:p w14:paraId="06B19B2B" w14:textId="77777777" w:rsidR="00631030" w:rsidRDefault="00631030" w:rsidP="00631030">
      <w:pPr>
        <w:jc w:val="both"/>
        <w:rPr>
          <w:u w:val="single"/>
        </w:rPr>
      </w:pPr>
    </w:p>
    <w:p w14:paraId="669A627D" w14:textId="77777777" w:rsidR="00631030" w:rsidRDefault="00631030" w:rsidP="00631030">
      <w:pPr>
        <w:jc w:val="both"/>
        <w:rPr>
          <w:b/>
          <w:u w:val="single"/>
        </w:rPr>
      </w:pPr>
      <w:r w:rsidRPr="00E3297D">
        <w:rPr>
          <w:b/>
          <w:u w:val="single"/>
        </w:rPr>
        <w:t>Materials and Methods</w:t>
      </w:r>
    </w:p>
    <w:p w14:paraId="4BC13325" w14:textId="77777777" w:rsidR="00631030" w:rsidRDefault="00631030" w:rsidP="00631030">
      <w:pPr>
        <w:jc w:val="both"/>
        <w:rPr>
          <w:b/>
          <w:u w:val="single"/>
        </w:rPr>
      </w:pPr>
    </w:p>
    <w:p w14:paraId="4DD3F532" w14:textId="77777777" w:rsidR="00631030" w:rsidRPr="00F31FC9" w:rsidRDefault="00631030" w:rsidP="00631030">
      <w:pPr>
        <w:jc w:val="both"/>
        <w:rPr>
          <w:b/>
        </w:rPr>
      </w:pPr>
      <w:r w:rsidRPr="00F31FC9">
        <w:rPr>
          <w:b/>
        </w:rPr>
        <w:t>Individual devils:</w:t>
      </w:r>
    </w:p>
    <w:p w14:paraId="57726870" w14:textId="48B1CC22" w:rsidR="00631030" w:rsidRDefault="00631030" w:rsidP="00631030">
      <w:pPr>
        <w:jc w:val="both"/>
      </w:pPr>
      <w:r>
        <w:t xml:space="preserve">Blood samples were collected from a total of </w:t>
      </w:r>
      <w:r w:rsidRPr="006F6218">
        <w:t>52 devils</w:t>
      </w:r>
      <w:r>
        <w:t>,</w:t>
      </w:r>
      <w:r w:rsidRPr="006F6218">
        <w:t xml:space="preserve"> age</w:t>
      </w:r>
      <w:r>
        <w:t>s</w:t>
      </w:r>
      <w:r w:rsidRPr="006F6218">
        <w:t xml:space="preserve"> ranging from 1 to 6 years, </w:t>
      </w:r>
      <w:r>
        <w:t xml:space="preserve">with </w:t>
      </w:r>
      <w:r w:rsidRPr="006F6218">
        <w:t>34 females and 18 male</w:t>
      </w:r>
      <w:r>
        <w:t>s. Tumour samples were collected from a total of 2</w:t>
      </w:r>
      <w:r w:rsidR="00574A0D">
        <w:t>0</w:t>
      </w:r>
      <w:r>
        <w:t xml:space="preserve"> devils. Tumour sample collection was dependent on size and location of the tumour, and was not alw</w:t>
      </w:r>
      <w:r w:rsidR="0076409B">
        <w:t>ays possible in a field setting.</w:t>
      </w:r>
      <w:r w:rsidR="003D2B7E">
        <w:t xml:space="preserve"> Tumour size was measured by recording length, width and depth with </w:t>
      </w:r>
      <w:r w:rsidR="00861E6F">
        <w:t>15cm</w:t>
      </w:r>
      <w:r w:rsidR="00D319B9">
        <w:t xml:space="preserve"> </w:t>
      </w:r>
      <w:proofErr w:type="spellStart"/>
      <w:r w:rsidR="009828DC">
        <w:t>caliMax</w:t>
      </w:r>
      <w:proofErr w:type="spellEnd"/>
      <w:r w:rsidR="00861E6F">
        <w:t xml:space="preserve"> </w:t>
      </w:r>
      <w:proofErr w:type="spellStart"/>
      <w:r w:rsidR="003D2B7E">
        <w:t>calipers</w:t>
      </w:r>
      <w:proofErr w:type="spellEnd"/>
      <w:r w:rsidR="00861E6F">
        <w:t>.</w:t>
      </w:r>
      <w:r w:rsidR="003D2B7E">
        <w:t xml:space="preserve"> </w:t>
      </w:r>
    </w:p>
    <w:p w14:paraId="2A28CE14" w14:textId="75DC43B8" w:rsidR="00AC6DA8" w:rsidRDefault="00A41CDF" w:rsidP="00AC6DA8">
      <w:pPr>
        <w:jc w:val="both"/>
        <w:rPr>
          <w:rFonts w:cs="Times New Roman"/>
          <w:lang w:val="en-US"/>
        </w:rPr>
      </w:pPr>
      <w:r w:rsidRPr="00BF0C7B">
        <w:rPr>
          <w:rFonts w:cs="Times New Roman"/>
          <w:lang w:val="en-US"/>
        </w:rPr>
        <w:t xml:space="preserve">A diagnosis of </w:t>
      </w:r>
      <w:r w:rsidR="002E10AB">
        <w:rPr>
          <w:rFonts w:cs="Times New Roman"/>
          <w:lang w:val="en-US"/>
        </w:rPr>
        <w:t>DFT1</w:t>
      </w:r>
      <w:r w:rsidRPr="00BF0C7B">
        <w:rPr>
          <w:rFonts w:cs="Times New Roman"/>
          <w:lang w:val="en-US"/>
        </w:rPr>
        <w:t xml:space="preserve"> was made based on clinical findings supported </w:t>
      </w:r>
      <w:r>
        <w:rPr>
          <w:rFonts w:cs="Times New Roman"/>
          <w:lang w:val="en-US"/>
        </w:rPr>
        <w:t xml:space="preserve">by </w:t>
      </w:r>
      <w:proofErr w:type="spellStart"/>
      <w:r w:rsidRPr="00BF0C7B">
        <w:rPr>
          <w:rFonts w:cs="Times New Roman"/>
          <w:lang w:val="en-US"/>
        </w:rPr>
        <w:t>histopathological</w:t>
      </w:r>
      <w:proofErr w:type="spellEnd"/>
      <w:r w:rsidRPr="00BF0C7B">
        <w:rPr>
          <w:rFonts w:cs="Times New Roman"/>
          <w:lang w:val="en-US"/>
        </w:rPr>
        <w:t xml:space="preserve"> exami</w:t>
      </w:r>
      <w:r w:rsidR="00574A0D">
        <w:rPr>
          <w:rFonts w:cs="Times New Roman"/>
          <w:lang w:val="en-US"/>
        </w:rPr>
        <w:t xml:space="preserve">nation of </w:t>
      </w:r>
      <w:proofErr w:type="spellStart"/>
      <w:r w:rsidR="00574A0D">
        <w:rPr>
          <w:rFonts w:cs="Times New Roman"/>
          <w:lang w:val="en-US"/>
        </w:rPr>
        <w:t>tumour</w:t>
      </w:r>
      <w:proofErr w:type="spellEnd"/>
      <w:r w:rsidR="00574A0D">
        <w:rPr>
          <w:rFonts w:cs="Times New Roman"/>
          <w:lang w:val="en-US"/>
        </w:rPr>
        <w:t xml:space="preserve"> biopsies for 10</w:t>
      </w:r>
      <w:r w:rsidRPr="00BF0C7B">
        <w:rPr>
          <w:rFonts w:cs="Times New Roman"/>
          <w:lang w:val="en-US"/>
        </w:rPr>
        <w:t xml:space="preserve"> devils.</w:t>
      </w:r>
      <w:r>
        <w:rPr>
          <w:rFonts w:cs="Times New Roman"/>
          <w:lang w:val="en-US"/>
        </w:rPr>
        <w:t xml:space="preserve"> In cases where </w:t>
      </w:r>
      <w:proofErr w:type="spellStart"/>
      <w:r>
        <w:rPr>
          <w:rFonts w:cs="Times New Roman"/>
          <w:lang w:val="en-US"/>
        </w:rPr>
        <w:t>histopathological</w:t>
      </w:r>
      <w:proofErr w:type="spellEnd"/>
      <w:r>
        <w:rPr>
          <w:rFonts w:cs="Times New Roman"/>
          <w:lang w:val="en-US"/>
        </w:rPr>
        <w:t xml:space="preserve"> samples were not taken, fine needle aspirate (FNA) collection and either cytological examination (1 devil), cell culture and karyotype (6 devils),</w:t>
      </w:r>
      <w:r w:rsidR="00574A0D">
        <w:rPr>
          <w:rFonts w:cs="Times New Roman"/>
          <w:lang w:val="en-US"/>
        </w:rPr>
        <w:t xml:space="preserve"> or immunocytochemistry (ICC) (5</w:t>
      </w:r>
      <w:r>
        <w:rPr>
          <w:rFonts w:cs="Times New Roman"/>
          <w:lang w:val="en-US"/>
        </w:rPr>
        <w:t xml:space="preserve"> devils, 2 of which also had biopsies collected) were taken</w:t>
      </w:r>
      <w:r w:rsidR="00DA1B0D">
        <w:rPr>
          <w:rFonts w:cs="Times New Roman"/>
          <w:lang w:val="en-US"/>
        </w:rPr>
        <w:t xml:space="preserve"> from cutaneous or oral raised nodular or ulcerated lesions</w:t>
      </w:r>
      <w:r>
        <w:rPr>
          <w:rFonts w:cs="Times New Roman"/>
          <w:lang w:val="en-US"/>
        </w:rPr>
        <w:t xml:space="preserve">. </w:t>
      </w:r>
      <w:r w:rsidR="00DA1B0D">
        <w:rPr>
          <w:rFonts w:cs="Times New Roman"/>
          <w:lang w:val="en-US"/>
        </w:rPr>
        <w:t>For</w:t>
      </w:r>
      <w:r w:rsidR="00574A0D">
        <w:rPr>
          <w:rFonts w:cs="Times New Roman"/>
          <w:lang w:val="en-US"/>
        </w:rPr>
        <w:t xml:space="preserve"> the remaining 14</w:t>
      </w:r>
      <w:r>
        <w:rPr>
          <w:rFonts w:cs="Times New Roman"/>
          <w:lang w:val="en-US"/>
        </w:rPr>
        <w:t xml:space="preserve"> devils,</w:t>
      </w:r>
      <w:r w:rsidR="00DA1B0D">
        <w:rPr>
          <w:rFonts w:cs="Times New Roman"/>
          <w:lang w:val="en-US"/>
        </w:rPr>
        <w:t xml:space="preserve"> there was</w:t>
      </w:r>
      <w:r>
        <w:rPr>
          <w:rFonts w:cs="Times New Roman"/>
          <w:lang w:val="en-US"/>
        </w:rPr>
        <w:t xml:space="preserve"> visual assessment of </w:t>
      </w:r>
      <w:proofErr w:type="spellStart"/>
      <w:r>
        <w:rPr>
          <w:rFonts w:cs="Times New Roman"/>
          <w:lang w:val="en-US"/>
        </w:rPr>
        <w:t>tumour</w:t>
      </w:r>
      <w:proofErr w:type="spellEnd"/>
      <w:r>
        <w:rPr>
          <w:rFonts w:cs="Times New Roman"/>
          <w:lang w:val="en-US"/>
        </w:rPr>
        <w:t xml:space="preserve"> location and appearance according to previously described classification method</w:t>
      </w:r>
      <w:r w:rsidR="00DA1B0D">
        <w:rPr>
          <w:rFonts w:cs="Times New Roman"/>
          <w:lang w:val="en-US"/>
        </w:rPr>
        <w:t>s</w:t>
      </w:r>
      <w:r>
        <w:rPr>
          <w:rFonts w:cs="Times New Roman"/>
          <w:lang w:val="en-US"/>
        </w:rPr>
        <w:fldChar w:fldCharType="begin"/>
      </w:r>
      <w:r>
        <w:rPr>
          <w:rFonts w:cs="Times New Roman"/>
          <w:lang w:val="en-US"/>
        </w:rPr>
        <w:instrText xml:space="preserve"> ADDIN EN.CITE &lt;EndNote&gt;&lt;Cite&gt;&lt;Author&gt;Hawkins&lt;/Author&gt;&lt;Year&gt;2006&lt;/Year&gt;&lt;RecNum&gt;555&lt;/RecNum&gt;&lt;DisplayText&gt;(1)&lt;/DisplayText&gt;&lt;record&gt;&lt;rec-number&gt;555&lt;/rec-number&gt;&lt;foreign-keys&gt;&lt;key app="EN" db-id="x0wfdaarvxvf9yewtwspfedsvtpx22spszf9" timestamp="1376030934"&gt;555&lt;/key&gt;&lt;/foreign-keys&gt;&lt;ref-type name="Journal Article"&gt;17&lt;/ref-type&gt;&lt;contributors&gt;&lt;authors&gt;&lt;author&gt;Hawkins, C. E.&lt;/author&gt;&lt;author&gt;Baars, C.&lt;/author&gt;&lt;author&gt;Hesterman, H.&lt;/author&gt;&lt;author&gt;Hocking, G. J.&lt;/author&gt;&lt;author&gt;Jones, M. E.&lt;/author&gt;&lt;author&gt;Lazenby, B.&lt;/author&gt;&lt;author&gt;Mann, D.&lt;/author&gt;&lt;author&gt;Mooney, N.&lt;/author&gt;&lt;author&gt;Pemberton, D.&lt;/author&gt;&lt;author&gt;Pyecroft, S.&lt;/author&gt;&lt;author&gt;Restani, M.&lt;/author&gt;&lt;author&gt;Wiersma, J.&lt;/author&gt;&lt;/authors&gt;&lt;/contributors&gt;&lt;titles&gt;&lt;title&gt;Emerging disease and population decline of an island endemic, the Tasmanian devil Sarcophilus harrisii&lt;/title&gt;&lt;secondary-title&gt;Biological Conservation&lt;/secondary-title&gt;&lt;/titles&gt;&lt;periodical&gt;&lt;full-title&gt;Biological Conservation&lt;/full-title&gt;&lt;abbr-1&gt;Biol Conserv&lt;/abbr-1&gt;&lt;/periodical&gt;&lt;pages&gt;307-324&lt;/pages&gt;&lt;volume&gt;131&lt;/volume&gt;&lt;number&gt;2&lt;/number&gt;&lt;dates&gt;&lt;year&gt;2006&lt;/year&gt;&lt;/dates&gt;&lt;isbn&gt;00063207&lt;/isbn&gt;&lt;urls&gt;&lt;/urls&gt;&lt;electronic-resource-num&gt;10.1016/j.biocon.2006.04.010&lt;/electronic-resource-num&gt;&lt;/record&gt;&lt;/Cite&gt;&lt;/EndNote&gt;</w:instrText>
      </w:r>
      <w:r>
        <w:rPr>
          <w:rFonts w:cs="Times New Roman"/>
          <w:lang w:val="en-US"/>
        </w:rPr>
        <w:fldChar w:fldCharType="separate"/>
      </w:r>
      <w:r>
        <w:rPr>
          <w:rFonts w:cs="Times New Roman"/>
          <w:noProof/>
          <w:lang w:val="en-US"/>
        </w:rPr>
        <w:t>(1)</w:t>
      </w:r>
      <w:r>
        <w:rPr>
          <w:rFonts w:cs="Times New Roman"/>
          <w:lang w:val="en-US"/>
        </w:rPr>
        <w:fldChar w:fldCharType="end"/>
      </w:r>
      <w:r w:rsidR="00AC6DA8">
        <w:rPr>
          <w:rFonts w:cs="Times New Roman"/>
          <w:lang w:val="en-US"/>
        </w:rPr>
        <w:t>,</w:t>
      </w:r>
      <w:r w:rsidR="00732A01">
        <w:rPr>
          <w:rFonts w:cs="Times New Roman"/>
          <w:lang w:val="en-US"/>
        </w:rPr>
        <w:t>(table</w:t>
      </w:r>
      <w:r>
        <w:rPr>
          <w:rFonts w:cs="Times New Roman"/>
          <w:lang w:val="en-US"/>
        </w:rPr>
        <w:t xml:space="preserve"> S3</w:t>
      </w:r>
      <w:r w:rsidR="00AC6DA8">
        <w:rPr>
          <w:rFonts w:cs="Times New Roman"/>
          <w:lang w:val="en-US"/>
        </w:rPr>
        <w:t>)</w:t>
      </w:r>
      <w:r>
        <w:rPr>
          <w:rFonts w:cs="Times New Roman"/>
          <w:lang w:val="en-US"/>
        </w:rPr>
        <w:t>.</w:t>
      </w:r>
      <w:r w:rsidR="00AC6DA8">
        <w:rPr>
          <w:rFonts w:cs="Times New Roman"/>
          <w:lang w:val="en-US"/>
        </w:rPr>
        <w:t xml:space="preserve"> </w:t>
      </w:r>
    </w:p>
    <w:p w14:paraId="21D03201" w14:textId="1FC9C55B" w:rsidR="00AC6DA8" w:rsidRDefault="00AC6DA8" w:rsidP="00AC6DA8">
      <w:pPr>
        <w:jc w:val="both"/>
      </w:pPr>
      <w:r>
        <w:rPr>
          <w:rFonts w:cs="Times New Roman"/>
          <w:lang w:val="en-US"/>
        </w:rPr>
        <w:t xml:space="preserve">There were 6 devils (TD1 to TD6) that had serum antibody. </w:t>
      </w:r>
      <w:r>
        <w:t xml:space="preserve">These 6 devils each had </w:t>
      </w:r>
      <w:r w:rsidR="002E10AB">
        <w:t>DFT1</w:t>
      </w:r>
      <w:r>
        <w:t xml:space="preserve"> at some stage during sample collection: </w:t>
      </w:r>
      <w:r w:rsidR="002E10AB">
        <w:t>DFT1</w:t>
      </w:r>
      <w:r>
        <w:t xml:space="preserve"> assessment was made in TD1, TD2 and TD3 by visual examination; TD4 by cytology of the FNA; TD5 by histopathology</w:t>
      </w:r>
      <w:proofErr w:type="gramStart"/>
      <w:r>
        <w:t>;</w:t>
      </w:r>
      <w:proofErr w:type="gramEnd"/>
      <w:r>
        <w:t xml:space="preserve"> TD6 by ICC of the FNAs.</w:t>
      </w:r>
    </w:p>
    <w:p w14:paraId="5B1D7265" w14:textId="77777777" w:rsidR="00631030" w:rsidRDefault="00631030" w:rsidP="00631030">
      <w:pPr>
        <w:jc w:val="both"/>
        <w:rPr>
          <w:u w:val="single"/>
        </w:rPr>
      </w:pPr>
    </w:p>
    <w:p w14:paraId="13BA6123" w14:textId="77777777" w:rsidR="00631030" w:rsidRPr="00A20229" w:rsidRDefault="00631030" w:rsidP="00631030">
      <w:pPr>
        <w:jc w:val="both"/>
        <w:rPr>
          <w:b/>
        </w:rPr>
      </w:pPr>
      <w:r w:rsidRPr="00850C4A">
        <w:rPr>
          <w:b/>
        </w:rPr>
        <w:t>Serum sample collection:</w:t>
      </w:r>
    </w:p>
    <w:p w14:paraId="702D4A63" w14:textId="169775F6" w:rsidR="00631030" w:rsidRDefault="00631030" w:rsidP="00631030">
      <w:pPr>
        <w:jc w:val="both"/>
      </w:pPr>
      <w:r>
        <w:t>Between 2 and 5 ml blood was collected from the jugular vein with a 21G hypodermic needle and a 5 ml syringe (</w:t>
      </w:r>
      <w:r w:rsidR="004E48E6">
        <w:t xml:space="preserve">University of Tasmanian Animal Ethics </w:t>
      </w:r>
      <w:r w:rsidR="004E48E6" w:rsidRPr="00847E12">
        <w:t>Approval</w:t>
      </w:r>
      <w:r w:rsidRPr="00847E12">
        <w:t xml:space="preserve"> </w:t>
      </w:r>
      <w:r w:rsidR="00847E12">
        <w:t>(</w:t>
      </w:r>
      <w:r w:rsidR="004E48E6" w:rsidRPr="00847E12">
        <w:t>A0013326</w:t>
      </w:r>
      <w:r w:rsidRPr="00847E12">
        <w:t>),</w:t>
      </w:r>
      <w:r>
        <w:t xml:space="preserve"> and transferred directly into clot activating tubes. Samples were centrifuged at 1000G for 10 minutes and the serum pipetted off and stored frozen at -20C</w:t>
      </w:r>
      <w:r w:rsidR="00B047B0">
        <w:rPr>
          <w:rFonts w:ascii="Cambria" w:hAnsi="Cambria"/>
        </w:rPr>
        <w:t>°</w:t>
      </w:r>
      <w:r>
        <w:t xml:space="preserve"> or -80C</w:t>
      </w:r>
      <w:r w:rsidR="00B047B0">
        <w:rPr>
          <w:rFonts w:ascii="Cambria" w:hAnsi="Cambria"/>
        </w:rPr>
        <w:t>°</w:t>
      </w:r>
      <w:r>
        <w:t>.</w:t>
      </w:r>
    </w:p>
    <w:p w14:paraId="148BAD88" w14:textId="77777777" w:rsidR="00631030" w:rsidRDefault="00631030" w:rsidP="00631030">
      <w:pPr>
        <w:jc w:val="both"/>
      </w:pPr>
    </w:p>
    <w:p w14:paraId="4D8CEDBB" w14:textId="77777777" w:rsidR="00631030" w:rsidRPr="004C4E56" w:rsidRDefault="00631030" w:rsidP="00631030">
      <w:pPr>
        <w:jc w:val="both"/>
        <w:rPr>
          <w:b/>
        </w:rPr>
      </w:pPr>
      <w:r w:rsidRPr="004C4E56">
        <w:rPr>
          <w:b/>
        </w:rPr>
        <w:t>Tumour biopsy collection:</w:t>
      </w:r>
    </w:p>
    <w:p w14:paraId="32890908" w14:textId="5DFD28A8" w:rsidR="00631030" w:rsidRDefault="00631030" w:rsidP="00631030">
      <w:pPr>
        <w:jc w:val="both"/>
      </w:pPr>
      <w:r>
        <w:t xml:space="preserve">Samples were collected using 4mm biopsy punches </w:t>
      </w:r>
      <w:r w:rsidRPr="00EA0163">
        <w:t>(</w:t>
      </w:r>
      <w:r w:rsidR="00EA0163" w:rsidRPr="00EA0163">
        <w:t>Kai</w:t>
      </w:r>
      <w:r w:rsidRPr="00EA0163">
        <w:t>)</w:t>
      </w:r>
      <w:r>
        <w:t xml:space="preserve"> and fixed in 10% neutral buffered formalin.</w:t>
      </w:r>
    </w:p>
    <w:p w14:paraId="4E2C598A" w14:textId="77777777" w:rsidR="00631030" w:rsidRDefault="00631030" w:rsidP="00631030">
      <w:pPr>
        <w:jc w:val="both"/>
      </w:pPr>
    </w:p>
    <w:p w14:paraId="1673D09D" w14:textId="77777777" w:rsidR="00631030" w:rsidRPr="004C4E56" w:rsidRDefault="00631030" w:rsidP="00631030">
      <w:pPr>
        <w:jc w:val="both"/>
        <w:rPr>
          <w:b/>
        </w:rPr>
      </w:pPr>
      <w:r w:rsidRPr="004C4E56">
        <w:rPr>
          <w:b/>
        </w:rPr>
        <w:t>Tumour fine needle aspirate collection</w:t>
      </w:r>
      <w:r>
        <w:rPr>
          <w:b/>
        </w:rPr>
        <w:t xml:space="preserve"> for cytological examination or immunocytochemistry</w:t>
      </w:r>
      <w:r w:rsidRPr="004C4E56">
        <w:rPr>
          <w:b/>
        </w:rPr>
        <w:t>:</w:t>
      </w:r>
    </w:p>
    <w:p w14:paraId="7416C377" w14:textId="0C73BE19" w:rsidR="00631030" w:rsidRDefault="00631030" w:rsidP="00631030">
      <w:pPr>
        <w:jc w:val="both"/>
      </w:pPr>
      <w:r w:rsidRPr="00271F70">
        <w:t xml:space="preserve">Tumour aspirates were </w:t>
      </w:r>
      <w:r>
        <w:t xml:space="preserve">collected with a 21G or 23G hypodermic needle and 5ml syringe and expressed </w:t>
      </w:r>
      <w:r w:rsidRPr="00271F70">
        <w:t>on</w:t>
      </w:r>
      <w:r>
        <w:t xml:space="preserve"> to</w:t>
      </w:r>
      <w:r w:rsidRPr="00271F70">
        <w:t xml:space="preserve"> glass microscope slides, air dried</w:t>
      </w:r>
      <w:r w:rsidR="00CF7683">
        <w:t xml:space="preserve"> and stained with </w:t>
      </w:r>
      <w:r w:rsidR="003B2BFD" w:rsidRPr="00BC0972">
        <w:t xml:space="preserve">May </w:t>
      </w:r>
      <w:proofErr w:type="spellStart"/>
      <w:r w:rsidR="003B2BFD" w:rsidRPr="00BC0972">
        <w:t>Grunwald-Giemsa</w:t>
      </w:r>
      <w:proofErr w:type="spellEnd"/>
      <w:r w:rsidR="003B2BFD" w:rsidRPr="00BC0972">
        <w:t xml:space="preserve"> stain</w:t>
      </w:r>
      <w:r>
        <w:t xml:space="preserve">. Aspirates collected for immunocytochemistry analysis were placed directly into 1ml vials of </w:t>
      </w:r>
      <w:r w:rsidR="003B2BFD">
        <w:t>4</w:t>
      </w:r>
      <w:r>
        <w:t xml:space="preserve">% </w:t>
      </w:r>
      <w:r w:rsidR="003B2BFD">
        <w:t>paraformaldehyde</w:t>
      </w:r>
      <w:r>
        <w:t>, and after approximately 10 days (on return from the field) were centrifuged and resuspended in phosphate buffered saline for long term storage.</w:t>
      </w:r>
    </w:p>
    <w:p w14:paraId="2855A16C" w14:textId="77777777" w:rsidR="00631030" w:rsidRDefault="00631030" w:rsidP="00631030">
      <w:pPr>
        <w:jc w:val="both"/>
      </w:pPr>
    </w:p>
    <w:p w14:paraId="781E6301" w14:textId="77777777" w:rsidR="00631030" w:rsidRPr="003B2BFD" w:rsidRDefault="00631030" w:rsidP="00631030">
      <w:pPr>
        <w:jc w:val="both"/>
        <w:rPr>
          <w:b/>
        </w:rPr>
      </w:pPr>
      <w:r w:rsidRPr="003B2BFD">
        <w:rPr>
          <w:b/>
        </w:rPr>
        <w:t>Tumour fine needle aspirate collection for cell culture and karyotype:</w:t>
      </w:r>
    </w:p>
    <w:p w14:paraId="1021B054" w14:textId="4EE01F1C" w:rsidR="007C3AB7" w:rsidRPr="003B2BFD" w:rsidRDefault="009828DC" w:rsidP="003B2BFD">
      <w:pPr>
        <w:rPr>
          <w:rFonts w:cs="Times New Roman"/>
          <w:lang w:val="en-US"/>
        </w:rPr>
      </w:pPr>
      <w:r w:rsidRPr="00670442">
        <w:t xml:space="preserve">Tumour aspirates were collected as described above and </w:t>
      </w:r>
      <w:r w:rsidR="007C3AB7" w:rsidRPr="00670442">
        <w:t>transferred to</w:t>
      </w:r>
      <w:r w:rsidR="007C3AB7" w:rsidRPr="003B2BFD">
        <w:rPr>
          <w:u w:val="single"/>
        </w:rPr>
        <w:t xml:space="preserve"> </w:t>
      </w:r>
      <w:r w:rsidR="007C3AB7" w:rsidRPr="003B2BFD">
        <w:rPr>
          <w:rFonts w:cs="Times New Roman"/>
          <w:lang w:val="en-US"/>
        </w:rPr>
        <w:t xml:space="preserve">25cm culture flasks containing 10mL RPMI 1640 (Sigma-Aldrich), 10% </w:t>
      </w:r>
      <w:proofErr w:type="spellStart"/>
      <w:r w:rsidR="007C3AB7" w:rsidRPr="003B2BFD">
        <w:rPr>
          <w:rFonts w:cs="Times New Roman"/>
          <w:lang w:val="en-US"/>
        </w:rPr>
        <w:t>foetal</w:t>
      </w:r>
      <w:proofErr w:type="spellEnd"/>
      <w:r w:rsidR="007C3AB7" w:rsidRPr="003B2BFD">
        <w:rPr>
          <w:rFonts w:cs="Times New Roman"/>
          <w:lang w:val="en-US"/>
        </w:rPr>
        <w:t xml:space="preserve"> calf serum (Sigma-Aldrich</w:t>
      </w:r>
      <w:r w:rsidR="00F54287" w:rsidRPr="003B2BFD">
        <w:rPr>
          <w:rFonts w:cs="Times New Roman"/>
          <w:lang w:val="en-US"/>
        </w:rPr>
        <w:t>). After 24-72 hours</w:t>
      </w:r>
      <w:r w:rsidR="007C3AB7" w:rsidRPr="003B2BFD">
        <w:rPr>
          <w:rFonts w:cs="Times New Roman"/>
          <w:lang w:val="en-US"/>
        </w:rPr>
        <w:t xml:space="preserve"> 0.1mL of </w:t>
      </w:r>
      <w:proofErr w:type="spellStart"/>
      <w:r w:rsidR="007C3AB7" w:rsidRPr="003B2BFD">
        <w:rPr>
          <w:rFonts w:cs="Times New Roman"/>
          <w:lang w:val="en-US"/>
        </w:rPr>
        <w:t>demecolcine</w:t>
      </w:r>
      <w:proofErr w:type="spellEnd"/>
      <w:r w:rsidR="007C3AB7" w:rsidRPr="003B2BFD">
        <w:rPr>
          <w:rFonts w:cs="Times New Roman"/>
          <w:lang w:val="en-US"/>
        </w:rPr>
        <w:t xml:space="preserve"> at </w:t>
      </w:r>
      <w:r w:rsidR="007C3AB7" w:rsidRPr="003B2BFD">
        <w:rPr>
          <w:rFonts w:cs="Times New Roman"/>
          <w:lang w:val="en-US"/>
        </w:rPr>
        <w:lastRenderedPageBreak/>
        <w:t xml:space="preserve">10µg/mL (Sigma-Aldrich) was added to each culture and incubated for 4 hours. The cells were centrifuged for 10 minutes at 1000 rpm. Supernatant was discarded and the cell pellet was slowly </w:t>
      </w:r>
      <w:proofErr w:type="spellStart"/>
      <w:r w:rsidR="007C3AB7" w:rsidRPr="003B2BFD">
        <w:rPr>
          <w:rFonts w:cs="Times New Roman"/>
          <w:lang w:val="en-US"/>
        </w:rPr>
        <w:t>resuspended</w:t>
      </w:r>
      <w:proofErr w:type="spellEnd"/>
      <w:r w:rsidR="007C3AB7" w:rsidRPr="003B2BFD">
        <w:rPr>
          <w:rFonts w:cs="Times New Roman"/>
          <w:lang w:val="en-US"/>
        </w:rPr>
        <w:t xml:space="preserve"> in 7mL of hypotonic 0.075M </w:t>
      </w:r>
      <w:proofErr w:type="spellStart"/>
      <w:r w:rsidR="007C3AB7" w:rsidRPr="003B2BFD">
        <w:rPr>
          <w:rFonts w:cs="Times New Roman"/>
          <w:lang w:val="en-US"/>
        </w:rPr>
        <w:t>KCl</w:t>
      </w:r>
      <w:proofErr w:type="spellEnd"/>
      <w:r w:rsidR="007C3AB7" w:rsidRPr="003B2BFD">
        <w:rPr>
          <w:rFonts w:cs="Times New Roman"/>
          <w:lang w:val="en-US"/>
        </w:rPr>
        <w:t xml:space="preserve"> and placed in a water bath at 37</w:t>
      </w:r>
      <w:r w:rsidR="007C3AB7" w:rsidRPr="003B2BFD">
        <w:rPr>
          <w:rFonts w:cs="Times New Roman"/>
          <w:lang w:val="en-US"/>
        </w:rPr>
        <w:sym w:font="Symbol" w:char="F0B0"/>
      </w:r>
      <w:r w:rsidR="007C3AB7" w:rsidRPr="003B2BFD">
        <w:rPr>
          <w:rFonts w:cs="Times New Roman"/>
          <w:lang w:val="en-US"/>
        </w:rPr>
        <w:t xml:space="preserve">C for 18 minutes. 2mL of chilled </w:t>
      </w:r>
      <w:proofErr w:type="spellStart"/>
      <w:r w:rsidR="007C3AB7" w:rsidRPr="003B2BFD">
        <w:rPr>
          <w:rFonts w:cs="Times New Roman"/>
          <w:lang w:val="en-US"/>
        </w:rPr>
        <w:t>Carnoy’s</w:t>
      </w:r>
      <w:proofErr w:type="spellEnd"/>
      <w:r w:rsidR="007C3AB7" w:rsidRPr="003B2BFD">
        <w:rPr>
          <w:rFonts w:cs="Times New Roman"/>
          <w:lang w:val="en-US"/>
        </w:rPr>
        <w:t xml:space="preserve"> fixative (3:1 ratio of methanol to acetic acid) was added and the tubes centrifuged for 10mins at 1000 rpm. After removing the </w:t>
      </w:r>
      <w:r w:rsidR="007C3AB7" w:rsidRPr="008B56A8">
        <w:rPr>
          <w:rFonts w:cs="Times New Roman"/>
          <w:lang w:val="en-US"/>
        </w:rPr>
        <w:t>supernatant</w:t>
      </w:r>
      <w:r w:rsidR="007C3AB7" w:rsidRPr="003B2BFD">
        <w:rPr>
          <w:rFonts w:cs="Times New Roman"/>
          <w:lang w:val="en-US"/>
        </w:rPr>
        <w:t xml:space="preserve"> the pellet was gently </w:t>
      </w:r>
      <w:proofErr w:type="spellStart"/>
      <w:r w:rsidR="007C3AB7" w:rsidRPr="003B2BFD">
        <w:rPr>
          <w:rFonts w:cs="Times New Roman"/>
          <w:lang w:val="en-US"/>
        </w:rPr>
        <w:t>resuspended</w:t>
      </w:r>
      <w:proofErr w:type="spellEnd"/>
      <w:r w:rsidR="007C3AB7" w:rsidRPr="003B2BFD">
        <w:rPr>
          <w:rFonts w:cs="Times New Roman"/>
          <w:lang w:val="en-US"/>
        </w:rPr>
        <w:t xml:space="preserve"> in </w:t>
      </w:r>
      <w:proofErr w:type="spellStart"/>
      <w:r w:rsidR="007C3AB7" w:rsidRPr="003B2BFD">
        <w:rPr>
          <w:rFonts w:cs="Times New Roman"/>
          <w:lang w:val="en-US"/>
        </w:rPr>
        <w:t>Carnoy’s</w:t>
      </w:r>
      <w:proofErr w:type="spellEnd"/>
      <w:r w:rsidR="007C3AB7" w:rsidRPr="003B2BFD">
        <w:rPr>
          <w:rFonts w:cs="Times New Roman"/>
          <w:lang w:val="en-US"/>
        </w:rPr>
        <w:t xml:space="preserve"> fixative and stored at 4</w:t>
      </w:r>
      <w:r w:rsidR="007C3AB7" w:rsidRPr="003B2BFD">
        <w:rPr>
          <w:rFonts w:cs="Times New Roman"/>
          <w:lang w:val="en-US"/>
        </w:rPr>
        <w:sym w:font="Symbol" w:char="F0B0"/>
      </w:r>
      <w:r w:rsidR="007C3AB7" w:rsidRPr="003B2BFD">
        <w:rPr>
          <w:rFonts w:cs="Times New Roman"/>
          <w:lang w:val="en-US"/>
        </w:rPr>
        <w:t xml:space="preserve">C overnight. The following day the cells were spun and </w:t>
      </w:r>
      <w:proofErr w:type="spellStart"/>
      <w:r w:rsidR="007C3AB7" w:rsidRPr="003B2BFD">
        <w:rPr>
          <w:rFonts w:cs="Times New Roman"/>
          <w:lang w:val="en-US"/>
        </w:rPr>
        <w:t>resuspended</w:t>
      </w:r>
      <w:proofErr w:type="spellEnd"/>
      <w:r w:rsidR="007C3AB7" w:rsidRPr="003B2BFD">
        <w:rPr>
          <w:rFonts w:cs="Times New Roman"/>
          <w:lang w:val="en-US"/>
        </w:rPr>
        <w:t xml:space="preserve"> in 3 changes of fresh fixative. The cells were then </w:t>
      </w:r>
      <w:proofErr w:type="spellStart"/>
      <w:r w:rsidR="007C3AB7" w:rsidRPr="003B2BFD">
        <w:rPr>
          <w:rFonts w:cs="Times New Roman"/>
          <w:lang w:val="en-US"/>
        </w:rPr>
        <w:t>resuspended</w:t>
      </w:r>
      <w:proofErr w:type="spellEnd"/>
      <w:r w:rsidR="007C3AB7" w:rsidRPr="003B2BFD">
        <w:rPr>
          <w:rFonts w:cs="Times New Roman"/>
          <w:lang w:val="en-US"/>
        </w:rPr>
        <w:t xml:space="preserve"> in enough fixative to form a milky suspension. This suspension was dropped onto </w:t>
      </w:r>
      <w:proofErr w:type="gramStart"/>
      <w:r w:rsidR="007C3AB7" w:rsidRPr="003B2BFD">
        <w:rPr>
          <w:rFonts w:cs="Times New Roman"/>
          <w:lang w:val="en-US"/>
        </w:rPr>
        <w:t>clean,</w:t>
      </w:r>
      <w:proofErr w:type="gramEnd"/>
      <w:r w:rsidR="007C3AB7" w:rsidRPr="003B2BFD">
        <w:rPr>
          <w:rFonts w:cs="Times New Roman"/>
          <w:lang w:val="en-US"/>
        </w:rPr>
        <w:t xml:space="preserve"> frozen microscope slides from 10cm to ensure chromosome spread. Slides were allowed to dry and then placed in an oven at 57</w:t>
      </w:r>
      <w:r w:rsidR="007C3AB7" w:rsidRPr="003B2BFD">
        <w:rPr>
          <w:rFonts w:cs="Times New Roman"/>
          <w:lang w:val="en-US"/>
        </w:rPr>
        <w:sym w:font="Symbol" w:char="F0B0"/>
      </w:r>
      <w:r w:rsidR="007C3AB7" w:rsidRPr="003B2BFD">
        <w:rPr>
          <w:rFonts w:cs="Times New Roman"/>
          <w:lang w:val="en-US"/>
        </w:rPr>
        <w:t xml:space="preserve">C for 3 days before banding. </w:t>
      </w:r>
      <w:proofErr w:type="gramStart"/>
      <w:r w:rsidR="007C3AB7" w:rsidRPr="003B2BFD">
        <w:rPr>
          <w:rFonts w:cs="Times New Roman"/>
          <w:lang w:val="en-US"/>
        </w:rPr>
        <w:t>G-banding</w:t>
      </w:r>
      <w:proofErr w:type="gramEnd"/>
      <w:r w:rsidR="007C3AB7" w:rsidRPr="003B2BFD">
        <w:rPr>
          <w:rFonts w:cs="Times New Roman"/>
          <w:lang w:val="en-US"/>
        </w:rPr>
        <w:t xml:space="preserve"> was conducted by treating slides with a 0.15% solution of trypsin for up to 30 seconds before staining with </w:t>
      </w:r>
      <w:proofErr w:type="spellStart"/>
      <w:r w:rsidR="007C3AB7" w:rsidRPr="003B2BFD">
        <w:rPr>
          <w:rFonts w:cs="Times New Roman"/>
          <w:lang w:val="en-US"/>
        </w:rPr>
        <w:t>Leishmann’s</w:t>
      </w:r>
      <w:proofErr w:type="spellEnd"/>
      <w:r w:rsidR="007C3AB7" w:rsidRPr="003B2BFD">
        <w:rPr>
          <w:rFonts w:cs="Times New Roman"/>
          <w:lang w:val="en-US"/>
        </w:rPr>
        <w:t xml:space="preserve"> stain for 2½minutes, then mounting with Leica mounting medium (Leica Microsystems) for analysis.</w:t>
      </w:r>
    </w:p>
    <w:p w14:paraId="3F1766B4" w14:textId="38DE9D75" w:rsidR="003B2BFD" w:rsidRDefault="007C3AB7" w:rsidP="003B2BFD">
      <w:pPr>
        <w:rPr>
          <w:rFonts w:cs="Times New Roman"/>
          <w:lang w:val="en-US"/>
        </w:rPr>
      </w:pPr>
      <w:r w:rsidRPr="003B2BFD">
        <w:rPr>
          <w:rFonts w:cs="Times New Roman"/>
          <w:lang w:val="en-US"/>
        </w:rPr>
        <w:t xml:space="preserve">G-banding analysis was performed using a Leica DM 2000 microscope (Leica Microsystems) and photographed with a Leica DFC 420 C camera (Leica Microsystems). Karyotypes were made using </w:t>
      </w:r>
      <w:proofErr w:type="spellStart"/>
      <w:r w:rsidRPr="003B2BFD">
        <w:rPr>
          <w:rFonts w:cs="Times New Roman"/>
          <w:lang w:val="en-US"/>
        </w:rPr>
        <w:t>VideoTest</w:t>
      </w:r>
      <w:proofErr w:type="spellEnd"/>
      <w:r w:rsidRPr="003B2BFD">
        <w:rPr>
          <w:rFonts w:cs="Times New Roman"/>
          <w:lang w:val="en-US"/>
        </w:rPr>
        <w:t xml:space="preserve"> </w:t>
      </w:r>
      <w:proofErr w:type="spellStart"/>
      <w:r w:rsidRPr="003B2BFD">
        <w:rPr>
          <w:rFonts w:cs="Times New Roman"/>
          <w:lang w:val="en-US"/>
        </w:rPr>
        <w:t>Karyo</w:t>
      </w:r>
      <w:proofErr w:type="spellEnd"/>
      <w:r w:rsidRPr="003B2BFD">
        <w:rPr>
          <w:rFonts w:cs="Times New Roman"/>
          <w:lang w:val="en-US"/>
        </w:rPr>
        <w:t xml:space="preserve"> 3.1 (</w:t>
      </w:r>
      <w:proofErr w:type="spellStart"/>
      <w:r w:rsidRPr="003B2BFD">
        <w:rPr>
          <w:rFonts w:cs="Times New Roman"/>
          <w:lang w:val="en-US"/>
        </w:rPr>
        <w:t>VideoTest</w:t>
      </w:r>
      <w:proofErr w:type="spellEnd"/>
      <w:r w:rsidRPr="003B2BFD">
        <w:rPr>
          <w:rFonts w:cs="Times New Roman"/>
          <w:lang w:val="en-US"/>
        </w:rPr>
        <w:t xml:space="preserve">). 50 Metaphases were </w:t>
      </w:r>
      <w:proofErr w:type="spellStart"/>
      <w:r w:rsidRPr="003B2BFD">
        <w:rPr>
          <w:rFonts w:cs="Times New Roman"/>
          <w:lang w:val="en-US"/>
        </w:rPr>
        <w:t>analysed</w:t>
      </w:r>
      <w:proofErr w:type="spellEnd"/>
      <w:r w:rsidRPr="003B2BFD">
        <w:rPr>
          <w:rFonts w:cs="Times New Roman"/>
          <w:lang w:val="en-US"/>
        </w:rPr>
        <w:t xml:space="preserve"> for each sample.</w:t>
      </w:r>
    </w:p>
    <w:tbl>
      <w:tblPr>
        <w:tblStyle w:val="TableGrid"/>
        <w:tblpPr w:leftFromText="180" w:rightFromText="180" w:vertAnchor="text" w:horzAnchor="page" w:tblpX="420" w:tblpY="391"/>
        <w:tblW w:w="11199" w:type="dxa"/>
        <w:tblLayout w:type="fixed"/>
        <w:tblLook w:val="04A0" w:firstRow="1" w:lastRow="0" w:firstColumn="1" w:lastColumn="0" w:noHBand="0" w:noVBand="1"/>
      </w:tblPr>
      <w:tblGrid>
        <w:gridCol w:w="4667"/>
        <w:gridCol w:w="934"/>
        <w:gridCol w:w="933"/>
        <w:gridCol w:w="933"/>
        <w:gridCol w:w="933"/>
        <w:gridCol w:w="933"/>
        <w:gridCol w:w="933"/>
        <w:gridCol w:w="933"/>
      </w:tblGrid>
      <w:tr w:rsidR="00631030" w:rsidRPr="00032F46" w14:paraId="363CC28F" w14:textId="77777777" w:rsidTr="007B2D04">
        <w:tc>
          <w:tcPr>
            <w:tcW w:w="4667" w:type="dxa"/>
          </w:tcPr>
          <w:p w14:paraId="1BAA1888" w14:textId="77777777" w:rsidR="00631030" w:rsidRPr="00032F46" w:rsidRDefault="00631030" w:rsidP="00F44F45">
            <w:pPr>
              <w:ind w:left="-426" w:firstLine="426"/>
              <w:jc w:val="both"/>
              <w:rPr>
                <w:b/>
              </w:rPr>
            </w:pPr>
            <w:r w:rsidRPr="00032F46">
              <w:rPr>
                <w:b/>
              </w:rPr>
              <w:t>Age (years)</w:t>
            </w:r>
          </w:p>
        </w:tc>
        <w:tc>
          <w:tcPr>
            <w:tcW w:w="934" w:type="dxa"/>
          </w:tcPr>
          <w:p w14:paraId="677BCA55" w14:textId="77777777" w:rsidR="00631030" w:rsidRPr="00032F46" w:rsidRDefault="00631030" w:rsidP="00F44F45">
            <w:pPr>
              <w:jc w:val="center"/>
              <w:rPr>
                <w:b/>
              </w:rPr>
            </w:pPr>
            <w:r w:rsidRPr="00032F46">
              <w:rPr>
                <w:b/>
              </w:rPr>
              <w:t xml:space="preserve">1 </w:t>
            </w:r>
          </w:p>
        </w:tc>
        <w:tc>
          <w:tcPr>
            <w:tcW w:w="933" w:type="dxa"/>
          </w:tcPr>
          <w:p w14:paraId="130E102C" w14:textId="77777777" w:rsidR="00631030" w:rsidRPr="00032F46" w:rsidRDefault="00631030" w:rsidP="00F44F45">
            <w:pPr>
              <w:jc w:val="center"/>
              <w:rPr>
                <w:b/>
              </w:rPr>
            </w:pPr>
            <w:r w:rsidRPr="00032F46">
              <w:rPr>
                <w:b/>
              </w:rPr>
              <w:t xml:space="preserve">2 </w:t>
            </w:r>
          </w:p>
        </w:tc>
        <w:tc>
          <w:tcPr>
            <w:tcW w:w="933" w:type="dxa"/>
          </w:tcPr>
          <w:p w14:paraId="1D8F340A" w14:textId="77777777" w:rsidR="00631030" w:rsidRPr="00032F46" w:rsidRDefault="00631030" w:rsidP="00F44F45">
            <w:pPr>
              <w:jc w:val="center"/>
              <w:rPr>
                <w:b/>
              </w:rPr>
            </w:pPr>
            <w:r w:rsidRPr="00032F46">
              <w:rPr>
                <w:b/>
              </w:rPr>
              <w:t xml:space="preserve">3 </w:t>
            </w:r>
          </w:p>
        </w:tc>
        <w:tc>
          <w:tcPr>
            <w:tcW w:w="933" w:type="dxa"/>
          </w:tcPr>
          <w:p w14:paraId="19CC251F" w14:textId="77777777" w:rsidR="00631030" w:rsidRPr="00032F46" w:rsidRDefault="00631030" w:rsidP="00F44F45">
            <w:pPr>
              <w:jc w:val="center"/>
              <w:rPr>
                <w:b/>
              </w:rPr>
            </w:pPr>
            <w:r w:rsidRPr="00032F46">
              <w:rPr>
                <w:b/>
              </w:rPr>
              <w:t xml:space="preserve">4 </w:t>
            </w:r>
          </w:p>
        </w:tc>
        <w:tc>
          <w:tcPr>
            <w:tcW w:w="933" w:type="dxa"/>
          </w:tcPr>
          <w:p w14:paraId="47B8E6A9" w14:textId="77777777" w:rsidR="00631030" w:rsidRPr="00032F46" w:rsidRDefault="00631030" w:rsidP="00F44F45">
            <w:pPr>
              <w:jc w:val="center"/>
              <w:rPr>
                <w:b/>
              </w:rPr>
            </w:pPr>
            <w:r w:rsidRPr="00032F46">
              <w:rPr>
                <w:b/>
              </w:rPr>
              <w:t xml:space="preserve">5 </w:t>
            </w:r>
          </w:p>
        </w:tc>
        <w:tc>
          <w:tcPr>
            <w:tcW w:w="933" w:type="dxa"/>
          </w:tcPr>
          <w:p w14:paraId="1B75B76A" w14:textId="77777777" w:rsidR="00631030" w:rsidRPr="00032F46" w:rsidRDefault="00631030" w:rsidP="00F44F45">
            <w:pPr>
              <w:jc w:val="center"/>
              <w:rPr>
                <w:b/>
              </w:rPr>
            </w:pPr>
            <w:r w:rsidRPr="00032F46">
              <w:rPr>
                <w:b/>
              </w:rPr>
              <w:t xml:space="preserve">6 </w:t>
            </w:r>
          </w:p>
        </w:tc>
        <w:tc>
          <w:tcPr>
            <w:tcW w:w="933" w:type="dxa"/>
          </w:tcPr>
          <w:p w14:paraId="0E0A2511" w14:textId="77777777" w:rsidR="00631030" w:rsidRPr="00032F46" w:rsidRDefault="00631030" w:rsidP="00F44F45">
            <w:pPr>
              <w:jc w:val="center"/>
              <w:rPr>
                <w:b/>
              </w:rPr>
            </w:pPr>
            <w:r w:rsidRPr="00032F46">
              <w:rPr>
                <w:b/>
              </w:rPr>
              <w:t>Total</w:t>
            </w:r>
          </w:p>
        </w:tc>
      </w:tr>
      <w:tr w:rsidR="00631030" w:rsidRPr="00032F46" w14:paraId="7044A3D7" w14:textId="77777777" w:rsidTr="007B2D04">
        <w:tc>
          <w:tcPr>
            <w:tcW w:w="4667" w:type="dxa"/>
          </w:tcPr>
          <w:p w14:paraId="5400C96E" w14:textId="77777777" w:rsidR="00631030" w:rsidRPr="00032F46" w:rsidRDefault="00631030" w:rsidP="00F44F45">
            <w:pPr>
              <w:ind w:left="-567" w:firstLine="567"/>
              <w:jc w:val="both"/>
            </w:pPr>
            <w:r w:rsidRPr="00032F46">
              <w:t>Number of devils</w:t>
            </w:r>
          </w:p>
        </w:tc>
        <w:tc>
          <w:tcPr>
            <w:tcW w:w="934" w:type="dxa"/>
          </w:tcPr>
          <w:p w14:paraId="3D3C66DD" w14:textId="77777777" w:rsidR="00631030" w:rsidRPr="00032F46" w:rsidRDefault="00631030" w:rsidP="00F44F45">
            <w:pPr>
              <w:jc w:val="center"/>
            </w:pPr>
            <w:r w:rsidRPr="00032F46">
              <w:t>16</w:t>
            </w:r>
          </w:p>
        </w:tc>
        <w:tc>
          <w:tcPr>
            <w:tcW w:w="933" w:type="dxa"/>
          </w:tcPr>
          <w:p w14:paraId="51430753" w14:textId="77777777" w:rsidR="00631030" w:rsidRPr="00032F46" w:rsidRDefault="00631030" w:rsidP="00F44F45">
            <w:pPr>
              <w:jc w:val="center"/>
            </w:pPr>
            <w:r w:rsidRPr="00032F46">
              <w:t>15</w:t>
            </w:r>
          </w:p>
        </w:tc>
        <w:tc>
          <w:tcPr>
            <w:tcW w:w="933" w:type="dxa"/>
          </w:tcPr>
          <w:p w14:paraId="137CC93B" w14:textId="77777777" w:rsidR="00631030" w:rsidRPr="00032F46" w:rsidRDefault="00631030" w:rsidP="00F44F45">
            <w:pPr>
              <w:jc w:val="center"/>
            </w:pPr>
            <w:r w:rsidRPr="00032F46">
              <w:t>11</w:t>
            </w:r>
          </w:p>
        </w:tc>
        <w:tc>
          <w:tcPr>
            <w:tcW w:w="933" w:type="dxa"/>
          </w:tcPr>
          <w:p w14:paraId="35409A40" w14:textId="77777777" w:rsidR="00631030" w:rsidRPr="00032F46" w:rsidRDefault="00631030" w:rsidP="00F44F45">
            <w:pPr>
              <w:jc w:val="center"/>
            </w:pPr>
            <w:r w:rsidRPr="00032F46">
              <w:t>4</w:t>
            </w:r>
          </w:p>
        </w:tc>
        <w:tc>
          <w:tcPr>
            <w:tcW w:w="933" w:type="dxa"/>
          </w:tcPr>
          <w:p w14:paraId="0A6A5D79" w14:textId="77777777" w:rsidR="00631030" w:rsidRPr="00032F46" w:rsidRDefault="00631030" w:rsidP="00F44F45">
            <w:pPr>
              <w:jc w:val="center"/>
            </w:pPr>
            <w:r w:rsidRPr="00032F46">
              <w:t>4</w:t>
            </w:r>
          </w:p>
        </w:tc>
        <w:tc>
          <w:tcPr>
            <w:tcW w:w="933" w:type="dxa"/>
          </w:tcPr>
          <w:p w14:paraId="2D90A4BA" w14:textId="77777777" w:rsidR="00631030" w:rsidRPr="00032F46" w:rsidRDefault="00631030" w:rsidP="00F44F45">
            <w:pPr>
              <w:jc w:val="center"/>
            </w:pPr>
            <w:r w:rsidRPr="00032F46">
              <w:t>2</w:t>
            </w:r>
          </w:p>
        </w:tc>
        <w:tc>
          <w:tcPr>
            <w:tcW w:w="933" w:type="dxa"/>
          </w:tcPr>
          <w:p w14:paraId="210C4F23" w14:textId="77777777" w:rsidR="00631030" w:rsidRPr="00032F46" w:rsidRDefault="00631030" w:rsidP="00F44F45">
            <w:pPr>
              <w:jc w:val="center"/>
            </w:pPr>
            <w:r w:rsidRPr="00032F46">
              <w:t>52</w:t>
            </w:r>
          </w:p>
        </w:tc>
      </w:tr>
      <w:tr w:rsidR="00631030" w:rsidRPr="00032F46" w14:paraId="231EB50C" w14:textId="77777777" w:rsidTr="007B2D04">
        <w:tc>
          <w:tcPr>
            <w:tcW w:w="4667" w:type="dxa"/>
          </w:tcPr>
          <w:p w14:paraId="144E5CCE" w14:textId="1AA4EBA8" w:rsidR="00631030" w:rsidRPr="00032F46" w:rsidRDefault="002E10AB" w:rsidP="00F44F45">
            <w:r>
              <w:t>DFT1</w:t>
            </w:r>
            <w:r w:rsidR="00631030" w:rsidRPr="00032F46">
              <w:t xml:space="preserve">+ (including </w:t>
            </w:r>
            <w:r w:rsidR="00631030">
              <w:t xml:space="preserve">those with </w:t>
            </w:r>
            <w:r w:rsidR="00631030" w:rsidRPr="00032F46">
              <w:t>regressed</w:t>
            </w:r>
            <w:r w:rsidR="00631030">
              <w:t xml:space="preserve"> tumours</w:t>
            </w:r>
            <w:r w:rsidR="00631030" w:rsidRPr="00032F46">
              <w:t>)</w:t>
            </w:r>
          </w:p>
        </w:tc>
        <w:tc>
          <w:tcPr>
            <w:tcW w:w="934" w:type="dxa"/>
          </w:tcPr>
          <w:p w14:paraId="1D4AFB51" w14:textId="77777777" w:rsidR="00631030" w:rsidRPr="00032F46" w:rsidRDefault="00631030" w:rsidP="00F44F45">
            <w:pPr>
              <w:jc w:val="center"/>
            </w:pPr>
            <w:r w:rsidRPr="00032F46">
              <w:t>5</w:t>
            </w:r>
          </w:p>
        </w:tc>
        <w:tc>
          <w:tcPr>
            <w:tcW w:w="933" w:type="dxa"/>
          </w:tcPr>
          <w:p w14:paraId="609819E8" w14:textId="77777777" w:rsidR="00631030" w:rsidRPr="00032F46" w:rsidRDefault="00631030" w:rsidP="00F44F45">
            <w:pPr>
              <w:jc w:val="center"/>
            </w:pPr>
            <w:r w:rsidRPr="00032F46">
              <w:t>10</w:t>
            </w:r>
          </w:p>
        </w:tc>
        <w:tc>
          <w:tcPr>
            <w:tcW w:w="933" w:type="dxa"/>
          </w:tcPr>
          <w:p w14:paraId="4626BE0F" w14:textId="77777777" w:rsidR="00631030" w:rsidRPr="00032F46" w:rsidRDefault="00631030" w:rsidP="00F44F45">
            <w:pPr>
              <w:jc w:val="center"/>
            </w:pPr>
            <w:r w:rsidRPr="00032F46">
              <w:t>11</w:t>
            </w:r>
          </w:p>
        </w:tc>
        <w:tc>
          <w:tcPr>
            <w:tcW w:w="933" w:type="dxa"/>
          </w:tcPr>
          <w:p w14:paraId="57562B0D" w14:textId="77777777" w:rsidR="00631030" w:rsidRPr="00032F46" w:rsidRDefault="00631030" w:rsidP="00F44F45">
            <w:pPr>
              <w:jc w:val="center"/>
            </w:pPr>
            <w:r w:rsidRPr="00032F46">
              <w:t>3</w:t>
            </w:r>
          </w:p>
        </w:tc>
        <w:tc>
          <w:tcPr>
            <w:tcW w:w="933" w:type="dxa"/>
          </w:tcPr>
          <w:p w14:paraId="1FBE7741" w14:textId="77777777" w:rsidR="00631030" w:rsidRPr="00032F46" w:rsidRDefault="00631030" w:rsidP="00F44F45">
            <w:pPr>
              <w:jc w:val="center"/>
            </w:pPr>
            <w:r w:rsidRPr="00032F46">
              <w:t>3</w:t>
            </w:r>
          </w:p>
        </w:tc>
        <w:tc>
          <w:tcPr>
            <w:tcW w:w="933" w:type="dxa"/>
          </w:tcPr>
          <w:p w14:paraId="68F1B0CF" w14:textId="77777777" w:rsidR="00631030" w:rsidRPr="00032F46" w:rsidRDefault="00631030" w:rsidP="00F44F45">
            <w:pPr>
              <w:jc w:val="center"/>
            </w:pPr>
            <w:r w:rsidRPr="00032F46">
              <w:t>2</w:t>
            </w:r>
          </w:p>
        </w:tc>
        <w:tc>
          <w:tcPr>
            <w:tcW w:w="933" w:type="dxa"/>
          </w:tcPr>
          <w:p w14:paraId="1B18D7E2" w14:textId="77777777" w:rsidR="00631030" w:rsidRPr="00032F46" w:rsidRDefault="00631030" w:rsidP="00F44F45">
            <w:pPr>
              <w:jc w:val="center"/>
            </w:pPr>
            <w:r w:rsidRPr="00032F46">
              <w:t>34</w:t>
            </w:r>
          </w:p>
        </w:tc>
      </w:tr>
      <w:tr w:rsidR="00631030" w:rsidRPr="00032F46" w14:paraId="221E1AD8" w14:textId="77777777" w:rsidTr="007B2D04">
        <w:tc>
          <w:tcPr>
            <w:tcW w:w="4667" w:type="dxa"/>
          </w:tcPr>
          <w:p w14:paraId="6C144CD2" w14:textId="43F15D54" w:rsidR="00631030" w:rsidRPr="00032F46" w:rsidRDefault="002E10AB" w:rsidP="00F44F45">
            <w:r>
              <w:t>DFT1</w:t>
            </w:r>
            <w:r w:rsidR="00631030" w:rsidRPr="00032F46">
              <w:t>-</w:t>
            </w:r>
          </w:p>
        </w:tc>
        <w:tc>
          <w:tcPr>
            <w:tcW w:w="934" w:type="dxa"/>
          </w:tcPr>
          <w:p w14:paraId="61D40EB8" w14:textId="77777777" w:rsidR="00631030" w:rsidRPr="00032F46" w:rsidRDefault="00631030" w:rsidP="00F44F45">
            <w:pPr>
              <w:jc w:val="center"/>
            </w:pPr>
            <w:r w:rsidRPr="00032F46">
              <w:t>11</w:t>
            </w:r>
          </w:p>
        </w:tc>
        <w:tc>
          <w:tcPr>
            <w:tcW w:w="933" w:type="dxa"/>
          </w:tcPr>
          <w:p w14:paraId="1F45A18E" w14:textId="77777777" w:rsidR="00631030" w:rsidRPr="00032F46" w:rsidRDefault="00631030" w:rsidP="00F44F45">
            <w:pPr>
              <w:jc w:val="center"/>
            </w:pPr>
            <w:r w:rsidRPr="00032F46">
              <w:t>5</w:t>
            </w:r>
          </w:p>
        </w:tc>
        <w:tc>
          <w:tcPr>
            <w:tcW w:w="933" w:type="dxa"/>
          </w:tcPr>
          <w:p w14:paraId="4D538FF7" w14:textId="77777777" w:rsidR="00631030" w:rsidRPr="00032F46" w:rsidRDefault="00631030" w:rsidP="00F44F45">
            <w:pPr>
              <w:jc w:val="center"/>
            </w:pPr>
            <w:r w:rsidRPr="00032F46">
              <w:t>0</w:t>
            </w:r>
          </w:p>
        </w:tc>
        <w:tc>
          <w:tcPr>
            <w:tcW w:w="933" w:type="dxa"/>
          </w:tcPr>
          <w:p w14:paraId="19C6C63B" w14:textId="77777777" w:rsidR="00631030" w:rsidRPr="00032F46" w:rsidRDefault="00631030" w:rsidP="00F44F45">
            <w:pPr>
              <w:jc w:val="center"/>
            </w:pPr>
            <w:r w:rsidRPr="00032F46">
              <w:t>1</w:t>
            </w:r>
          </w:p>
        </w:tc>
        <w:tc>
          <w:tcPr>
            <w:tcW w:w="933" w:type="dxa"/>
          </w:tcPr>
          <w:p w14:paraId="79AF948E" w14:textId="77777777" w:rsidR="00631030" w:rsidRPr="00032F46" w:rsidRDefault="00631030" w:rsidP="00F44F45">
            <w:pPr>
              <w:jc w:val="center"/>
            </w:pPr>
            <w:r w:rsidRPr="00032F46">
              <w:t>1</w:t>
            </w:r>
          </w:p>
        </w:tc>
        <w:tc>
          <w:tcPr>
            <w:tcW w:w="933" w:type="dxa"/>
          </w:tcPr>
          <w:p w14:paraId="5FE30498" w14:textId="77777777" w:rsidR="00631030" w:rsidRPr="00032F46" w:rsidRDefault="00631030" w:rsidP="00F44F45">
            <w:pPr>
              <w:jc w:val="center"/>
            </w:pPr>
            <w:r w:rsidRPr="00032F46">
              <w:t>0</w:t>
            </w:r>
          </w:p>
        </w:tc>
        <w:tc>
          <w:tcPr>
            <w:tcW w:w="933" w:type="dxa"/>
          </w:tcPr>
          <w:p w14:paraId="2334228C" w14:textId="77777777" w:rsidR="00631030" w:rsidRPr="00032F46" w:rsidRDefault="00631030" w:rsidP="00F44F45">
            <w:pPr>
              <w:jc w:val="center"/>
            </w:pPr>
            <w:r w:rsidRPr="00032F46">
              <w:t>18</w:t>
            </w:r>
          </w:p>
        </w:tc>
      </w:tr>
      <w:tr w:rsidR="00631030" w:rsidRPr="00032F46" w14:paraId="06FFC019" w14:textId="77777777" w:rsidTr="007B2D04">
        <w:tc>
          <w:tcPr>
            <w:tcW w:w="4667" w:type="dxa"/>
          </w:tcPr>
          <w:p w14:paraId="77F89CF8" w14:textId="77777777" w:rsidR="00631030" w:rsidRPr="00032F46" w:rsidRDefault="00631030" w:rsidP="00F44F45">
            <w:r w:rsidRPr="00032F46">
              <w:t>Females</w:t>
            </w:r>
          </w:p>
        </w:tc>
        <w:tc>
          <w:tcPr>
            <w:tcW w:w="934" w:type="dxa"/>
          </w:tcPr>
          <w:p w14:paraId="17AAC165" w14:textId="77777777" w:rsidR="00631030" w:rsidRPr="00032F46" w:rsidRDefault="00631030" w:rsidP="00F44F45">
            <w:pPr>
              <w:jc w:val="center"/>
            </w:pPr>
            <w:r>
              <w:t>8</w:t>
            </w:r>
          </w:p>
        </w:tc>
        <w:tc>
          <w:tcPr>
            <w:tcW w:w="933" w:type="dxa"/>
          </w:tcPr>
          <w:p w14:paraId="0CC9F75E" w14:textId="77777777" w:rsidR="00631030" w:rsidRPr="00032F46" w:rsidRDefault="00631030" w:rsidP="00F44F45">
            <w:pPr>
              <w:jc w:val="center"/>
            </w:pPr>
            <w:r>
              <w:t>8</w:t>
            </w:r>
          </w:p>
        </w:tc>
        <w:tc>
          <w:tcPr>
            <w:tcW w:w="933" w:type="dxa"/>
          </w:tcPr>
          <w:p w14:paraId="3B23830D" w14:textId="77777777" w:rsidR="00631030" w:rsidRPr="00032F46" w:rsidRDefault="00631030" w:rsidP="00F44F45">
            <w:pPr>
              <w:jc w:val="center"/>
            </w:pPr>
            <w:r>
              <w:t>10</w:t>
            </w:r>
          </w:p>
        </w:tc>
        <w:tc>
          <w:tcPr>
            <w:tcW w:w="933" w:type="dxa"/>
          </w:tcPr>
          <w:p w14:paraId="5C676283" w14:textId="77777777" w:rsidR="00631030" w:rsidRPr="00032F46" w:rsidRDefault="00631030" w:rsidP="00F44F45">
            <w:pPr>
              <w:jc w:val="center"/>
            </w:pPr>
            <w:r>
              <w:t>3</w:t>
            </w:r>
          </w:p>
        </w:tc>
        <w:tc>
          <w:tcPr>
            <w:tcW w:w="933" w:type="dxa"/>
          </w:tcPr>
          <w:p w14:paraId="053B1ECC" w14:textId="77777777" w:rsidR="00631030" w:rsidRPr="00032F46" w:rsidRDefault="00631030" w:rsidP="00F44F45">
            <w:pPr>
              <w:jc w:val="center"/>
            </w:pPr>
            <w:r>
              <w:t>4</w:t>
            </w:r>
          </w:p>
        </w:tc>
        <w:tc>
          <w:tcPr>
            <w:tcW w:w="933" w:type="dxa"/>
          </w:tcPr>
          <w:p w14:paraId="48193E78" w14:textId="77777777" w:rsidR="00631030" w:rsidRPr="00032F46" w:rsidRDefault="00631030" w:rsidP="00F44F45">
            <w:pPr>
              <w:jc w:val="center"/>
            </w:pPr>
            <w:r>
              <w:t>1</w:t>
            </w:r>
          </w:p>
        </w:tc>
        <w:tc>
          <w:tcPr>
            <w:tcW w:w="933" w:type="dxa"/>
          </w:tcPr>
          <w:p w14:paraId="0B7E4A94" w14:textId="77777777" w:rsidR="00631030" w:rsidRPr="00032F46" w:rsidRDefault="00631030" w:rsidP="00F44F45">
            <w:pPr>
              <w:jc w:val="center"/>
            </w:pPr>
            <w:r>
              <w:t>34</w:t>
            </w:r>
          </w:p>
        </w:tc>
      </w:tr>
      <w:tr w:rsidR="00631030" w:rsidRPr="00032F46" w14:paraId="4A6D1433" w14:textId="77777777" w:rsidTr="007B2D04">
        <w:tc>
          <w:tcPr>
            <w:tcW w:w="4667" w:type="dxa"/>
          </w:tcPr>
          <w:p w14:paraId="1C7938A1" w14:textId="77777777" w:rsidR="00631030" w:rsidRPr="00032F46" w:rsidRDefault="00631030" w:rsidP="00F44F45">
            <w:r w:rsidRPr="00032F46">
              <w:t>Males</w:t>
            </w:r>
          </w:p>
        </w:tc>
        <w:tc>
          <w:tcPr>
            <w:tcW w:w="934" w:type="dxa"/>
          </w:tcPr>
          <w:p w14:paraId="717E3F25" w14:textId="77777777" w:rsidR="00631030" w:rsidRPr="00032F46" w:rsidRDefault="00631030" w:rsidP="00F44F45">
            <w:pPr>
              <w:jc w:val="center"/>
            </w:pPr>
            <w:r>
              <w:t>8</w:t>
            </w:r>
          </w:p>
        </w:tc>
        <w:tc>
          <w:tcPr>
            <w:tcW w:w="933" w:type="dxa"/>
          </w:tcPr>
          <w:p w14:paraId="1349534C" w14:textId="77777777" w:rsidR="00631030" w:rsidRPr="00032F46" w:rsidRDefault="00631030" w:rsidP="00F44F45">
            <w:pPr>
              <w:jc w:val="center"/>
            </w:pPr>
            <w:r>
              <w:t>7</w:t>
            </w:r>
          </w:p>
        </w:tc>
        <w:tc>
          <w:tcPr>
            <w:tcW w:w="933" w:type="dxa"/>
          </w:tcPr>
          <w:p w14:paraId="7F0D50F7" w14:textId="77777777" w:rsidR="00631030" w:rsidRPr="00032F46" w:rsidRDefault="00631030" w:rsidP="00F44F45">
            <w:pPr>
              <w:jc w:val="center"/>
            </w:pPr>
            <w:r>
              <w:t>1</w:t>
            </w:r>
          </w:p>
        </w:tc>
        <w:tc>
          <w:tcPr>
            <w:tcW w:w="933" w:type="dxa"/>
          </w:tcPr>
          <w:p w14:paraId="3CE80313" w14:textId="77777777" w:rsidR="00631030" w:rsidRPr="00032F46" w:rsidRDefault="00631030" w:rsidP="00F44F45">
            <w:pPr>
              <w:jc w:val="center"/>
            </w:pPr>
            <w:r>
              <w:t>1</w:t>
            </w:r>
          </w:p>
        </w:tc>
        <w:tc>
          <w:tcPr>
            <w:tcW w:w="933" w:type="dxa"/>
          </w:tcPr>
          <w:p w14:paraId="2BCAC6BF" w14:textId="77777777" w:rsidR="00631030" w:rsidRPr="00032F46" w:rsidRDefault="00631030" w:rsidP="00F44F45">
            <w:pPr>
              <w:jc w:val="center"/>
            </w:pPr>
            <w:r>
              <w:t>0</w:t>
            </w:r>
          </w:p>
        </w:tc>
        <w:tc>
          <w:tcPr>
            <w:tcW w:w="933" w:type="dxa"/>
          </w:tcPr>
          <w:p w14:paraId="1D3754DF" w14:textId="77777777" w:rsidR="00631030" w:rsidRPr="00032F46" w:rsidRDefault="00631030" w:rsidP="00F44F45">
            <w:pPr>
              <w:jc w:val="center"/>
            </w:pPr>
            <w:r>
              <w:t>1</w:t>
            </w:r>
          </w:p>
        </w:tc>
        <w:tc>
          <w:tcPr>
            <w:tcW w:w="933" w:type="dxa"/>
          </w:tcPr>
          <w:p w14:paraId="6EBFAD6D" w14:textId="77777777" w:rsidR="00631030" w:rsidRPr="00032F46" w:rsidRDefault="00631030" w:rsidP="00F44F45">
            <w:pPr>
              <w:jc w:val="center"/>
            </w:pPr>
            <w:r>
              <w:t>18</w:t>
            </w:r>
          </w:p>
        </w:tc>
      </w:tr>
      <w:tr w:rsidR="00631030" w:rsidRPr="00032F46" w14:paraId="60FA5A00" w14:textId="77777777" w:rsidTr="007B2D04">
        <w:tc>
          <w:tcPr>
            <w:tcW w:w="4667" w:type="dxa"/>
            <w:shd w:val="clear" w:color="auto" w:fill="auto"/>
          </w:tcPr>
          <w:p w14:paraId="55ACCE0E" w14:textId="1D963C6E" w:rsidR="00631030" w:rsidRPr="00032F46" w:rsidRDefault="00631030" w:rsidP="00F44F45">
            <w:r w:rsidRPr="00032F46">
              <w:t xml:space="preserve">Females </w:t>
            </w:r>
            <w:r w:rsidR="002E10AB">
              <w:t>DFT1</w:t>
            </w:r>
            <w:r w:rsidRPr="00032F46">
              <w:t>+</w:t>
            </w:r>
          </w:p>
        </w:tc>
        <w:tc>
          <w:tcPr>
            <w:tcW w:w="934" w:type="dxa"/>
          </w:tcPr>
          <w:p w14:paraId="6169CDA5" w14:textId="77777777" w:rsidR="00631030" w:rsidRPr="00032F46" w:rsidRDefault="00631030" w:rsidP="00F44F45">
            <w:pPr>
              <w:jc w:val="center"/>
            </w:pPr>
            <w:r>
              <w:t>2</w:t>
            </w:r>
          </w:p>
        </w:tc>
        <w:tc>
          <w:tcPr>
            <w:tcW w:w="933" w:type="dxa"/>
          </w:tcPr>
          <w:p w14:paraId="330315A0" w14:textId="77777777" w:rsidR="00631030" w:rsidRPr="00032F46" w:rsidRDefault="00631030" w:rsidP="00F44F45">
            <w:pPr>
              <w:jc w:val="center"/>
            </w:pPr>
            <w:r>
              <w:t>6</w:t>
            </w:r>
          </w:p>
        </w:tc>
        <w:tc>
          <w:tcPr>
            <w:tcW w:w="933" w:type="dxa"/>
          </w:tcPr>
          <w:p w14:paraId="18615712" w14:textId="77777777" w:rsidR="00631030" w:rsidRPr="00032F46" w:rsidRDefault="00631030" w:rsidP="00F44F45">
            <w:pPr>
              <w:jc w:val="center"/>
            </w:pPr>
            <w:r>
              <w:t>10</w:t>
            </w:r>
          </w:p>
        </w:tc>
        <w:tc>
          <w:tcPr>
            <w:tcW w:w="933" w:type="dxa"/>
          </w:tcPr>
          <w:p w14:paraId="69560D00" w14:textId="77777777" w:rsidR="00631030" w:rsidRPr="00032F46" w:rsidRDefault="00631030" w:rsidP="00F44F45">
            <w:pPr>
              <w:jc w:val="center"/>
            </w:pPr>
            <w:r>
              <w:t>2</w:t>
            </w:r>
          </w:p>
        </w:tc>
        <w:tc>
          <w:tcPr>
            <w:tcW w:w="933" w:type="dxa"/>
          </w:tcPr>
          <w:p w14:paraId="253DB36F" w14:textId="77777777" w:rsidR="00631030" w:rsidRPr="00032F46" w:rsidRDefault="00631030" w:rsidP="00F44F45">
            <w:pPr>
              <w:jc w:val="center"/>
            </w:pPr>
            <w:r>
              <w:t>3</w:t>
            </w:r>
          </w:p>
        </w:tc>
        <w:tc>
          <w:tcPr>
            <w:tcW w:w="933" w:type="dxa"/>
          </w:tcPr>
          <w:p w14:paraId="4B197B85" w14:textId="77777777" w:rsidR="00631030" w:rsidRPr="00032F46" w:rsidRDefault="00631030" w:rsidP="00F44F45">
            <w:pPr>
              <w:jc w:val="center"/>
            </w:pPr>
            <w:r>
              <w:t>1</w:t>
            </w:r>
          </w:p>
        </w:tc>
        <w:tc>
          <w:tcPr>
            <w:tcW w:w="933" w:type="dxa"/>
          </w:tcPr>
          <w:p w14:paraId="2BA4811F" w14:textId="77777777" w:rsidR="00631030" w:rsidRPr="00032F46" w:rsidRDefault="00631030" w:rsidP="00F44F45">
            <w:pPr>
              <w:jc w:val="center"/>
            </w:pPr>
            <w:r>
              <w:t>24</w:t>
            </w:r>
          </w:p>
        </w:tc>
      </w:tr>
      <w:tr w:rsidR="00631030" w:rsidRPr="00032F46" w14:paraId="591B631F" w14:textId="77777777" w:rsidTr="007B2D04">
        <w:trPr>
          <w:trHeight w:val="212"/>
        </w:trPr>
        <w:tc>
          <w:tcPr>
            <w:tcW w:w="4667" w:type="dxa"/>
          </w:tcPr>
          <w:p w14:paraId="7F5BA6BC" w14:textId="2799046E" w:rsidR="00631030" w:rsidRPr="00032F46" w:rsidRDefault="00631030" w:rsidP="00F44F45">
            <w:r w:rsidRPr="00032F46">
              <w:t xml:space="preserve">Males </w:t>
            </w:r>
            <w:r w:rsidR="002E10AB">
              <w:t>DFT1</w:t>
            </w:r>
            <w:r w:rsidRPr="00032F46">
              <w:t>+</w:t>
            </w:r>
          </w:p>
        </w:tc>
        <w:tc>
          <w:tcPr>
            <w:tcW w:w="934" w:type="dxa"/>
          </w:tcPr>
          <w:p w14:paraId="7A187A59" w14:textId="77777777" w:rsidR="00631030" w:rsidRPr="00032F46" w:rsidRDefault="00631030" w:rsidP="00F44F45">
            <w:pPr>
              <w:jc w:val="center"/>
            </w:pPr>
            <w:r>
              <w:t>3</w:t>
            </w:r>
          </w:p>
        </w:tc>
        <w:tc>
          <w:tcPr>
            <w:tcW w:w="933" w:type="dxa"/>
          </w:tcPr>
          <w:p w14:paraId="181A9282" w14:textId="77777777" w:rsidR="00631030" w:rsidRPr="00032F46" w:rsidRDefault="00631030" w:rsidP="00F44F45">
            <w:pPr>
              <w:jc w:val="center"/>
            </w:pPr>
            <w:r>
              <w:t>4</w:t>
            </w:r>
          </w:p>
        </w:tc>
        <w:tc>
          <w:tcPr>
            <w:tcW w:w="933" w:type="dxa"/>
          </w:tcPr>
          <w:p w14:paraId="4E73478A" w14:textId="77777777" w:rsidR="00631030" w:rsidRPr="00032F46" w:rsidRDefault="00631030" w:rsidP="00F44F45">
            <w:pPr>
              <w:jc w:val="center"/>
            </w:pPr>
            <w:r>
              <w:t>1</w:t>
            </w:r>
          </w:p>
        </w:tc>
        <w:tc>
          <w:tcPr>
            <w:tcW w:w="933" w:type="dxa"/>
          </w:tcPr>
          <w:p w14:paraId="378C4975" w14:textId="77777777" w:rsidR="00631030" w:rsidRPr="00032F46" w:rsidRDefault="00631030" w:rsidP="00F44F45">
            <w:pPr>
              <w:jc w:val="center"/>
            </w:pPr>
            <w:r>
              <w:t>1</w:t>
            </w:r>
          </w:p>
        </w:tc>
        <w:tc>
          <w:tcPr>
            <w:tcW w:w="933" w:type="dxa"/>
          </w:tcPr>
          <w:p w14:paraId="1BEADC8E" w14:textId="77777777" w:rsidR="00631030" w:rsidRPr="00032F46" w:rsidRDefault="00631030" w:rsidP="00F44F45">
            <w:pPr>
              <w:jc w:val="center"/>
            </w:pPr>
            <w:r>
              <w:t>0</w:t>
            </w:r>
          </w:p>
        </w:tc>
        <w:tc>
          <w:tcPr>
            <w:tcW w:w="933" w:type="dxa"/>
          </w:tcPr>
          <w:p w14:paraId="1C1BFF44" w14:textId="77777777" w:rsidR="00631030" w:rsidRPr="00032F46" w:rsidRDefault="00631030" w:rsidP="00F44F45">
            <w:pPr>
              <w:jc w:val="center"/>
            </w:pPr>
            <w:r>
              <w:t>1</w:t>
            </w:r>
          </w:p>
        </w:tc>
        <w:tc>
          <w:tcPr>
            <w:tcW w:w="933" w:type="dxa"/>
          </w:tcPr>
          <w:p w14:paraId="791C98B5" w14:textId="77777777" w:rsidR="00631030" w:rsidRPr="00032F46" w:rsidRDefault="00631030" w:rsidP="00F44F45">
            <w:pPr>
              <w:jc w:val="center"/>
            </w:pPr>
            <w:r>
              <w:t>10</w:t>
            </w:r>
          </w:p>
        </w:tc>
      </w:tr>
      <w:tr w:rsidR="00631030" w:rsidRPr="00032F46" w14:paraId="17E6C225" w14:textId="77777777" w:rsidTr="007B2D04">
        <w:tc>
          <w:tcPr>
            <w:tcW w:w="4667" w:type="dxa"/>
          </w:tcPr>
          <w:p w14:paraId="0AB67069" w14:textId="77777777" w:rsidR="00631030" w:rsidRPr="00A4639F" w:rsidRDefault="00631030" w:rsidP="00F44F45">
            <w:r w:rsidRPr="00A4639F">
              <w:t>Number of devils that had only 1 serum sample analysed</w:t>
            </w:r>
          </w:p>
        </w:tc>
        <w:tc>
          <w:tcPr>
            <w:tcW w:w="934" w:type="dxa"/>
          </w:tcPr>
          <w:p w14:paraId="14031EF3" w14:textId="77777777" w:rsidR="00631030" w:rsidRPr="00A4639F" w:rsidRDefault="00631030" w:rsidP="00F44F45">
            <w:pPr>
              <w:jc w:val="center"/>
            </w:pPr>
            <w:r w:rsidRPr="00A4639F">
              <w:t>5</w:t>
            </w:r>
          </w:p>
        </w:tc>
        <w:tc>
          <w:tcPr>
            <w:tcW w:w="933" w:type="dxa"/>
          </w:tcPr>
          <w:p w14:paraId="56C70999" w14:textId="77777777" w:rsidR="00631030" w:rsidRPr="00A4639F" w:rsidRDefault="00631030" w:rsidP="00F44F45">
            <w:pPr>
              <w:jc w:val="center"/>
            </w:pPr>
            <w:r w:rsidRPr="00A4639F">
              <w:t>2</w:t>
            </w:r>
          </w:p>
        </w:tc>
        <w:tc>
          <w:tcPr>
            <w:tcW w:w="933" w:type="dxa"/>
          </w:tcPr>
          <w:p w14:paraId="2CC80AB3" w14:textId="77777777" w:rsidR="00631030" w:rsidRPr="00A4639F" w:rsidRDefault="00631030" w:rsidP="00F44F45">
            <w:pPr>
              <w:jc w:val="center"/>
            </w:pPr>
            <w:r w:rsidRPr="00A4639F">
              <w:t>0</w:t>
            </w:r>
          </w:p>
        </w:tc>
        <w:tc>
          <w:tcPr>
            <w:tcW w:w="933" w:type="dxa"/>
          </w:tcPr>
          <w:p w14:paraId="114F3FE2" w14:textId="77777777" w:rsidR="00631030" w:rsidRPr="00A4639F" w:rsidRDefault="00631030" w:rsidP="00F44F45">
            <w:pPr>
              <w:jc w:val="center"/>
            </w:pPr>
            <w:r w:rsidRPr="00A4639F">
              <w:t>0</w:t>
            </w:r>
          </w:p>
        </w:tc>
        <w:tc>
          <w:tcPr>
            <w:tcW w:w="933" w:type="dxa"/>
          </w:tcPr>
          <w:p w14:paraId="28528630" w14:textId="77777777" w:rsidR="00631030" w:rsidRPr="00A4639F" w:rsidRDefault="00631030" w:rsidP="00F44F45">
            <w:pPr>
              <w:jc w:val="center"/>
            </w:pPr>
            <w:r w:rsidRPr="00A4639F">
              <w:t>0</w:t>
            </w:r>
          </w:p>
        </w:tc>
        <w:tc>
          <w:tcPr>
            <w:tcW w:w="933" w:type="dxa"/>
          </w:tcPr>
          <w:p w14:paraId="00F2A50D" w14:textId="77777777" w:rsidR="00631030" w:rsidRPr="00A4639F" w:rsidRDefault="00631030" w:rsidP="00F44F45">
            <w:pPr>
              <w:jc w:val="center"/>
            </w:pPr>
            <w:r w:rsidRPr="00A4639F">
              <w:t>0</w:t>
            </w:r>
          </w:p>
        </w:tc>
        <w:tc>
          <w:tcPr>
            <w:tcW w:w="933" w:type="dxa"/>
          </w:tcPr>
          <w:p w14:paraId="77B28D61" w14:textId="77777777" w:rsidR="00631030" w:rsidRPr="00A4639F" w:rsidRDefault="00631030" w:rsidP="00F44F45">
            <w:pPr>
              <w:jc w:val="center"/>
            </w:pPr>
            <w:r w:rsidRPr="00A4639F">
              <w:t>7</w:t>
            </w:r>
          </w:p>
        </w:tc>
      </w:tr>
      <w:tr w:rsidR="00631030" w:rsidRPr="00032F46" w14:paraId="69F59ED0" w14:textId="77777777" w:rsidTr="007B2D04">
        <w:tc>
          <w:tcPr>
            <w:tcW w:w="4667" w:type="dxa"/>
          </w:tcPr>
          <w:p w14:paraId="0AB2C6DB" w14:textId="77777777" w:rsidR="00631030" w:rsidRPr="00A4639F" w:rsidRDefault="00631030" w:rsidP="00F44F45">
            <w:r w:rsidRPr="00A4639F">
              <w:t xml:space="preserve">Number of devils that had multiple serum samples analysed </w:t>
            </w:r>
          </w:p>
        </w:tc>
        <w:tc>
          <w:tcPr>
            <w:tcW w:w="934" w:type="dxa"/>
          </w:tcPr>
          <w:p w14:paraId="078388FE" w14:textId="77777777" w:rsidR="00631030" w:rsidRPr="00A4639F" w:rsidRDefault="00631030" w:rsidP="00F44F45">
            <w:pPr>
              <w:jc w:val="center"/>
            </w:pPr>
            <w:r w:rsidRPr="00A4639F">
              <w:t>11</w:t>
            </w:r>
          </w:p>
        </w:tc>
        <w:tc>
          <w:tcPr>
            <w:tcW w:w="933" w:type="dxa"/>
          </w:tcPr>
          <w:p w14:paraId="5C2B2C0C" w14:textId="77777777" w:rsidR="00631030" w:rsidRPr="00A4639F" w:rsidRDefault="00631030" w:rsidP="00F44F45">
            <w:pPr>
              <w:jc w:val="center"/>
            </w:pPr>
            <w:r w:rsidRPr="00A4639F">
              <w:t>13</w:t>
            </w:r>
          </w:p>
        </w:tc>
        <w:tc>
          <w:tcPr>
            <w:tcW w:w="933" w:type="dxa"/>
          </w:tcPr>
          <w:p w14:paraId="7F45B5E7" w14:textId="77777777" w:rsidR="00631030" w:rsidRPr="00A4639F" w:rsidRDefault="00631030" w:rsidP="00F44F45">
            <w:pPr>
              <w:jc w:val="center"/>
            </w:pPr>
            <w:r w:rsidRPr="00A4639F">
              <w:t>11</w:t>
            </w:r>
          </w:p>
        </w:tc>
        <w:tc>
          <w:tcPr>
            <w:tcW w:w="933" w:type="dxa"/>
          </w:tcPr>
          <w:p w14:paraId="30604E30" w14:textId="77777777" w:rsidR="00631030" w:rsidRPr="00A4639F" w:rsidRDefault="00631030" w:rsidP="00F44F45">
            <w:pPr>
              <w:jc w:val="center"/>
            </w:pPr>
            <w:r w:rsidRPr="00A4639F">
              <w:t>4</w:t>
            </w:r>
          </w:p>
        </w:tc>
        <w:tc>
          <w:tcPr>
            <w:tcW w:w="933" w:type="dxa"/>
          </w:tcPr>
          <w:p w14:paraId="79A4573C" w14:textId="77777777" w:rsidR="00631030" w:rsidRPr="00A4639F" w:rsidRDefault="00631030" w:rsidP="00F44F45">
            <w:pPr>
              <w:jc w:val="center"/>
            </w:pPr>
            <w:r w:rsidRPr="00A4639F">
              <w:t>4</w:t>
            </w:r>
          </w:p>
        </w:tc>
        <w:tc>
          <w:tcPr>
            <w:tcW w:w="933" w:type="dxa"/>
          </w:tcPr>
          <w:p w14:paraId="30B383CC" w14:textId="77777777" w:rsidR="00631030" w:rsidRPr="00A4639F" w:rsidRDefault="00631030" w:rsidP="00F44F45">
            <w:pPr>
              <w:jc w:val="center"/>
            </w:pPr>
            <w:r w:rsidRPr="00A4639F">
              <w:t>2</w:t>
            </w:r>
          </w:p>
        </w:tc>
        <w:tc>
          <w:tcPr>
            <w:tcW w:w="933" w:type="dxa"/>
          </w:tcPr>
          <w:p w14:paraId="71D3EB45" w14:textId="77777777" w:rsidR="00631030" w:rsidRPr="00A4639F" w:rsidRDefault="00631030" w:rsidP="00F44F45">
            <w:pPr>
              <w:jc w:val="center"/>
            </w:pPr>
            <w:r w:rsidRPr="00A4639F">
              <w:t>45</w:t>
            </w:r>
          </w:p>
        </w:tc>
      </w:tr>
      <w:tr w:rsidR="00631030" w:rsidRPr="00032F46" w14:paraId="566B5A11" w14:textId="77777777" w:rsidTr="007B2D04">
        <w:tc>
          <w:tcPr>
            <w:tcW w:w="4667" w:type="dxa"/>
          </w:tcPr>
          <w:p w14:paraId="0EDA8F5F" w14:textId="344BB9D7" w:rsidR="00631030" w:rsidRPr="00A4639F" w:rsidRDefault="00631030" w:rsidP="00F44F45">
            <w:r w:rsidRPr="00A4639F">
              <w:t>Number of devils that had se</w:t>
            </w:r>
            <w:r>
              <w:t>rum taken prior and subsequent</w:t>
            </w:r>
            <w:r w:rsidRPr="00A4639F">
              <w:t xml:space="preserve"> to becoming </w:t>
            </w:r>
            <w:r w:rsidR="002E10AB">
              <w:t>DFT1</w:t>
            </w:r>
            <w:r w:rsidRPr="00A4639F">
              <w:t xml:space="preserve">+ (including </w:t>
            </w:r>
            <w:r>
              <w:t xml:space="preserve">those with </w:t>
            </w:r>
            <w:r w:rsidRPr="00A4639F">
              <w:t>regressed</w:t>
            </w:r>
            <w:r>
              <w:t xml:space="preserve"> tumours</w:t>
            </w:r>
            <w:r w:rsidRPr="00A4639F">
              <w:t>)</w:t>
            </w:r>
          </w:p>
        </w:tc>
        <w:tc>
          <w:tcPr>
            <w:tcW w:w="934" w:type="dxa"/>
          </w:tcPr>
          <w:p w14:paraId="71BAE203" w14:textId="77777777" w:rsidR="00631030" w:rsidRPr="00A4639F" w:rsidRDefault="00631030" w:rsidP="00F44F45">
            <w:pPr>
              <w:jc w:val="center"/>
            </w:pPr>
            <w:r w:rsidRPr="00A4639F">
              <w:t>0</w:t>
            </w:r>
          </w:p>
        </w:tc>
        <w:tc>
          <w:tcPr>
            <w:tcW w:w="933" w:type="dxa"/>
          </w:tcPr>
          <w:p w14:paraId="297D7744" w14:textId="77777777" w:rsidR="00631030" w:rsidRPr="00A4639F" w:rsidRDefault="00631030" w:rsidP="00F44F45">
            <w:pPr>
              <w:jc w:val="center"/>
            </w:pPr>
            <w:r w:rsidRPr="00A4639F">
              <w:t>4</w:t>
            </w:r>
          </w:p>
        </w:tc>
        <w:tc>
          <w:tcPr>
            <w:tcW w:w="933" w:type="dxa"/>
          </w:tcPr>
          <w:p w14:paraId="4D552E04" w14:textId="77777777" w:rsidR="00631030" w:rsidRPr="00A4639F" w:rsidRDefault="00631030" w:rsidP="00F44F45">
            <w:pPr>
              <w:jc w:val="center"/>
            </w:pPr>
            <w:r w:rsidRPr="00A4639F">
              <w:t>7</w:t>
            </w:r>
          </w:p>
        </w:tc>
        <w:tc>
          <w:tcPr>
            <w:tcW w:w="933" w:type="dxa"/>
          </w:tcPr>
          <w:p w14:paraId="57D31FC6" w14:textId="77777777" w:rsidR="00631030" w:rsidRPr="00A4639F" w:rsidRDefault="00631030" w:rsidP="00F44F45">
            <w:pPr>
              <w:jc w:val="center"/>
            </w:pPr>
            <w:r w:rsidRPr="00A4639F">
              <w:t>2</w:t>
            </w:r>
          </w:p>
        </w:tc>
        <w:tc>
          <w:tcPr>
            <w:tcW w:w="933" w:type="dxa"/>
          </w:tcPr>
          <w:p w14:paraId="5976E457" w14:textId="77777777" w:rsidR="00631030" w:rsidRPr="00A4639F" w:rsidRDefault="00631030" w:rsidP="00F44F45">
            <w:pPr>
              <w:jc w:val="center"/>
            </w:pPr>
            <w:r w:rsidRPr="00A4639F">
              <w:t>2</w:t>
            </w:r>
          </w:p>
        </w:tc>
        <w:tc>
          <w:tcPr>
            <w:tcW w:w="933" w:type="dxa"/>
          </w:tcPr>
          <w:p w14:paraId="4122CFA6" w14:textId="77777777" w:rsidR="00631030" w:rsidRPr="00A4639F" w:rsidRDefault="00631030" w:rsidP="00F44F45">
            <w:pPr>
              <w:jc w:val="center"/>
            </w:pPr>
            <w:r w:rsidRPr="00A4639F">
              <w:t>2</w:t>
            </w:r>
          </w:p>
        </w:tc>
        <w:tc>
          <w:tcPr>
            <w:tcW w:w="933" w:type="dxa"/>
          </w:tcPr>
          <w:p w14:paraId="6F84D850" w14:textId="77777777" w:rsidR="00631030" w:rsidRPr="00A4639F" w:rsidRDefault="00631030" w:rsidP="00F44F45">
            <w:pPr>
              <w:jc w:val="center"/>
            </w:pPr>
            <w:r w:rsidRPr="00A4639F">
              <w:t>17</w:t>
            </w:r>
          </w:p>
        </w:tc>
      </w:tr>
      <w:tr w:rsidR="00631030" w:rsidRPr="00032F46" w14:paraId="23511349" w14:textId="77777777" w:rsidTr="007B2D04">
        <w:tc>
          <w:tcPr>
            <w:tcW w:w="4667" w:type="dxa"/>
          </w:tcPr>
          <w:p w14:paraId="6F6B1251" w14:textId="77777777" w:rsidR="00631030" w:rsidRPr="00A4639F" w:rsidRDefault="00631030" w:rsidP="00F44F45">
            <w:r w:rsidRPr="00A4639F">
              <w:t>Number of devils that had their final serum sample taken at time of first clinical signs</w:t>
            </w:r>
          </w:p>
        </w:tc>
        <w:tc>
          <w:tcPr>
            <w:tcW w:w="934" w:type="dxa"/>
          </w:tcPr>
          <w:p w14:paraId="79AAACF3" w14:textId="77777777" w:rsidR="00631030" w:rsidRPr="00A4639F" w:rsidRDefault="00631030" w:rsidP="00F44F45">
            <w:pPr>
              <w:jc w:val="center"/>
            </w:pPr>
            <w:r w:rsidRPr="00A4639F">
              <w:t>3</w:t>
            </w:r>
          </w:p>
        </w:tc>
        <w:tc>
          <w:tcPr>
            <w:tcW w:w="933" w:type="dxa"/>
          </w:tcPr>
          <w:p w14:paraId="23B9EC7A" w14:textId="77777777" w:rsidR="00631030" w:rsidRPr="00A4639F" w:rsidRDefault="00631030" w:rsidP="00F44F45">
            <w:pPr>
              <w:jc w:val="center"/>
            </w:pPr>
            <w:r w:rsidRPr="00A4639F">
              <w:t>6</w:t>
            </w:r>
          </w:p>
        </w:tc>
        <w:tc>
          <w:tcPr>
            <w:tcW w:w="933" w:type="dxa"/>
          </w:tcPr>
          <w:p w14:paraId="2EB1C416" w14:textId="77777777" w:rsidR="00631030" w:rsidRPr="00A4639F" w:rsidRDefault="00631030" w:rsidP="00F44F45">
            <w:pPr>
              <w:jc w:val="center"/>
            </w:pPr>
            <w:r w:rsidRPr="00A4639F">
              <w:t>4</w:t>
            </w:r>
          </w:p>
        </w:tc>
        <w:tc>
          <w:tcPr>
            <w:tcW w:w="933" w:type="dxa"/>
          </w:tcPr>
          <w:p w14:paraId="74BC4992" w14:textId="77777777" w:rsidR="00631030" w:rsidRPr="00A4639F" w:rsidRDefault="00631030" w:rsidP="00F44F45">
            <w:pPr>
              <w:jc w:val="center"/>
            </w:pPr>
            <w:r w:rsidRPr="00A4639F">
              <w:t>1</w:t>
            </w:r>
          </w:p>
        </w:tc>
        <w:tc>
          <w:tcPr>
            <w:tcW w:w="933" w:type="dxa"/>
          </w:tcPr>
          <w:p w14:paraId="765F4E1D" w14:textId="77777777" w:rsidR="00631030" w:rsidRPr="00A4639F" w:rsidRDefault="00631030" w:rsidP="00F44F45">
            <w:pPr>
              <w:jc w:val="center"/>
            </w:pPr>
            <w:r w:rsidRPr="00A4639F">
              <w:t>0</w:t>
            </w:r>
          </w:p>
        </w:tc>
        <w:tc>
          <w:tcPr>
            <w:tcW w:w="933" w:type="dxa"/>
          </w:tcPr>
          <w:p w14:paraId="414493EA" w14:textId="77777777" w:rsidR="00631030" w:rsidRPr="00A4639F" w:rsidRDefault="00631030" w:rsidP="00F44F45">
            <w:pPr>
              <w:jc w:val="center"/>
            </w:pPr>
            <w:r w:rsidRPr="00A4639F">
              <w:t>0</w:t>
            </w:r>
          </w:p>
        </w:tc>
        <w:tc>
          <w:tcPr>
            <w:tcW w:w="933" w:type="dxa"/>
          </w:tcPr>
          <w:p w14:paraId="7EEB48B4" w14:textId="77777777" w:rsidR="00631030" w:rsidRPr="00A4639F" w:rsidRDefault="00631030" w:rsidP="00F44F45">
            <w:pPr>
              <w:jc w:val="center"/>
            </w:pPr>
            <w:r w:rsidRPr="00A4639F">
              <w:t>14</w:t>
            </w:r>
          </w:p>
        </w:tc>
      </w:tr>
      <w:tr w:rsidR="00631030" w:rsidRPr="00032F46" w14:paraId="4961ED8D" w14:textId="77777777" w:rsidTr="007B2D04">
        <w:tc>
          <w:tcPr>
            <w:tcW w:w="4667" w:type="dxa"/>
          </w:tcPr>
          <w:p w14:paraId="785D8E97" w14:textId="58254AB1" w:rsidR="00631030" w:rsidRPr="00A4639F" w:rsidRDefault="00631030" w:rsidP="007B2D04">
            <w:r w:rsidRPr="00A4639F">
              <w:t xml:space="preserve">Number of </w:t>
            </w:r>
            <w:r w:rsidR="002E10AB">
              <w:t>DFT1</w:t>
            </w:r>
            <w:r w:rsidRPr="00A4639F">
              <w:t>- devils that had multiple serum samples analysed</w:t>
            </w:r>
          </w:p>
        </w:tc>
        <w:tc>
          <w:tcPr>
            <w:tcW w:w="934" w:type="dxa"/>
          </w:tcPr>
          <w:p w14:paraId="3834241A" w14:textId="77777777" w:rsidR="00631030" w:rsidRPr="00A4639F" w:rsidRDefault="00631030" w:rsidP="007B2D04">
            <w:pPr>
              <w:jc w:val="center"/>
            </w:pPr>
            <w:r w:rsidRPr="00A4639F">
              <w:t>8</w:t>
            </w:r>
          </w:p>
        </w:tc>
        <w:tc>
          <w:tcPr>
            <w:tcW w:w="933" w:type="dxa"/>
          </w:tcPr>
          <w:p w14:paraId="4359CCFE" w14:textId="77777777" w:rsidR="00631030" w:rsidRPr="00A4639F" w:rsidRDefault="00631030" w:rsidP="007B2D04">
            <w:pPr>
              <w:jc w:val="center"/>
            </w:pPr>
            <w:r w:rsidRPr="00A4639F">
              <w:t>4</w:t>
            </w:r>
          </w:p>
        </w:tc>
        <w:tc>
          <w:tcPr>
            <w:tcW w:w="933" w:type="dxa"/>
          </w:tcPr>
          <w:p w14:paraId="6719F40D" w14:textId="77777777" w:rsidR="00631030" w:rsidRPr="00A4639F" w:rsidRDefault="00631030" w:rsidP="007B2D04">
            <w:pPr>
              <w:jc w:val="center"/>
            </w:pPr>
            <w:r w:rsidRPr="00A4639F">
              <w:t>0</w:t>
            </w:r>
          </w:p>
        </w:tc>
        <w:tc>
          <w:tcPr>
            <w:tcW w:w="933" w:type="dxa"/>
          </w:tcPr>
          <w:p w14:paraId="69B4975F" w14:textId="77777777" w:rsidR="00631030" w:rsidRPr="00A4639F" w:rsidRDefault="00631030" w:rsidP="007B2D04">
            <w:pPr>
              <w:jc w:val="center"/>
            </w:pPr>
            <w:r w:rsidRPr="00A4639F">
              <w:t>1</w:t>
            </w:r>
          </w:p>
        </w:tc>
        <w:tc>
          <w:tcPr>
            <w:tcW w:w="933" w:type="dxa"/>
          </w:tcPr>
          <w:p w14:paraId="502012FE" w14:textId="77777777" w:rsidR="00631030" w:rsidRPr="00A4639F" w:rsidRDefault="00631030" w:rsidP="007B2D04">
            <w:pPr>
              <w:jc w:val="center"/>
            </w:pPr>
            <w:r w:rsidRPr="00A4639F">
              <w:t>1</w:t>
            </w:r>
          </w:p>
        </w:tc>
        <w:tc>
          <w:tcPr>
            <w:tcW w:w="933" w:type="dxa"/>
          </w:tcPr>
          <w:p w14:paraId="7985814C" w14:textId="77777777" w:rsidR="00631030" w:rsidRPr="00A4639F" w:rsidRDefault="00631030" w:rsidP="007B2D04">
            <w:pPr>
              <w:jc w:val="center"/>
            </w:pPr>
            <w:r w:rsidRPr="00A4639F">
              <w:t>0</w:t>
            </w:r>
          </w:p>
        </w:tc>
        <w:tc>
          <w:tcPr>
            <w:tcW w:w="933" w:type="dxa"/>
          </w:tcPr>
          <w:p w14:paraId="11BE3773" w14:textId="77777777" w:rsidR="00631030" w:rsidRPr="00A4639F" w:rsidRDefault="00631030" w:rsidP="007B2D04">
            <w:pPr>
              <w:jc w:val="center"/>
            </w:pPr>
            <w:r w:rsidRPr="00A4639F">
              <w:t>14</w:t>
            </w:r>
          </w:p>
        </w:tc>
      </w:tr>
    </w:tbl>
    <w:p w14:paraId="4CE30B98" w14:textId="77777777" w:rsidR="00631030" w:rsidRDefault="00631030" w:rsidP="007B2D04">
      <w:pPr>
        <w:jc w:val="both"/>
      </w:pPr>
    </w:p>
    <w:p w14:paraId="3D40AA19" w14:textId="77777777" w:rsidR="00631030" w:rsidRDefault="00631030" w:rsidP="007B2D04">
      <w:pPr>
        <w:jc w:val="both"/>
      </w:pPr>
    </w:p>
    <w:p w14:paraId="74CA5FCA" w14:textId="77777777" w:rsidR="00631030" w:rsidRPr="00B65BAE" w:rsidRDefault="00631030" w:rsidP="00631030">
      <w:pPr>
        <w:jc w:val="both"/>
        <w:rPr>
          <w:b/>
        </w:rPr>
      </w:pPr>
      <w:r w:rsidRPr="00B65BAE">
        <w:rPr>
          <w:b/>
        </w:rPr>
        <w:t>Table S1.</w:t>
      </w:r>
      <w:r w:rsidR="00B65BAE">
        <w:rPr>
          <w:b/>
        </w:rPr>
        <w:t xml:space="preserve"> </w:t>
      </w:r>
      <w:r w:rsidRPr="00B65BAE">
        <w:rPr>
          <w:b/>
        </w:rPr>
        <w:t xml:space="preserve">Summary of serum samples collected and analysed from Tasmanian devils </w:t>
      </w:r>
      <w:r w:rsidR="00B65BAE">
        <w:rPr>
          <w:b/>
        </w:rPr>
        <w:t>from</w:t>
      </w:r>
      <w:r w:rsidRPr="00B65BAE">
        <w:rPr>
          <w:b/>
        </w:rPr>
        <w:t xml:space="preserve"> West Pencil Pine</w:t>
      </w:r>
      <w:r w:rsidR="00B65BAE">
        <w:rPr>
          <w:b/>
        </w:rPr>
        <w:t>s</w:t>
      </w:r>
    </w:p>
    <w:p w14:paraId="12C9B901" w14:textId="77777777" w:rsidR="00631030" w:rsidRDefault="00631030" w:rsidP="00631030">
      <w:pPr>
        <w:jc w:val="both"/>
      </w:pPr>
    </w:p>
    <w:p w14:paraId="5FCB0F23" w14:textId="77777777" w:rsidR="00631030" w:rsidRDefault="00631030" w:rsidP="00631030">
      <w:pPr>
        <w:jc w:val="both"/>
      </w:pPr>
    </w:p>
    <w:tbl>
      <w:tblPr>
        <w:tblStyle w:val="TableGrid"/>
        <w:tblW w:w="0" w:type="auto"/>
        <w:tblLook w:val="04A0" w:firstRow="1" w:lastRow="0" w:firstColumn="1" w:lastColumn="0" w:noHBand="0" w:noVBand="1"/>
      </w:tblPr>
      <w:tblGrid>
        <w:gridCol w:w="2351"/>
        <w:gridCol w:w="2351"/>
        <w:gridCol w:w="2352"/>
      </w:tblGrid>
      <w:tr w:rsidR="00631030" w14:paraId="10F74AB4" w14:textId="77777777" w:rsidTr="00F44F45">
        <w:tc>
          <w:tcPr>
            <w:tcW w:w="2351" w:type="dxa"/>
          </w:tcPr>
          <w:p w14:paraId="0C109F43" w14:textId="77777777" w:rsidR="00631030" w:rsidRPr="00921797" w:rsidRDefault="00631030" w:rsidP="00F44F45">
            <w:pPr>
              <w:jc w:val="center"/>
              <w:rPr>
                <w:b/>
              </w:rPr>
            </w:pPr>
          </w:p>
        </w:tc>
        <w:tc>
          <w:tcPr>
            <w:tcW w:w="2351" w:type="dxa"/>
          </w:tcPr>
          <w:p w14:paraId="74BA963E" w14:textId="77777777" w:rsidR="00631030" w:rsidRPr="00921797" w:rsidRDefault="00631030" w:rsidP="00F44F45">
            <w:pPr>
              <w:jc w:val="center"/>
              <w:rPr>
                <w:b/>
              </w:rPr>
            </w:pPr>
            <w:r>
              <w:rPr>
                <w:b/>
              </w:rPr>
              <w:t>1 year</w:t>
            </w:r>
            <w:r w:rsidRPr="00921797">
              <w:rPr>
                <w:b/>
              </w:rPr>
              <w:t xml:space="preserve"> old</w:t>
            </w:r>
          </w:p>
        </w:tc>
        <w:tc>
          <w:tcPr>
            <w:tcW w:w="2352" w:type="dxa"/>
          </w:tcPr>
          <w:p w14:paraId="3522BE9D" w14:textId="77777777" w:rsidR="00631030" w:rsidRPr="00921797" w:rsidRDefault="00631030" w:rsidP="00F44F45">
            <w:pPr>
              <w:jc w:val="center"/>
              <w:rPr>
                <w:b/>
              </w:rPr>
            </w:pPr>
            <w:r w:rsidRPr="00921797">
              <w:rPr>
                <w:b/>
              </w:rPr>
              <w:t xml:space="preserve">&gt; </w:t>
            </w:r>
            <w:r>
              <w:rPr>
                <w:b/>
              </w:rPr>
              <w:t xml:space="preserve">1 </w:t>
            </w:r>
            <w:r w:rsidRPr="00921797">
              <w:rPr>
                <w:b/>
              </w:rPr>
              <w:t>year old</w:t>
            </w:r>
          </w:p>
        </w:tc>
      </w:tr>
      <w:tr w:rsidR="00631030" w14:paraId="1479F8C7" w14:textId="77777777" w:rsidTr="00F44F45">
        <w:tc>
          <w:tcPr>
            <w:tcW w:w="2351" w:type="dxa"/>
          </w:tcPr>
          <w:p w14:paraId="79F9A1AC" w14:textId="77777777" w:rsidR="00631030" w:rsidRPr="00921797" w:rsidRDefault="00631030" w:rsidP="00F44F45">
            <w:pPr>
              <w:jc w:val="center"/>
              <w:rPr>
                <w:b/>
              </w:rPr>
            </w:pPr>
            <w:r w:rsidRPr="00921797">
              <w:rPr>
                <w:b/>
              </w:rPr>
              <w:t>Males</w:t>
            </w:r>
          </w:p>
        </w:tc>
        <w:tc>
          <w:tcPr>
            <w:tcW w:w="2351" w:type="dxa"/>
          </w:tcPr>
          <w:p w14:paraId="78BC2BDB" w14:textId="77777777" w:rsidR="00631030" w:rsidRDefault="00631030" w:rsidP="00F44F45">
            <w:pPr>
              <w:jc w:val="center"/>
            </w:pPr>
            <w:r>
              <w:t>5</w:t>
            </w:r>
          </w:p>
        </w:tc>
        <w:tc>
          <w:tcPr>
            <w:tcW w:w="2352" w:type="dxa"/>
          </w:tcPr>
          <w:p w14:paraId="65EB71CF" w14:textId="77777777" w:rsidR="00631030" w:rsidRDefault="00631030" w:rsidP="00F44F45">
            <w:pPr>
              <w:jc w:val="center"/>
            </w:pPr>
            <w:r>
              <w:t>5</w:t>
            </w:r>
          </w:p>
        </w:tc>
      </w:tr>
      <w:tr w:rsidR="00631030" w14:paraId="42E50DBE" w14:textId="77777777" w:rsidTr="00F44F45">
        <w:tc>
          <w:tcPr>
            <w:tcW w:w="2351" w:type="dxa"/>
          </w:tcPr>
          <w:p w14:paraId="2649B752" w14:textId="77777777" w:rsidR="00631030" w:rsidRPr="00921797" w:rsidRDefault="00631030" w:rsidP="00F44F45">
            <w:pPr>
              <w:jc w:val="center"/>
              <w:rPr>
                <w:b/>
              </w:rPr>
            </w:pPr>
            <w:r w:rsidRPr="00921797">
              <w:rPr>
                <w:b/>
              </w:rPr>
              <w:t>Females</w:t>
            </w:r>
          </w:p>
        </w:tc>
        <w:tc>
          <w:tcPr>
            <w:tcW w:w="2351" w:type="dxa"/>
          </w:tcPr>
          <w:p w14:paraId="750A9423" w14:textId="77777777" w:rsidR="00631030" w:rsidRDefault="00631030" w:rsidP="00F44F45">
            <w:pPr>
              <w:jc w:val="center"/>
            </w:pPr>
            <w:r>
              <w:t>5</w:t>
            </w:r>
          </w:p>
        </w:tc>
        <w:tc>
          <w:tcPr>
            <w:tcW w:w="2352" w:type="dxa"/>
          </w:tcPr>
          <w:p w14:paraId="31E1EA44" w14:textId="77777777" w:rsidR="00631030" w:rsidRDefault="00631030" w:rsidP="00F44F45">
            <w:pPr>
              <w:jc w:val="center"/>
            </w:pPr>
            <w:r>
              <w:t>5</w:t>
            </w:r>
          </w:p>
        </w:tc>
      </w:tr>
    </w:tbl>
    <w:p w14:paraId="684D0019" w14:textId="77777777" w:rsidR="00631030" w:rsidRPr="00B65BAE" w:rsidRDefault="00631030" w:rsidP="00631030">
      <w:pPr>
        <w:jc w:val="both"/>
        <w:rPr>
          <w:b/>
        </w:rPr>
      </w:pPr>
    </w:p>
    <w:p w14:paraId="6D09A342" w14:textId="29AF3D1F" w:rsidR="00631030" w:rsidRPr="00B65BAE" w:rsidRDefault="00631030" w:rsidP="00631030">
      <w:pPr>
        <w:jc w:val="both"/>
        <w:rPr>
          <w:b/>
        </w:rPr>
      </w:pPr>
      <w:r w:rsidRPr="00B65BAE">
        <w:rPr>
          <w:b/>
        </w:rPr>
        <w:t>Table S2. Summary of samples collected and analysed from Tasmanian devils from Maria Island (</w:t>
      </w:r>
      <w:r w:rsidR="002E10AB">
        <w:rPr>
          <w:b/>
        </w:rPr>
        <w:t>DFTD</w:t>
      </w:r>
      <w:r w:rsidRPr="00B65BAE">
        <w:rPr>
          <w:b/>
        </w:rPr>
        <w:t xml:space="preserve"> free island) used as the negative control serum. </w:t>
      </w:r>
    </w:p>
    <w:p w14:paraId="25C91590" w14:textId="77777777" w:rsidR="00631030" w:rsidRDefault="00631030" w:rsidP="00631030">
      <w:pPr>
        <w:jc w:val="both"/>
      </w:pPr>
    </w:p>
    <w:p w14:paraId="2E4CEF15" w14:textId="1D4A5CB6" w:rsidR="00631030" w:rsidRDefault="00631030" w:rsidP="00631030">
      <w:pPr>
        <w:jc w:val="both"/>
      </w:pPr>
      <w:r>
        <w:t>The serum samples had been collected &gt;6 months after release of the devils on to the island. The &gt; 1 year old females were noted to have higher MFI’s than the other cohorts so their sera were used as the negative control for the wild devils from West Pencil Pine.</w:t>
      </w:r>
      <w:r w:rsidR="00151ACE">
        <w:t xml:space="preserve"> </w:t>
      </w:r>
    </w:p>
    <w:p w14:paraId="47E5344A" w14:textId="77777777" w:rsidR="00631030" w:rsidRDefault="00631030" w:rsidP="00631030">
      <w:pPr>
        <w:jc w:val="both"/>
      </w:pPr>
    </w:p>
    <w:p w14:paraId="79CE4C9B" w14:textId="5E73CAD0" w:rsidR="00631030" w:rsidRDefault="00631030" w:rsidP="00631030">
      <w:pPr>
        <w:jc w:val="both"/>
      </w:pPr>
      <w:r>
        <w:rPr>
          <w:b/>
        </w:rPr>
        <w:lastRenderedPageBreak/>
        <w:t>Cell culture and s</w:t>
      </w:r>
      <w:r w:rsidRPr="00850C4A">
        <w:rPr>
          <w:b/>
        </w:rPr>
        <w:t>erum sample analysis:</w:t>
      </w:r>
    </w:p>
    <w:p w14:paraId="7A5DC426" w14:textId="42C8996A" w:rsidR="00631030" w:rsidRPr="007B2D04" w:rsidRDefault="006A3CEC" w:rsidP="00631030">
      <w:pPr>
        <w:jc w:val="both"/>
      </w:pPr>
      <w:r>
        <w:t xml:space="preserve">Cell culture and flow </w:t>
      </w:r>
      <w:proofErr w:type="spellStart"/>
      <w:r>
        <w:t>cytometry</w:t>
      </w:r>
      <w:proofErr w:type="spellEnd"/>
      <w:r>
        <w:t xml:space="preserve"> methods are similar to those described in </w:t>
      </w:r>
      <w:r>
        <w:fldChar w:fldCharType="begin">
          <w:fldData xml:space="preserve">PEVuZE5vdGU+PENpdGU+PEF1dGhvcj5LcmVpc3M8L0F1dGhvcj48WWVhcj4yMDE1PC9ZZWFyPjxS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YWNjaW5lPC9hYmJyLTE+PC9hbHQtcGVyaW9kaWNhbD48ZGF0ZXM+PHllYXI+MjAxNTwveWVhcj48
cHViLWRhdGVzPjxkYXRlPkZlYiAyMDwvZGF0ZT48L3B1Yi1kYXRlcz48L2RhdGVzPjxpc2JuPjE4
NzMtMjUxOCAoRWxlY3Ryb25pYykmI3hEOzAyNjQtNDEwWCAoTGlua2luZyk8L2lzYm4+PGFjY2Vz
c2lvbi1udW0+MjU3MDgwODg8L2FjY2Vzc2lvbi1udW0+PHVybHM+PHJlbGF0ZWQtdXJscz48dXJs
Pmh0dHA6Ly93d3cubmNiaS5ubG0ubmloLmdvdi9wdWJtZWQvMjU3MDgwODg8L3VybD48L3JlbGF0
ZWQtdXJscz48L3VybHM+PGVsZWN0cm9uaWMtcmVzb3VyY2UtbnVtPjEwLjEwMTYvai52YWNjaW5l
LjIwMTUuMDEuMDM5PC9lbGVjdHJvbmljLXJlc291cmNlLW51bT48L3JlY29yZD48L0NpdGU+PC9F
bmROb3RlPn==
</w:fldData>
        </w:fldChar>
      </w:r>
      <w:r>
        <w:instrText xml:space="preserve"> ADDIN EN.CITE </w:instrText>
      </w:r>
      <w:r>
        <w:fldChar w:fldCharType="begin">
          <w:fldData xml:space="preserve">PEVuZE5vdGU+PENpdGU+PEF1dGhvcj5LcmVpc3M8L0F1dGhvcj48WWVhcj4yMDE1PC9ZZWFyPjxS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YWNjaW5lPC9hYmJyLTE+PC9hbHQtcGVyaW9kaWNhbD48ZGF0ZXM+PHllYXI+MjAxNTwveWVhcj48
cHViLWRhdGVzPjxkYXRlPkZlYiAyMDwvZGF0ZT48L3B1Yi1kYXRlcz48L2RhdGVzPjxpc2JuPjE4
NzMtMjUxOCAoRWxlY3Ryb25pYykmI3hEOzAyNjQtNDEwWCAoTGlua2luZyk8L2lzYm4+PGFjY2Vz
c2lvbi1udW0+MjU3MDgwODg8L2FjY2Vzc2lvbi1udW0+PHVybHM+PHJlbGF0ZWQtdXJscz48dXJs
Pmh0dHA6Ly93d3cubmNiaS5ubG0ubmloLmdvdi9wdWJtZWQvMjU3MDgwODg8L3VybD48L3JlbGF0
ZWQtdXJscz48L3VybHM+PGVsZWN0cm9uaWMtcmVzb3VyY2UtbnVtPjEwLjEwMTYvai52YWNjaW5l
LjIwMTUuMDEuMDM5PC9lbGVjdHJvbmljLXJlc291cmNlLW51bT48L3JlY29yZD48L0NpdGU+PC9F
bmROb3RlPn==
</w:fldData>
        </w:fldChar>
      </w:r>
      <w:r>
        <w:instrText xml:space="preserve"> ADDIN EN.CITE.DATA </w:instrText>
      </w:r>
      <w:r>
        <w:fldChar w:fldCharType="end"/>
      </w:r>
      <w:r>
        <w:fldChar w:fldCharType="separate"/>
      </w:r>
      <w:r>
        <w:rPr>
          <w:noProof/>
        </w:rPr>
        <w:t>(2)</w:t>
      </w:r>
      <w:r>
        <w:fldChar w:fldCharType="end"/>
      </w:r>
      <w:r>
        <w:t xml:space="preserve">. </w:t>
      </w:r>
      <w:r w:rsidR="00631030">
        <w:t xml:space="preserve">Three different </w:t>
      </w:r>
      <w:r w:rsidR="002E10AB">
        <w:t>DFT1</w:t>
      </w:r>
      <w:r w:rsidR="00631030">
        <w:t xml:space="preserve"> cell lines (C5065 = strain 3, </w:t>
      </w:r>
      <w:r w:rsidR="0061068F">
        <w:t xml:space="preserve">year of origin </w:t>
      </w:r>
      <w:r w:rsidR="00631030">
        <w:t xml:space="preserve">2007; 1426 = strain 2, </w:t>
      </w:r>
      <w:r w:rsidR="0061068F">
        <w:t xml:space="preserve">year of origin </w:t>
      </w:r>
      <w:r w:rsidR="00631030">
        <w:t xml:space="preserve">2005; Ed = strain 2, </w:t>
      </w:r>
      <w:r w:rsidR="0061068F">
        <w:t xml:space="preserve">year of origin </w:t>
      </w:r>
      <w:r w:rsidR="00631030">
        <w:t xml:space="preserve">2012) were </w:t>
      </w:r>
      <w:r w:rsidR="00846BE2">
        <w:t>maintained</w:t>
      </w:r>
      <w:r w:rsidR="00631030">
        <w:t xml:space="preserve"> in T75 flasks with complete </w:t>
      </w:r>
      <w:r w:rsidR="00846BE2">
        <w:t xml:space="preserve">RPMI medium, consisting of </w:t>
      </w:r>
      <w:r w:rsidR="00631030">
        <w:t>RPMI</w:t>
      </w:r>
      <w:r w:rsidR="00846BE2">
        <w:t xml:space="preserve"> 1640 medium (Life Technologies, Grand Island, USA) supplemented with</w:t>
      </w:r>
      <w:r w:rsidR="00631030">
        <w:t xml:space="preserve"> 10%</w:t>
      </w:r>
      <w:r w:rsidR="00846BE2">
        <w:t xml:space="preserve"> </w:t>
      </w:r>
      <w:proofErr w:type="spellStart"/>
      <w:r w:rsidR="00846BE2">
        <w:t>vol</w:t>
      </w:r>
      <w:proofErr w:type="spellEnd"/>
      <w:r w:rsidR="00846BE2">
        <w:t>/</w:t>
      </w:r>
      <w:proofErr w:type="spellStart"/>
      <w:r w:rsidR="00846BE2">
        <w:t>vol</w:t>
      </w:r>
      <w:proofErr w:type="spellEnd"/>
      <w:r w:rsidR="00846BE2">
        <w:t xml:space="preserve"> foetal calf serum (</w:t>
      </w:r>
      <w:proofErr w:type="spellStart"/>
      <w:r w:rsidR="00846BE2">
        <w:t>Bovogen</w:t>
      </w:r>
      <w:proofErr w:type="spellEnd"/>
      <w:r w:rsidR="00846BE2">
        <w:t xml:space="preserve"> Biological, Victoria, Australia), 5mM L-glutamine (Sigma-Aldrich, St Louis, USA) and 100IU gentamicin sulphate (Pfizer, Western Australia, Australia)</w:t>
      </w:r>
      <w:r w:rsidR="00631030">
        <w:t xml:space="preserve"> </w:t>
      </w:r>
      <w:r w:rsidR="00846BE2">
        <w:t>at 35</w:t>
      </w:r>
      <w:r w:rsidR="007B2D04">
        <w:rPr>
          <w:rFonts w:ascii="Cambria" w:hAnsi="Cambria"/>
        </w:rPr>
        <w:t>°</w:t>
      </w:r>
      <w:r w:rsidR="00846BE2">
        <w:rPr>
          <w:rFonts w:ascii="Cambria" w:hAnsi="Cambria"/>
        </w:rPr>
        <w:t>C</w:t>
      </w:r>
      <w:r w:rsidR="00846BE2">
        <w:t xml:space="preserve"> in a humidified atmosphere of</w:t>
      </w:r>
      <w:r w:rsidR="00631030">
        <w:t xml:space="preserve"> 5% CO</w:t>
      </w:r>
      <w:r w:rsidR="00631030" w:rsidRPr="007B2D04">
        <w:rPr>
          <w:vertAlign w:val="subscript"/>
        </w:rPr>
        <w:t>2</w:t>
      </w:r>
      <w:r w:rsidR="00846BE2">
        <w:t xml:space="preserve"> in air.</w:t>
      </w:r>
    </w:p>
    <w:p w14:paraId="7A3AF118" w14:textId="77777777" w:rsidR="00631030" w:rsidRDefault="00631030" w:rsidP="00631030">
      <w:pPr>
        <w:jc w:val="both"/>
      </w:pPr>
    </w:p>
    <w:p w14:paraId="42401955" w14:textId="266D6C5E" w:rsidR="00631030" w:rsidRDefault="002E10AB" w:rsidP="00631030">
      <w:pPr>
        <w:widowControl w:val="0"/>
        <w:autoSpaceDE w:val="0"/>
        <w:autoSpaceDN w:val="0"/>
        <w:adjustRightInd w:val="0"/>
        <w:jc w:val="both"/>
        <w:rPr>
          <w:rFonts w:cs="Times New Roman"/>
          <w:lang w:val="en-US"/>
        </w:rPr>
      </w:pPr>
      <w:r>
        <w:rPr>
          <w:rFonts w:cs="Times New Roman"/>
          <w:lang w:val="en-US"/>
        </w:rPr>
        <w:t>DFT1</w:t>
      </w:r>
      <w:r w:rsidR="00631030">
        <w:rPr>
          <w:rFonts w:cs="Times New Roman"/>
          <w:lang w:val="en-US"/>
        </w:rPr>
        <w:t xml:space="preserve"> cells were treated with</w:t>
      </w:r>
      <w:r w:rsidR="007F7AEC">
        <w:rPr>
          <w:rFonts w:cs="Times New Roman"/>
          <w:lang w:val="en-US"/>
        </w:rPr>
        <w:t xml:space="preserve"> recombinant devil</w:t>
      </w:r>
      <w:r w:rsidR="00631030">
        <w:rPr>
          <w:rFonts w:cs="Times New Roman"/>
          <w:lang w:val="en-US"/>
        </w:rPr>
        <w:t xml:space="preserve"> INF-γ (</w:t>
      </w:r>
      <w:r w:rsidR="00CB35D7">
        <w:rPr>
          <w:rFonts w:cs="Times New Roman"/>
          <w:lang w:val="en-US"/>
        </w:rPr>
        <w:t>50</w:t>
      </w:r>
      <w:r w:rsidR="00CB35D7">
        <w:rPr>
          <w:rFonts w:ascii="Cambria" w:hAnsi="Cambria" w:cs="Times New Roman"/>
          <w:lang w:val="en-US"/>
        </w:rPr>
        <w:t>ηg/ml</w:t>
      </w:r>
      <w:r w:rsidR="00631030">
        <w:rPr>
          <w:rFonts w:cs="Times New Roman"/>
          <w:lang w:val="en-US"/>
        </w:rPr>
        <w:t xml:space="preserve">, 24 hours incubation) to induce cell surface expression of MHC-I, confirmed by flow </w:t>
      </w:r>
      <w:proofErr w:type="spellStart"/>
      <w:r w:rsidR="00631030">
        <w:rPr>
          <w:rFonts w:cs="Times New Roman"/>
          <w:lang w:val="en-US"/>
        </w:rPr>
        <w:t>cytome</w:t>
      </w:r>
      <w:r w:rsidR="007B2D04">
        <w:rPr>
          <w:rFonts w:cs="Times New Roman"/>
          <w:lang w:val="en-US"/>
        </w:rPr>
        <w:t>try</w:t>
      </w:r>
      <w:proofErr w:type="spellEnd"/>
      <w:r w:rsidR="007B2D04">
        <w:rPr>
          <w:rFonts w:cs="Times New Roman"/>
          <w:lang w:val="en-US"/>
        </w:rPr>
        <w:t xml:space="preserve"> with positive staining for B</w:t>
      </w:r>
      <w:r w:rsidR="00631030">
        <w:rPr>
          <w:rFonts w:cs="Times New Roman"/>
          <w:lang w:val="en-US"/>
        </w:rPr>
        <w:t xml:space="preserve">eta 2 </w:t>
      </w:r>
      <w:proofErr w:type="spellStart"/>
      <w:r w:rsidR="00631030">
        <w:rPr>
          <w:rFonts w:cs="Times New Roman"/>
          <w:lang w:val="en-US"/>
        </w:rPr>
        <w:t>microglobulin</w:t>
      </w:r>
      <w:proofErr w:type="spellEnd"/>
      <w:r w:rsidR="00631030">
        <w:rPr>
          <w:rFonts w:cs="Times New Roman"/>
          <w:lang w:val="en-US"/>
        </w:rPr>
        <w:t xml:space="preserve"> (</w:t>
      </w:r>
      <w:r w:rsidR="007F7AEC">
        <w:rPr>
          <w:rFonts w:ascii="Cambria" w:hAnsi="Cambria" w:cs="Times New Roman"/>
          <w:lang w:val="en-US"/>
        </w:rPr>
        <w:t>β</w:t>
      </w:r>
      <w:r w:rsidR="00631030" w:rsidRPr="002646F6">
        <w:rPr>
          <w:rFonts w:cs="Times New Roman"/>
          <w:vertAlign w:val="subscript"/>
          <w:lang w:val="en-US"/>
        </w:rPr>
        <w:t>2</w:t>
      </w:r>
      <w:r w:rsidR="00631030">
        <w:rPr>
          <w:rFonts w:cs="Times New Roman"/>
          <w:lang w:val="en-US"/>
        </w:rPr>
        <w:t xml:space="preserve">m), a component of the MHC molecule </w:t>
      </w:r>
      <w:r w:rsidR="00631030">
        <w:rPr>
          <w:rFonts w:cs="Times New Roman"/>
          <w:lang w:val="en-US"/>
        </w:rPr>
        <w:fldChar w:fldCharType="begin">
          <w:fldData xml:space="preserve">PEVuZE5vdGU+PENpdGU+PEF1dGhvcj5TaWRkbGU8L0F1dGhvcj48WWVhcj4yMDEzPC9ZZWFyPjxS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</w:fldData>
        </w:fldChar>
      </w:r>
      <w:r w:rsidR="006A3CEC">
        <w:rPr>
          <w:rFonts w:cs="Times New Roman"/>
          <w:lang w:val="en-US"/>
        </w:rPr>
        <w:instrText xml:space="preserve"> ADDIN EN.CITE </w:instrText>
      </w:r>
      <w:r w:rsidR="006A3CEC">
        <w:rPr>
          <w:rFonts w:cs="Times New Roman"/>
          <w:lang w:val="en-US"/>
        </w:rPr>
        <w:fldChar w:fldCharType="begin">
          <w:fldData xml:space="preserve">PEVuZE5vdGU+PENpdGU+PEF1dGhvcj5TaWRkbGU8L0F1dGhvcj48WWVhcj4yMDEzPC9ZZWFyPjxS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</w:fldData>
        </w:fldChar>
      </w:r>
      <w:r w:rsidR="006A3CEC">
        <w:rPr>
          <w:rFonts w:cs="Times New Roman"/>
          <w:lang w:val="en-US"/>
        </w:rPr>
        <w:instrText xml:space="preserve"> ADDIN EN.CITE.DATA </w:instrText>
      </w:r>
      <w:r w:rsidR="006A3CEC">
        <w:rPr>
          <w:rFonts w:cs="Times New Roman"/>
          <w:lang w:val="en-US"/>
        </w:rPr>
      </w:r>
      <w:r w:rsidR="006A3CEC">
        <w:rPr>
          <w:rFonts w:cs="Times New Roman"/>
          <w:lang w:val="en-US"/>
        </w:rPr>
        <w:fldChar w:fldCharType="end"/>
      </w:r>
      <w:r w:rsidR="00631030">
        <w:rPr>
          <w:rFonts w:cs="Times New Roman"/>
          <w:lang w:val="en-US"/>
        </w:rPr>
      </w:r>
      <w:r w:rsidR="00631030">
        <w:rPr>
          <w:rFonts w:cs="Times New Roman"/>
          <w:lang w:val="en-US"/>
        </w:rPr>
        <w:fldChar w:fldCharType="separate"/>
      </w:r>
      <w:r w:rsidR="006A3CEC">
        <w:rPr>
          <w:rFonts w:cs="Times New Roman"/>
          <w:noProof/>
          <w:lang w:val="en-US"/>
        </w:rPr>
        <w:t>(3)</w:t>
      </w:r>
      <w:r w:rsidR="00631030">
        <w:rPr>
          <w:rFonts w:cs="Times New Roman"/>
          <w:lang w:val="en-US"/>
        </w:rPr>
        <w:fldChar w:fldCharType="end"/>
      </w:r>
      <w:r w:rsidR="00631030">
        <w:rPr>
          <w:rFonts w:cs="Times New Roman"/>
          <w:lang w:val="en-US"/>
        </w:rPr>
        <w:t xml:space="preserve">. These cells are referred to here as MHC-I </w:t>
      </w:r>
      <w:r w:rsidR="00631030" w:rsidRPr="007B2D04">
        <w:rPr>
          <w:rFonts w:cs="Times New Roman"/>
          <w:vertAlign w:val="superscript"/>
          <w:lang w:val="en-US"/>
        </w:rPr>
        <w:t>+</w:t>
      </w:r>
      <w:proofErr w:type="spellStart"/>
      <w:r w:rsidR="00631030" w:rsidRPr="00447301">
        <w:rPr>
          <w:rFonts w:cs="Times New Roman"/>
          <w:vertAlign w:val="superscript"/>
          <w:lang w:val="en-US"/>
        </w:rPr>
        <w:t>ve</w:t>
      </w:r>
      <w:proofErr w:type="spellEnd"/>
      <w:r w:rsidR="00631030">
        <w:rPr>
          <w:rFonts w:cs="Times New Roman"/>
          <w:lang w:val="en-US"/>
        </w:rPr>
        <w:t xml:space="preserve"> </w:t>
      </w:r>
      <w:r>
        <w:rPr>
          <w:rFonts w:cs="Times New Roman"/>
          <w:lang w:val="en-US"/>
        </w:rPr>
        <w:t>DFT1</w:t>
      </w:r>
      <w:r w:rsidR="00631030">
        <w:rPr>
          <w:rFonts w:cs="Times New Roman"/>
          <w:lang w:val="en-US"/>
        </w:rPr>
        <w:t xml:space="preserve"> cells. Untreated cells are negative for </w:t>
      </w:r>
      <w:r w:rsidR="007F7AEC">
        <w:rPr>
          <w:rFonts w:ascii="Cambria" w:hAnsi="Cambria" w:cs="Times New Roman"/>
          <w:lang w:val="en-US"/>
        </w:rPr>
        <w:t>β</w:t>
      </w:r>
      <w:r w:rsidR="00631030" w:rsidRPr="00242EB6">
        <w:rPr>
          <w:rFonts w:cs="Times New Roman"/>
          <w:vertAlign w:val="subscript"/>
          <w:lang w:val="en-US"/>
        </w:rPr>
        <w:t>2</w:t>
      </w:r>
      <w:r w:rsidR="00631030">
        <w:rPr>
          <w:rFonts w:cs="Times New Roman"/>
          <w:lang w:val="en-US"/>
        </w:rPr>
        <w:t xml:space="preserve">m staining and are referred to here as MHC-I </w:t>
      </w:r>
      <w:r w:rsidR="00631030" w:rsidRPr="007B2D04">
        <w:rPr>
          <w:rFonts w:cs="Times New Roman"/>
          <w:vertAlign w:val="superscript"/>
          <w:lang w:val="en-US"/>
        </w:rPr>
        <w:t>–</w:t>
      </w:r>
      <w:proofErr w:type="spellStart"/>
      <w:r w:rsidR="00631030" w:rsidRPr="00447301">
        <w:rPr>
          <w:rFonts w:cs="Times New Roman"/>
          <w:vertAlign w:val="superscript"/>
          <w:lang w:val="en-US"/>
        </w:rPr>
        <w:t>ve</w:t>
      </w:r>
      <w:proofErr w:type="spellEnd"/>
      <w:r w:rsidR="00631030" w:rsidRPr="00447301">
        <w:rPr>
          <w:rFonts w:cs="Times New Roman"/>
          <w:vertAlign w:val="superscript"/>
          <w:lang w:val="en-US"/>
        </w:rPr>
        <w:t xml:space="preserve"> </w:t>
      </w:r>
      <w:r>
        <w:rPr>
          <w:rFonts w:cs="Times New Roman"/>
          <w:lang w:val="en-US"/>
        </w:rPr>
        <w:t>DFT1</w:t>
      </w:r>
      <w:r w:rsidR="00631030">
        <w:rPr>
          <w:rFonts w:cs="Times New Roman"/>
          <w:lang w:val="en-US"/>
        </w:rPr>
        <w:t xml:space="preserve"> cells. </w:t>
      </w:r>
    </w:p>
    <w:p w14:paraId="3018B636" w14:textId="0B9F7484" w:rsidR="00631030" w:rsidRPr="00D2436B" w:rsidRDefault="002E10AB" w:rsidP="00631030">
      <w:pPr>
        <w:widowControl w:val="0"/>
        <w:autoSpaceDE w:val="0"/>
        <w:autoSpaceDN w:val="0"/>
        <w:adjustRightInd w:val="0"/>
        <w:jc w:val="both"/>
        <w:rPr>
          <w:rFonts w:cs="Times New Roman"/>
          <w:lang w:val="en-US"/>
        </w:rPr>
      </w:pPr>
      <w:r>
        <w:rPr>
          <w:rFonts w:cs="Times New Roman"/>
          <w:lang w:val="en-US"/>
        </w:rPr>
        <w:t>DFT1</w:t>
      </w:r>
      <w:r w:rsidR="00631030">
        <w:rPr>
          <w:rFonts w:cs="Times New Roman"/>
          <w:lang w:val="en-US"/>
        </w:rPr>
        <w:t xml:space="preserve"> cells were washed 3 times with FACS buffer</w:t>
      </w:r>
      <w:r w:rsidR="00F94162">
        <w:rPr>
          <w:rFonts w:cs="Times New Roman"/>
          <w:lang w:val="en-US"/>
        </w:rPr>
        <w:t xml:space="preserve"> </w:t>
      </w:r>
      <w:r w:rsidR="00F94162" w:rsidRPr="00F31FC9">
        <w:rPr>
          <w:rFonts w:cs="Times New Roman"/>
          <w:lang w:val="en-US"/>
        </w:rPr>
        <w:t xml:space="preserve">(PBS + </w:t>
      </w:r>
      <w:r w:rsidR="006E6810" w:rsidRPr="00F31FC9">
        <w:rPr>
          <w:rFonts w:cs="Times New Roman"/>
          <w:lang w:val="en-US"/>
        </w:rPr>
        <w:t xml:space="preserve">1% </w:t>
      </w:r>
      <w:r w:rsidR="00F94162" w:rsidRPr="00F31FC9">
        <w:rPr>
          <w:rFonts w:cs="Times New Roman"/>
          <w:lang w:val="en-US"/>
        </w:rPr>
        <w:t xml:space="preserve">BSA + </w:t>
      </w:r>
      <w:r w:rsidR="006E6810" w:rsidRPr="00F31FC9">
        <w:rPr>
          <w:rFonts w:cs="Times New Roman"/>
          <w:lang w:val="en-US"/>
        </w:rPr>
        <w:t>0.1% NaN3</w:t>
      </w:r>
      <w:r w:rsidR="00F94162" w:rsidRPr="00F31FC9">
        <w:rPr>
          <w:rFonts w:cs="Times New Roman"/>
          <w:lang w:val="en-US"/>
        </w:rPr>
        <w:t>)</w:t>
      </w:r>
      <w:r w:rsidR="00631030">
        <w:rPr>
          <w:rFonts w:cs="Times New Roman"/>
          <w:lang w:val="en-US"/>
        </w:rPr>
        <w:t xml:space="preserve"> before each of the following steps. Serum samples were diluted 1:50 with FACS buffer an</w:t>
      </w:r>
      <w:r w:rsidR="00F94162">
        <w:rPr>
          <w:rFonts w:cs="Times New Roman"/>
          <w:lang w:val="en-US"/>
        </w:rPr>
        <w:t>d incubated with approximately 2</w:t>
      </w:r>
      <w:r w:rsidR="00631030">
        <w:rPr>
          <w:rFonts w:cs="Times New Roman"/>
          <w:lang w:val="en-US"/>
        </w:rPr>
        <w:t xml:space="preserve"> x 10</w:t>
      </w:r>
      <w:r w:rsidR="00631030">
        <w:rPr>
          <w:rFonts w:cs="Times New Roman"/>
          <w:vertAlign w:val="superscript"/>
          <w:lang w:val="en-US"/>
        </w:rPr>
        <w:t>5</w:t>
      </w:r>
      <w:r w:rsidR="00631030">
        <w:rPr>
          <w:rFonts w:cs="Times New Roman"/>
          <w:lang w:val="en-US"/>
        </w:rPr>
        <w:t xml:space="preserve"> MHC-I </w:t>
      </w:r>
      <w:r w:rsidR="00631030" w:rsidRPr="0061068F">
        <w:rPr>
          <w:rFonts w:cs="Times New Roman"/>
          <w:vertAlign w:val="superscript"/>
          <w:lang w:val="en-US"/>
        </w:rPr>
        <w:t>+</w:t>
      </w:r>
      <w:proofErr w:type="spellStart"/>
      <w:r w:rsidR="00631030" w:rsidRPr="00447301">
        <w:rPr>
          <w:rFonts w:cs="Times New Roman"/>
          <w:vertAlign w:val="superscript"/>
          <w:lang w:val="en-US"/>
        </w:rPr>
        <w:t>ve</w:t>
      </w:r>
      <w:proofErr w:type="spellEnd"/>
      <w:r w:rsidR="00631030">
        <w:rPr>
          <w:rFonts w:cs="Times New Roman"/>
          <w:lang w:val="en-US"/>
        </w:rPr>
        <w:t xml:space="preserve"> </w:t>
      </w:r>
      <w:r>
        <w:rPr>
          <w:rFonts w:cs="Times New Roman"/>
          <w:lang w:val="en-US"/>
        </w:rPr>
        <w:t>DFT1</w:t>
      </w:r>
      <w:r w:rsidR="00631030">
        <w:rPr>
          <w:rFonts w:cs="Times New Roman"/>
          <w:lang w:val="en-US"/>
        </w:rPr>
        <w:t xml:space="preserve"> c</w:t>
      </w:r>
      <w:r w:rsidR="00F94162">
        <w:rPr>
          <w:rFonts w:cs="Times New Roman"/>
          <w:lang w:val="en-US"/>
        </w:rPr>
        <w:t>ells/ well and separately with 2</w:t>
      </w:r>
      <w:r w:rsidR="00631030">
        <w:rPr>
          <w:rFonts w:cs="Times New Roman"/>
          <w:lang w:val="en-US"/>
        </w:rPr>
        <w:t xml:space="preserve"> x 10</w:t>
      </w:r>
      <w:r w:rsidR="00631030">
        <w:rPr>
          <w:rFonts w:cs="Times New Roman"/>
          <w:vertAlign w:val="superscript"/>
          <w:lang w:val="en-US"/>
        </w:rPr>
        <w:t>5</w:t>
      </w:r>
      <w:r w:rsidR="00631030">
        <w:rPr>
          <w:rFonts w:cs="Times New Roman"/>
          <w:lang w:val="en-US"/>
        </w:rPr>
        <w:t xml:space="preserve"> MHC-I </w:t>
      </w:r>
      <w:r w:rsidR="00631030" w:rsidRPr="007B2D04">
        <w:rPr>
          <w:rFonts w:cs="Times New Roman"/>
          <w:vertAlign w:val="superscript"/>
          <w:lang w:val="en-US"/>
        </w:rPr>
        <w:t>–</w:t>
      </w:r>
      <w:proofErr w:type="spellStart"/>
      <w:r w:rsidR="00631030">
        <w:rPr>
          <w:rFonts w:cs="Times New Roman"/>
          <w:vertAlign w:val="superscript"/>
          <w:lang w:val="en-US"/>
        </w:rPr>
        <w:t>ve</w:t>
      </w:r>
      <w:proofErr w:type="spellEnd"/>
      <w:r w:rsidR="00631030">
        <w:rPr>
          <w:rFonts w:cs="Times New Roman"/>
          <w:vertAlign w:val="superscript"/>
          <w:lang w:val="en-US"/>
        </w:rPr>
        <w:t xml:space="preserve"> </w:t>
      </w:r>
      <w:r>
        <w:rPr>
          <w:rFonts w:cs="Times New Roman"/>
          <w:lang w:val="en-US"/>
        </w:rPr>
        <w:t>DFT1</w:t>
      </w:r>
      <w:r w:rsidR="00631030">
        <w:rPr>
          <w:rFonts w:cs="Times New Roman"/>
          <w:lang w:val="en-US"/>
        </w:rPr>
        <w:t xml:space="preserve"> cells/ well in 96 well plates for 1 hour on ice. Cells were then incubated with a monoclonal mouse anti-devil </w:t>
      </w:r>
      <w:proofErr w:type="spellStart"/>
      <w:r w:rsidR="00631030">
        <w:rPr>
          <w:rFonts w:cs="Times New Roman"/>
          <w:lang w:val="en-US"/>
        </w:rPr>
        <w:t>IgG</w:t>
      </w:r>
      <w:proofErr w:type="spellEnd"/>
      <w:r w:rsidR="00631030">
        <w:rPr>
          <w:rFonts w:cs="Times New Roman"/>
          <w:lang w:val="en-US"/>
        </w:rPr>
        <w:t xml:space="preserve"> antibody</w:t>
      </w:r>
      <w:r w:rsidR="0061068F">
        <w:rPr>
          <w:rFonts w:cs="Times New Roman"/>
          <w:lang w:val="en-US"/>
        </w:rPr>
        <w:t xml:space="preserve"> </w:t>
      </w:r>
      <w:r w:rsidR="00631030">
        <w:rPr>
          <w:rFonts w:cs="Times New Roman"/>
          <w:lang w:val="en-US"/>
        </w:rPr>
        <w:t xml:space="preserve">for 30 minutes on ice. Finally, cells were incubated with a </w:t>
      </w:r>
      <w:proofErr w:type="spellStart"/>
      <w:r w:rsidR="00631030">
        <w:rPr>
          <w:rFonts w:cs="Times New Roman"/>
          <w:lang w:val="en-US"/>
        </w:rPr>
        <w:t>fluorochrome</w:t>
      </w:r>
      <w:proofErr w:type="spellEnd"/>
      <w:r w:rsidR="00631030">
        <w:rPr>
          <w:rFonts w:cs="Times New Roman"/>
          <w:lang w:val="en-US"/>
        </w:rPr>
        <w:t xml:space="preserve"> labeled </w:t>
      </w:r>
      <w:r w:rsidR="0061068F">
        <w:rPr>
          <w:rFonts w:cs="Times New Roman"/>
          <w:lang w:val="en-US"/>
        </w:rPr>
        <w:t xml:space="preserve">goat </w:t>
      </w:r>
      <w:r w:rsidR="00631030">
        <w:rPr>
          <w:rFonts w:cs="Times New Roman"/>
          <w:lang w:val="en-US"/>
        </w:rPr>
        <w:t xml:space="preserve">anti-mouse </w:t>
      </w:r>
      <w:proofErr w:type="spellStart"/>
      <w:r w:rsidR="00631030">
        <w:rPr>
          <w:rFonts w:cs="Times New Roman"/>
          <w:lang w:val="en-US"/>
        </w:rPr>
        <w:t>IgG</w:t>
      </w:r>
      <w:proofErr w:type="spellEnd"/>
      <w:r w:rsidR="00631030">
        <w:rPr>
          <w:rFonts w:cs="Times New Roman"/>
          <w:lang w:val="en-US"/>
        </w:rPr>
        <w:t xml:space="preserve"> antibody (</w:t>
      </w:r>
      <w:proofErr w:type="spellStart"/>
      <w:r w:rsidR="00631030">
        <w:rPr>
          <w:rFonts w:cs="Times New Roman"/>
          <w:lang w:val="en-US"/>
        </w:rPr>
        <w:t>A</w:t>
      </w:r>
      <w:r w:rsidR="001460D4">
        <w:rPr>
          <w:rFonts w:cs="Times New Roman"/>
          <w:lang w:val="en-US"/>
        </w:rPr>
        <w:t>lexa</w:t>
      </w:r>
      <w:proofErr w:type="spellEnd"/>
      <w:r w:rsidR="001460D4">
        <w:rPr>
          <w:rFonts w:cs="Times New Roman"/>
          <w:lang w:val="en-US"/>
        </w:rPr>
        <w:t xml:space="preserve"> </w:t>
      </w:r>
      <w:r w:rsidR="00631030">
        <w:rPr>
          <w:rFonts w:cs="Times New Roman"/>
          <w:lang w:val="en-US"/>
        </w:rPr>
        <w:t>F</w:t>
      </w:r>
      <w:r w:rsidR="001460D4">
        <w:rPr>
          <w:rFonts w:cs="Times New Roman"/>
          <w:lang w:val="en-US"/>
        </w:rPr>
        <w:t>luor</w:t>
      </w:r>
      <w:r w:rsidR="001460D4" w:rsidRPr="00FA3069">
        <w:rPr>
          <w:rFonts w:cs="Lucida Grande"/>
          <w:color w:val="000000"/>
        </w:rPr>
        <w:t>®</w:t>
      </w:r>
      <w:r w:rsidR="001460D4" w:rsidRPr="00FA3069">
        <w:t xml:space="preserve"> </w:t>
      </w:r>
      <w:r w:rsidR="00631030">
        <w:rPr>
          <w:rFonts w:cs="Times New Roman"/>
          <w:lang w:val="en-US"/>
        </w:rPr>
        <w:t>647) for 30 minutes on ice. They were re-suspended in</w:t>
      </w:r>
      <w:r w:rsidR="0061068F">
        <w:rPr>
          <w:rFonts w:cs="Times New Roman"/>
          <w:lang w:val="en-US"/>
        </w:rPr>
        <w:t xml:space="preserve"> 200</w:t>
      </w:r>
      <w:r w:rsidR="0061068F">
        <w:rPr>
          <w:rFonts w:ascii="Cambria" w:hAnsi="Cambria" w:cs="Times New Roman"/>
          <w:lang w:val="en-US"/>
        </w:rPr>
        <w:t>μ</w:t>
      </w:r>
      <w:r w:rsidR="0061068F">
        <w:rPr>
          <w:rFonts w:cs="Times New Roman"/>
          <w:lang w:val="en-US"/>
        </w:rPr>
        <w:t>l FACS buffer containing 3</w:t>
      </w:r>
      <w:r w:rsidR="0061068F">
        <w:rPr>
          <w:rFonts w:ascii="Cambria" w:hAnsi="Cambria" w:cs="Times New Roman"/>
          <w:lang w:val="en-US"/>
        </w:rPr>
        <w:t>μ</w:t>
      </w:r>
      <w:r w:rsidR="0061068F">
        <w:rPr>
          <w:rFonts w:cs="Times New Roman"/>
          <w:lang w:val="en-US"/>
        </w:rPr>
        <w:t>M</w:t>
      </w:r>
      <w:r w:rsidR="00631030">
        <w:rPr>
          <w:rFonts w:cs="Times New Roman"/>
          <w:lang w:val="en-US"/>
        </w:rPr>
        <w:t xml:space="preserve"> </w:t>
      </w:r>
      <w:proofErr w:type="spellStart"/>
      <w:r w:rsidR="00631030">
        <w:rPr>
          <w:rFonts w:cs="Times New Roman"/>
          <w:lang w:val="en-US"/>
        </w:rPr>
        <w:t>propidium</w:t>
      </w:r>
      <w:proofErr w:type="spellEnd"/>
      <w:r w:rsidR="00631030">
        <w:rPr>
          <w:rFonts w:cs="Times New Roman"/>
          <w:lang w:val="en-US"/>
        </w:rPr>
        <w:t xml:space="preserve"> iodide</w:t>
      </w:r>
      <w:r w:rsidR="0061068F">
        <w:rPr>
          <w:rFonts w:cs="Times New Roman"/>
          <w:lang w:val="en-US"/>
        </w:rPr>
        <w:t xml:space="preserve"> (Sigma-Aldrich, St Louis, USA)</w:t>
      </w:r>
      <w:r w:rsidR="00631030">
        <w:rPr>
          <w:rFonts w:cs="Times New Roman"/>
          <w:lang w:val="en-US"/>
        </w:rPr>
        <w:t xml:space="preserve"> to allow gating of dead cells</w:t>
      </w:r>
      <w:r w:rsidR="0061068F">
        <w:rPr>
          <w:rFonts w:cs="Times New Roman"/>
          <w:lang w:val="en-US"/>
        </w:rPr>
        <w:t>,</w:t>
      </w:r>
      <w:r w:rsidR="00631030">
        <w:rPr>
          <w:rFonts w:cs="Times New Roman"/>
          <w:lang w:val="en-US"/>
        </w:rPr>
        <w:t xml:space="preserve"> and </w:t>
      </w:r>
      <w:proofErr w:type="spellStart"/>
      <w:r w:rsidR="00631030">
        <w:rPr>
          <w:rFonts w:cs="Times New Roman"/>
          <w:lang w:val="en-US"/>
        </w:rPr>
        <w:t>analysed</w:t>
      </w:r>
      <w:proofErr w:type="spellEnd"/>
      <w:r w:rsidR="00631030">
        <w:rPr>
          <w:rFonts w:cs="Times New Roman"/>
          <w:lang w:val="en-US"/>
        </w:rPr>
        <w:t xml:space="preserve"> by flow </w:t>
      </w:r>
      <w:proofErr w:type="spellStart"/>
      <w:r w:rsidR="00631030">
        <w:rPr>
          <w:rFonts w:cs="Times New Roman"/>
          <w:lang w:val="en-US"/>
        </w:rPr>
        <w:t>cytometry</w:t>
      </w:r>
      <w:proofErr w:type="spellEnd"/>
      <w:r w:rsidR="00631030">
        <w:rPr>
          <w:rFonts w:cs="Times New Roman"/>
          <w:lang w:val="en-US"/>
        </w:rPr>
        <w:t xml:space="preserve"> (BD Canto II).  Ce</w:t>
      </w:r>
      <w:r w:rsidR="0061068F">
        <w:rPr>
          <w:rFonts w:cs="Times New Roman"/>
          <w:lang w:val="en-US"/>
        </w:rPr>
        <w:t>lls label</w:t>
      </w:r>
      <w:r w:rsidR="00631030">
        <w:rPr>
          <w:rFonts w:cs="Times New Roman"/>
          <w:lang w:val="en-US"/>
        </w:rPr>
        <w:t xml:space="preserve">ed with secondary and tertiary antibodies only gave no background fluorescence.  The mouse IgG2b </w:t>
      </w:r>
      <w:proofErr w:type="spellStart"/>
      <w:r w:rsidR="00631030">
        <w:rPr>
          <w:rFonts w:cs="Times New Roman"/>
          <w:lang w:val="en-US"/>
        </w:rPr>
        <w:t>isotype</w:t>
      </w:r>
      <w:proofErr w:type="spellEnd"/>
      <w:r w:rsidR="001460D4">
        <w:rPr>
          <w:rFonts w:cs="Times New Roman"/>
          <w:lang w:val="en-US"/>
        </w:rPr>
        <w:t xml:space="preserve"> </w:t>
      </w:r>
      <w:r w:rsidR="001460D4" w:rsidRPr="00C80E84">
        <w:rPr>
          <w:rFonts w:cs="Times New Roman"/>
          <w:lang w:val="en-US"/>
        </w:rPr>
        <w:t>(</w:t>
      </w:r>
      <w:r w:rsidR="00C80E84" w:rsidRPr="00C80E84">
        <w:rPr>
          <w:rFonts w:cs="Times New Roman"/>
          <w:lang w:val="en-US"/>
        </w:rPr>
        <w:t>Bioscience</w:t>
      </w:r>
      <w:r w:rsidR="001460D4" w:rsidRPr="00C80E84">
        <w:rPr>
          <w:rFonts w:cs="Times New Roman"/>
          <w:lang w:val="en-US"/>
        </w:rPr>
        <w:t>)</w:t>
      </w:r>
      <w:r w:rsidR="00631030">
        <w:rPr>
          <w:rFonts w:cs="Times New Roman"/>
          <w:lang w:val="en-US"/>
        </w:rPr>
        <w:t xml:space="preserve"> controls showed the same MFI as the no-serum controls. </w:t>
      </w:r>
      <w:r w:rsidR="00631030">
        <w:t>T</w:t>
      </w:r>
      <w:r w:rsidR="00631030" w:rsidRPr="008B6CFF">
        <w:t xml:space="preserve">he same </w:t>
      </w:r>
      <w:r w:rsidR="00631030">
        <w:t>(positive/ negative)</w:t>
      </w:r>
      <w:r w:rsidR="00631030" w:rsidRPr="008B6CFF">
        <w:t xml:space="preserve"> antibody results were achieved wh</w:t>
      </w:r>
      <w:r w:rsidR="00631030">
        <w:t>en the sera was tested against the 3</w:t>
      </w:r>
      <w:r w:rsidR="00631030" w:rsidRPr="008B6CFF">
        <w:t xml:space="preserve"> different </w:t>
      </w:r>
      <w:r w:rsidR="00631030">
        <w:t>lines.</w:t>
      </w:r>
      <w:r w:rsidR="00963ECB">
        <w:t xml:space="preserve"> Antibody responses were classified as “negative” &lt; 1.5 x MFI of negative control; “low” 1.5 – 2 x MFI of negative control; “medium” 2 – 4 x MFI of negative control; or “high” &gt; 4 x MFI of negative control.</w:t>
      </w:r>
    </w:p>
    <w:p w14:paraId="3F12F169" w14:textId="77777777" w:rsidR="00631030" w:rsidRDefault="00631030" w:rsidP="00631030">
      <w:pPr>
        <w:jc w:val="both"/>
      </w:pPr>
    </w:p>
    <w:p w14:paraId="54C42109" w14:textId="77777777" w:rsidR="00631030" w:rsidRDefault="00631030" w:rsidP="00631030"/>
    <w:p w14:paraId="03343296" w14:textId="77777777" w:rsidR="00631030" w:rsidRDefault="00631030" w:rsidP="00631030">
      <w:pPr>
        <w:jc w:val="both"/>
      </w:pPr>
    </w:p>
    <w:tbl>
      <w:tblPr>
        <w:tblStyle w:val="TableGrid"/>
        <w:tblW w:w="0" w:type="auto"/>
        <w:tblLook w:val="04A0" w:firstRow="1" w:lastRow="0" w:firstColumn="1" w:lastColumn="0" w:noHBand="0" w:noVBand="1"/>
      </w:tblPr>
      <w:tblGrid>
        <w:gridCol w:w="2894"/>
        <w:gridCol w:w="1892"/>
        <w:gridCol w:w="1843"/>
        <w:gridCol w:w="2551"/>
      </w:tblGrid>
      <w:tr w:rsidR="00FA3E7B" w14:paraId="33564049" w14:textId="77777777" w:rsidTr="00FA3E7B">
        <w:tc>
          <w:tcPr>
            <w:tcW w:w="2894" w:type="dxa"/>
          </w:tcPr>
          <w:p w14:paraId="04854F94" w14:textId="77777777" w:rsidR="00FA3E7B" w:rsidRPr="00242EB6" w:rsidRDefault="00FA3E7B" w:rsidP="00F44F45">
            <w:pPr>
              <w:jc w:val="both"/>
              <w:rPr>
                <w:b/>
              </w:rPr>
            </w:pPr>
            <w:r w:rsidRPr="00242EB6">
              <w:rPr>
                <w:b/>
              </w:rPr>
              <w:t>Diagnostic technique</w:t>
            </w:r>
          </w:p>
        </w:tc>
        <w:tc>
          <w:tcPr>
            <w:tcW w:w="1892" w:type="dxa"/>
          </w:tcPr>
          <w:p w14:paraId="094AA542" w14:textId="7F4598AF" w:rsidR="00FA3E7B" w:rsidRPr="00242EB6" w:rsidRDefault="00FA3E7B" w:rsidP="0019097E">
            <w:pPr>
              <w:rPr>
                <w:b/>
              </w:rPr>
            </w:pPr>
            <w:r w:rsidRPr="00242EB6">
              <w:rPr>
                <w:b/>
              </w:rPr>
              <w:t xml:space="preserve">No. </w:t>
            </w:r>
            <w:proofErr w:type="gramStart"/>
            <w:r w:rsidRPr="00242EB6">
              <w:rPr>
                <w:b/>
              </w:rPr>
              <w:t>of</w:t>
            </w:r>
            <w:proofErr w:type="gramEnd"/>
            <w:r w:rsidRPr="00242EB6">
              <w:rPr>
                <w:b/>
              </w:rPr>
              <w:t xml:space="preserve"> </w:t>
            </w:r>
            <w:r w:rsidR="002E10AB">
              <w:rPr>
                <w:b/>
              </w:rPr>
              <w:t>DFT1</w:t>
            </w:r>
            <w:r w:rsidRPr="00242EB6">
              <w:rPr>
                <w:b/>
              </w:rPr>
              <w:t xml:space="preserve"> cases</w:t>
            </w:r>
          </w:p>
        </w:tc>
        <w:tc>
          <w:tcPr>
            <w:tcW w:w="1843" w:type="dxa"/>
          </w:tcPr>
          <w:p w14:paraId="0FB279D6" w14:textId="77777777" w:rsidR="00FA3E7B" w:rsidRPr="00242EB6" w:rsidRDefault="00FA3E7B" w:rsidP="00F44F45">
            <w:pPr>
              <w:rPr>
                <w:b/>
              </w:rPr>
            </w:pPr>
            <w:r w:rsidRPr="00242EB6">
              <w:rPr>
                <w:b/>
              </w:rPr>
              <w:t xml:space="preserve">Veterinary pathologist report/ </w:t>
            </w:r>
            <w:proofErr w:type="spellStart"/>
            <w:r w:rsidRPr="00242EB6">
              <w:rPr>
                <w:b/>
              </w:rPr>
              <w:t>periaxin</w:t>
            </w:r>
            <w:proofErr w:type="spellEnd"/>
            <w:r w:rsidRPr="00242EB6">
              <w:rPr>
                <w:b/>
              </w:rPr>
              <w:t xml:space="preserve"> positive</w:t>
            </w:r>
          </w:p>
        </w:tc>
        <w:tc>
          <w:tcPr>
            <w:tcW w:w="2551" w:type="dxa"/>
          </w:tcPr>
          <w:p w14:paraId="7CDFDE0B" w14:textId="77777777" w:rsidR="00FA3E7B" w:rsidRPr="00242EB6" w:rsidRDefault="00FA3E7B" w:rsidP="00F44F45">
            <w:pPr>
              <w:rPr>
                <w:b/>
              </w:rPr>
            </w:pPr>
            <w:r w:rsidRPr="00242EB6">
              <w:rPr>
                <w:b/>
              </w:rPr>
              <w:t>Devils with serum antibody i.e. TD1 – TD6</w:t>
            </w:r>
          </w:p>
        </w:tc>
      </w:tr>
      <w:tr w:rsidR="00FA3E7B" w14:paraId="15C590AC" w14:textId="77777777" w:rsidTr="00FA3E7B">
        <w:tc>
          <w:tcPr>
            <w:tcW w:w="2894" w:type="dxa"/>
          </w:tcPr>
          <w:p w14:paraId="0EED06C4" w14:textId="77777777" w:rsidR="00FA3E7B" w:rsidRDefault="00FA3E7B" w:rsidP="00F44F45">
            <w:pPr>
              <w:jc w:val="both"/>
            </w:pPr>
            <w:r>
              <w:t xml:space="preserve">Visual diagnosis </w:t>
            </w:r>
          </w:p>
        </w:tc>
        <w:tc>
          <w:tcPr>
            <w:tcW w:w="1892" w:type="dxa"/>
          </w:tcPr>
          <w:p w14:paraId="3629434D" w14:textId="3563FF7B" w:rsidR="00FA3E7B" w:rsidRDefault="00FA3E7B" w:rsidP="00F44F45">
            <w:pPr>
              <w:jc w:val="both"/>
            </w:pPr>
            <w:r>
              <w:t>1</w:t>
            </w:r>
            <w:r w:rsidR="00473BFE">
              <w:t>4</w:t>
            </w:r>
          </w:p>
        </w:tc>
        <w:tc>
          <w:tcPr>
            <w:tcW w:w="1843" w:type="dxa"/>
          </w:tcPr>
          <w:p w14:paraId="6807C05B" w14:textId="77777777" w:rsidR="00FA3E7B" w:rsidRDefault="00FA3E7B" w:rsidP="00F44F45">
            <w:pPr>
              <w:jc w:val="both"/>
            </w:pPr>
            <w:r>
              <w:t>/</w:t>
            </w:r>
          </w:p>
        </w:tc>
        <w:tc>
          <w:tcPr>
            <w:tcW w:w="2551" w:type="dxa"/>
          </w:tcPr>
          <w:p w14:paraId="0A5C6619" w14:textId="77777777" w:rsidR="00FA3E7B" w:rsidRDefault="00FA3E7B" w:rsidP="00F44F45">
            <w:r>
              <w:t>TD1, TD2, TD3</w:t>
            </w:r>
          </w:p>
        </w:tc>
      </w:tr>
      <w:tr w:rsidR="00FA3E7B" w14:paraId="430DE54C" w14:textId="77777777" w:rsidTr="00FA3E7B">
        <w:tc>
          <w:tcPr>
            <w:tcW w:w="2894" w:type="dxa"/>
          </w:tcPr>
          <w:p w14:paraId="574BC3D1" w14:textId="77777777" w:rsidR="00FA3E7B" w:rsidRDefault="00FA3E7B" w:rsidP="00F44F45">
            <w:pPr>
              <w:jc w:val="both"/>
            </w:pPr>
            <w:r>
              <w:t>Histopathology (biopsy)</w:t>
            </w:r>
          </w:p>
        </w:tc>
        <w:tc>
          <w:tcPr>
            <w:tcW w:w="1892" w:type="dxa"/>
          </w:tcPr>
          <w:p w14:paraId="10A3FEA6" w14:textId="2BFF5C46" w:rsidR="00FA3E7B" w:rsidRDefault="00FA3E7B" w:rsidP="00F44F45">
            <w:pPr>
              <w:jc w:val="both"/>
            </w:pPr>
            <w:r>
              <w:t>1</w:t>
            </w:r>
            <w:r w:rsidR="00473BFE">
              <w:t xml:space="preserve">1 (including TD3’s </w:t>
            </w:r>
            <w:r w:rsidR="002E10AB">
              <w:t>DFT1</w:t>
            </w:r>
            <w:r w:rsidR="00473BFE">
              <w:t xml:space="preserve"> recurrence)</w:t>
            </w:r>
          </w:p>
        </w:tc>
        <w:tc>
          <w:tcPr>
            <w:tcW w:w="1843" w:type="dxa"/>
          </w:tcPr>
          <w:p w14:paraId="7E6CD1FC" w14:textId="64CEB0CB" w:rsidR="00FA3E7B" w:rsidRDefault="00FA3E7B" w:rsidP="00F44F45">
            <w:pPr>
              <w:jc w:val="both"/>
            </w:pPr>
            <w:r>
              <w:t>1</w:t>
            </w:r>
            <w:r w:rsidR="00473BFE">
              <w:t>1</w:t>
            </w:r>
          </w:p>
        </w:tc>
        <w:tc>
          <w:tcPr>
            <w:tcW w:w="2551" w:type="dxa"/>
          </w:tcPr>
          <w:p w14:paraId="614EE729" w14:textId="77777777" w:rsidR="00FA3E7B" w:rsidRDefault="00FA3E7B" w:rsidP="00F44F45">
            <w:r>
              <w:t>TD5</w:t>
            </w:r>
          </w:p>
          <w:p w14:paraId="2B06E863" w14:textId="7E83B614" w:rsidR="00FA3E7B" w:rsidRDefault="00FA3E7B" w:rsidP="00F44F45">
            <w:r>
              <w:t xml:space="preserve">(TD3 when </w:t>
            </w:r>
            <w:r w:rsidR="002E10AB">
              <w:t>DFT1</w:t>
            </w:r>
            <w:r>
              <w:t xml:space="preserve"> recurred in 2014)</w:t>
            </w:r>
          </w:p>
        </w:tc>
      </w:tr>
      <w:tr w:rsidR="00FA3E7B" w14:paraId="36883536" w14:textId="77777777" w:rsidTr="009828DC">
        <w:trPr>
          <w:trHeight w:val="79"/>
        </w:trPr>
        <w:tc>
          <w:tcPr>
            <w:tcW w:w="2894" w:type="dxa"/>
          </w:tcPr>
          <w:p w14:paraId="07226B74" w14:textId="44B6A70C" w:rsidR="00FA3E7B" w:rsidRPr="00BC0972" w:rsidRDefault="00FA3E7B" w:rsidP="00BC0972">
            <w:pPr>
              <w:jc w:val="both"/>
            </w:pPr>
            <w:r w:rsidRPr="00BC0972">
              <w:t xml:space="preserve">Cytology: </w:t>
            </w:r>
            <w:r w:rsidR="00BC0972" w:rsidRPr="00BC0972">
              <w:t xml:space="preserve">May </w:t>
            </w:r>
            <w:proofErr w:type="spellStart"/>
            <w:r w:rsidR="00BC0972" w:rsidRPr="00BC0972">
              <w:t>Grunwald-Giemsa</w:t>
            </w:r>
            <w:proofErr w:type="spellEnd"/>
            <w:r w:rsidR="00BC0972" w:rsidRPr="00BC0972">
              <w:t xml:space="preserve"> stain</w:t>
            </w:r>
          </w:p>
        </w:tc>
        <w:tc>
          <w:tcPr>
            <w:tcW w:w="1892" w:type="dxa"/>
          </w:tcPr>
          <w:p w14:paraId="4E81089F" w14:textId="77777777" w:rsidR="00FA3E7B" w:rsidRDefault="00FA3E7B" w:rsidP="00F44F45">
            <w:pPr>
              <w:jc w:val="both"/>
            </w:pPr>
            <w:r>
              <w:t>1</w:t>
            </w:r>
          </w:p>
        </w:tc>
        <w:tc>
          <w:tcPr>
            <w:tcW w:w="1843" w:type="dxa"/>
          </w:tcPr>
          <w:p w14:paraId="4734A08A" w14:textId="77777777" w:rsidR="00FA3E7B" w:rsidRDefault="00FA3E7B" w:rsidP="00F44F45">
            <w:pPr>
              <w:jc w:val="both"/>
            </w:pPr>
            <w:r>
              <w:t>1</w:t>
            </w:r>
          </w:p>
        </w:tc>
        <w:tc>
          <w:tcPr>
            <w:tcW w:w="2551" w:type="dxa"/>
          </w:tcPr>
          <w:p w14:paraId="149F18D4" w14:textId="77777777" w:rsidR="00FA3E7B" w:rsidRDefault="00FA3E7B" w:rsidP="00F44F45">
            <w:r>
              <w:t>TD4</w:t>
            </w:r>
          </w:p>
        </w:tc>
      </w:tr>
      <w:tr w:rsidR="00FA3E7B" w14:paraId="7860B80A" w14:textId="77777777" w:rsidTr="00FA3E7B">
        <w:tc>
          <w:tcPr>
            <w:tcW w:w="2894" w:type="dxa"/>
          </w:tcPr>
          <w:p w14:paraId="226E3B4D" w14:textId="77777777" w:rsidR="00FA3E7B" w:rsidRDefault="00FA3E7B" w:rsidP="00F44F45">
            <w:r>
              <w:t>Cytology: immunocytochemistry</w:t>
            </w:r>
          </w:p>
        </w:tc>
        <w:tc>
          <w:tcPr>
            <w:tcW w:w="1892" w:type="dxa"/>
          </w:tcPr>
          <w:p w14:paraId="79E5B4E9" w14:textId="16AFCAFD" w:rsidR="00FA3E7B" w:rsidRDefault="00473BFE" w:rsidP="00FA3E7B">
            <w:r>
              <w:t>5</w:t>
            </w:r>
            <w:r w:rsidR="00FA3E7B">
              <w:t xml:space="preserve"> (2 of these also had biopsies from which a histology diagnosis was made)</w:t>
            </w:r>
          </w:p>
        </w:tc>
        <w:tc>
          <w:tcPr>
            <w:tcW w:w="1843" w:type="dxa"/>
          </w:tcPr>
          <w:p w14:paraId="7C5A5AD5" w14:textId="710B08E6" w:rsidR="00FA3E7B" w:rsidRDefault="00473BFE" w:rsidP="00F44F45">
            <w:pPr>
              <w:jc w:val="both"/>
            </w:pPr>
            <w:r>
              <w:t>5</w:t>
            </w:r>
          </w:p>
        </w:tc>
        <w:tc>
          <w:tcPr>
            <w:tcW w:w="2551" w:type="dxa"/>
          </w:tcPr>
          <w:p w14:paraId="21DEB8B5" w14:textId="77777777" w:rsidR="00FA3E7B" w:rsidRDefault="00FA3E7B" w:rsidP="00F44F45">
            <w:r>
              <w:t>TD6</w:t>
            </w:r>
          </w:p>
        </w:tc>
      </w:tr>
      <w:tr w:rsidR="00FA3E7B" w14:paraId="2F87E2CA" w14:textId="77777777" w:rsidTr="00FA3E7B">
        <w:tc>
          <w:tcPr>
            <w:tcW w:w="2894" w:type="dxa"/>
          </w:tcPr>
          <w:p w14:paraId="318151FE" w14:textId="77777777" w:rsidR="00FA3E7B" w:rsidRDefault="00FA3E7B" w:rsidP="00F44F45">
            <w:pPr>
              <w:jc w:val="both"/>
            </w:pPr>
            <w:r>
              <w:t>Cell culture &amp; karyotype</w:t>
            </w:r>
          </w:p>
        </w:tc>
        <w:tc>
          <w:tcPr>
            <w:tcW w:w="1892" w:type="dxa"/>
          </w:tcPr>
          <w:p w14:paraId="49334893" w14:textId="77777777" w:rsidR="00FA3E7B" w:rsidRDefault="00FA3E7B" w:rsidP="00F44F45">
            <w:pPr>
              <w:jc w:val="both"/>
            </w:pPr>
            <w:r>
              <w:t>6</w:t>
            </w:r>
          </w:p>
        </w:tc>
        <w:tc>
          <w:tcPr>
            <w:tcW w:w="1843" w:type="dxa"/>
          </w:tcPr>
          <w:p w14:paraId="4F741E4C" w14:textId="2E33552C" w:rsidR="00FA3E7B" w:rsidRDefault="00FA3E7B" w:rsidP="00F44F45">
            <w:pPr>
              <w:jc w:val="both"/>
            </w:pPr>
            <w:r w:rsidRPr="00BC0972">
              <w:t>6</w:t>
            </w:r>
          </w:p>
        </w:tc>
        <w:tc>
          <w:tcPr>
            <w:tcW w:w="2551" w:type="dxa"/>
          </w:tcPr>
          <w:p w14:paraId="094ECFD5" w14:textId="77777777" w:rsidR="00FA3E7B" w:rsidRDefault="00FA3E7B" w:rsidP="00F44F45">
            <w:pPr>
              <w:jc w:val="both"/>
            </w:pPr>
            <w:r>
              <w:t>/</w:t>
            </w:r>
          </w:p>
        </w:tc>
      </w:tr>
    </w:tbl>
    <w:p w14:paraId="758E951D" w14:textId="77777777" w:rsidR="0019097E" w:rsidRDefault="0019097E" w:rsidP="00631030">
      <w:pPr>
        <w:jc w:val="both"/>
        <w:rPr>
          <w:b/>
        </w:rPr>
      </w:pPr>
    </w:p>
    <w:p w14:paraId="1E83E0E3" w14:textId="2B850272" w:rsidR="00631030" w:rsidRDefault="00631030" w:rsidP="00631030">
      <w:pPr>
        <w:jc w:val="both"/>
        <w:rPr>
          <w:b/>
        </w:rPr>
      </w:pPr>
      <w:r w:rsidRPr="00B65BAE">
        <w:rPr>
          <w:b/>
        </w:rPr>
        <w:t xml:space="preserve">Table S3 Summary of techniques used to </w:t>
      </w:r>
      <w:r w:rsidR="00A41CDF">
        <w:rPr>
          <w:b/>
        </w:rPr>
        <w:t>identify</w:t>
      </w:r>
      <w:r w:rsidR="00A41CDF" w:rsidRPr="00B65BAE">
        <w:rPr>
          <w:b/>
        </w:rPr>
        <w:t xml:space="preserve"> </w:t>
      </w:r>
      <w:r w:rsidR="002E10AB">
        <w:rPr>
          <w:b/>
        </w:rPr>
        <w:t>DFT1</w:t>
      </w:r>
      <w:r w:rsidRPr="00B65BAE">
        <w:rPr>
          <w:b/>
        </w:rPr>
        <w:t xml:space="preserve"> in the 34 </w:t>
      </w:r>
      <w:r w:rsidR="002E10AB">
        <w:rPr>
          <w:b/>
        </w:rPr>
        <w:t>DFT1</w:t>
      </w:r>
      <w:r w:rsidRPr="00B65BAE">
        <w:rPr>
          <w:b/>
        </w:rPr>
        <w:t>+ devils</w:t>
      </w:r>
    </w:p>
    <w:p w14:paraId="07F99F27" w14:textId="77777777" w:rsidR="00A41CDF" w:rsidRDefault="00A41CDF" w:rsidP="00631030">
      <w:pPr>
        <w:jc w:val="both"/>
      </w:pPr>
    </w:p>
    <w:p w14:paraId="112CBDC7" w14:textId="77777777" w:rsidR="004F0B47" w:rsidRDefault="004F0B47">
      <w:pPr>
        <w:rPr>
          <w:ins w:id="1" w:author="Ruth Pye" w:date="2016-09-06T18:13:00Z"/>
          <w:b/>
        </w:rPr>
      </w:pPr>
      <w:ins w:id="2" w:author="Ruth Pye" w:date="2016-09-06T18:13:00Z">
        <w:r>
          <w:rPr>
            <w:b/>
          </w:rPr>
          <w:br w:type="page"/>
        </w:r>
      </w:ins>
    </w:p>
    <w:p w14:paraId="4457219B" w14:textId="3345A08B" w:rsidR="00631030" w:rsidRDefault="00631030" w:rsidP="00631030">
      <w:pPr>
        <w:jc w:val="both"/>
        <w:rPr>
          <w:b/>
        </w:rPr>
      </w:pPr>
      <w:r w:rsidRPr="007360A1">
        <w:rPr>
          <w:b/>
        </w:rPr>
        <w:lastRenderedPageBreak/>
        <w:t>Immunohistochemistry:</w:t>
      </w:r>
    </w:p>
    <w:p w14:paraId="3C564913" w14:textId="77777777" w:rsidR="0098258D" w:rsidRPr="0050356C" w:rsidRDefault="0098258D" w:rsidP="00631030">
      <w:pPr>
        <w:jc w:val="both"/>
      </w:pPr>
    </w:p>
    <w:p w14:paraId="652E7D67" w14:textId="28BB9001" w:rsidR="0050356C" w:rsidRPr="00F31FC9" w:rsidRDefault="006A3CEC" w:rsidP="0050356C">
      <w:pPr>
        <w:jc w:val="both"/>
        <w:rPr>
          <w:lang w:val="en-US"/>
        </w:rPr>
      </w:pPr>
      <w:r>
        <w:rPr>
          <w:lang w:val="en-US"/>
        </w:rPr>
        <w:t>Methods</w:t>
      </w:r>
      <w:r w:rsidR="00F31FC9">
        <w:rPr>
          <w:lang w:val="en-US"/>
        </w:rPr>
        <w:t xml:space="preserve"> </w:t>
      </w:r>
      <w:r>
        <w:rPr>
          <w:lang w:val="en-US"/>
        </w:rPr>
        <w:t xml:space="preserve">are the same as those </w:t>
      </w:r>
      <w:r w:rsidR="00F31FC9">
        <w:rPr>
          <w:lang w:val="en-US"/>
        </w:rPr>
        <w:t xml:space="preserve">described in </w:t>
      </w:r>
      <w:r w:rsidR="00F31FC9">
        <w:rPr>
          <w:lang w:val="en-US"/>
        </w:rPr>
        <w:fldChar w:fldCharType="begin"/>
      </w:r>
      <w:r>
        <w:rPr>
          <w:lang w:val="en-US"/>
        </w:rPr>
        <w:instrText xml:space="preserve"> ADDIN EN.CITE &lt;EndNote&gt;&lt;Cite&gt;&lt;Author&gt;Tovar&lt;/Author&gt;&lt;Year&gt;2011&lt;/Year&gt;&lt;RecNum&gt;322&lt;/RecNum&gt;&lt;DisplayText&gt;(4)&lt;/DisplayText&gt;&lt;record&gt;&lt;rec-number&gt;322&lt;/rec-number&gt;&lt;foreign-keys&gt;&lt;key app="EN" db-id="x0wfdaarvxvf9yewtwspfedsvtpx22spszf9" timestamp="1372648019"&gt;322&lt;/key&gt;&lt;/foreign-keys&gt;&lt;ref-type name="Journal Article"&gt;17&lt;/ref-type&gt;&lt;contributors&gt;&lt;authors&gt;&lt;author&gt;Tovar, C.&lt;/author&gt;&lt;author&gt;Obendorf, D.&lt;/author&gt;&lt;author&gt;Murchison, E. P.&lt;/author&gt;&lt;author&gt;Papenfuss, A. T.&lt;/author&gt;&lt;author&gt;Kreiss, A.&lt;/author&gt;&lt;author&gt;Woods, G. M.&lt;/author&gt;&lt;/authors&gt;&lt;/contributors&gt;&lt;auth-address&gt;Menzies Research Institute, University of Tasmania, Hobart, Tasmania, Australia.&lt;/auth-address&gt;&lt;titles&gt;&lt;title&gt;Tumor-specific diagnostic marker for transmissible facial tumors of Tasmanian devils: immunohistochemistry studies&lt;/title&gt;&lt;secondary-title&gt;Veterinary Pathology&lt;/secondary-title&gt;&lt;alt-title&gt;Vet Pathol&lt;/alt-title&gt;&lt;/titles&gt;&lt;periodical&gt;&lt;full-title&gt;Veterinary pathology&lt;/full-title&gt;&lt;abbr-1&gt;Vet Pathol&lt;/abbr-1&gt;&lt;/periodical&gt;&lt;alt-periodical&gt;&lt;full-title&gt;Veterinary pathology&lt;/full-title&gt;&lt;abbr-1&gt;Vet Pathol&lt;/abbr-1&gt;&lt;/alt-periodical&gt;&lt;pages&gt;1195-203&lt;/pages&gt;&lt;volume&gt;48&lt;/volume&gt;&lt;number&gt;6&lt;/number&gt;&lt;edition&gt;2011/03/09&lt;/edition&gt;&lt;dates&gt;&lt;year&gt;2011&lt;/year&gt;&lt;pub-dates&gt;&lt;date&gt;Nov&lt;/date&gt;&lt;/pub-dates&gt;&lt;/dates&gt;&lt;isbn&gt;1544-2217 (Electronic)&amp;#xD;0300-9858 (Linking)&lt;/isbn&gt;&lt;accession-num&gt;21383118&lt;/accession-num&gt;&lt;work-type&gt;Research Support, Non-U.S. Gov&amp;apos;t&lt;/work-type&gt;&lt;urls&gt;&lt;related-urls&gt;&lt;url&gt;http://www.ncbi.nlm.nih.gov/pubmed/21383118&lt;/url&gt;&lt;/related-urls&gt;&lt;/urls&gt;&lt;electronic-resource-num&gt;10.1177/0300985811400447&lt;/electronic-resource-num&gt;&lt;language&gt;eng&lt;/language&gt;&lt;/record&gt;&lt;/Cite&gt;&lt;/EndNote&gt;</w:instrText>
      </w:r>
      <w:r w:rsidR="00F31FC9">
        <w:rPr>
          <w:lang w:val="en-US"/>
        </w:rPr>
        <w:fldChar w:fldCharType="separate"/>
      </w:r>
      <w:r>
        <w:rPr>
          <w:noProof/>
          <w:lang w:val="en-US"/>
        </w:rPr>
        <w:t>(4)</w:t>
      </w:r>
      <w:r w:rsidR="00F31FC9">
        <w:rPr>
          <w:lang w:val="en-US"/>
        </w:rPr>
        <w:fldChar w:fldCharType="end"/>
      </w:r>
      <w:r w:rsidR="00F31FC9">
        <w:rPr>
          <w:lang w:val="en-US"/>
        </w:rPr>
        <w:t xml:space="preserve"> and </w:t>
      </w:r>
      <w:r w:rsidR="00F31FC9">
        <w:rPr>
          <w:lang w:val="en-US"/>
        </w:rPr>
        <w:fldChar w:fldCharType="begin">
          <w:fldData xml:space="preserve">PEVuZE5vdGU+PENpdGU+PEF1dGhvcj5LcmVpc3M8L0F1dGhvcj48WWVhcj4yMDA5PC9ZZWFyPjxS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</w:fldData>
        </w:fldChar>
      </w:r>
      <w:r>
        <w:rPr>
          <w:lang w:val="en-US"/>
        </w:rPr>
        <w:instrText xml:space="preserve"> ADDIN EN.CITE </w:instrText>
      </w:r>
      <w:r>
        <w:rPr>
          <w:lang w:val="en-US"/>
        </w:rPr>
        <w:fldChar w:fldCharType="begin">
          <w:fldData xml:space="preserve">PEVuZE5vdGU+PENpdGU+PEF1dGhvcj5LcmVpc3M8L0F1dGhvcj48WWVhcj4yMDA5PC9ZZWFyPjxS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</w:fldData>
        </w:fldChar>
      </w:r>
      <w:r>
        <w:rPr>
          <w:lang w:val="en-US"/>
        </w:rPr>
        <w:instrText xml:space="preserve"> ADDIN EN.CITE.DATA </w:instrText>
      </w:r>
      <w:r>
        <w:rPr>
          <w:lang w:val="en-US"/>
        </w:rPr>
      </w:r>
      <w:r>
        <w:rPr>
          <w:lang w:val="en-US"/>
        </w:rPr>
        <w:fldChar w:fldCharType="end"/>
      </w:r>
      <w:r w:rsidR="00F31FC9">
        <w:rPr>
          <w:lang w:val="en-US"/>
        </w:rPr>
      </w:r>
      <w:r w:rsidR="00F31FC9">
        <w:rPr>
          <w:lang w:val="en-US"/>
        </w:rPr>
        <w:fldChar w:fldCharType="separate"/>
      </w:r>
      <w:r>
        <w:rPr>
          <w:noProof/>
          <w:lang w:val="en-US"/>
        </w:rPr>
        <w:t>(5)</w:t>
      </w:r>
      <w:r w:rsidR="00F31FC9">
        <w:rPr>
          <w:lang w:val="en-US"/>
        </w:rPr>
        <w:fldChar w:fldCharType="end"/>
      </w:r>
      <w:r w:rsidR="00F31FC9">
        <w:rPr>
          <w:lang w:val="en-US"/>
        </w:rPr>
        <w:t xml:space="preserve">. </w:t>
      </w:r>
      <w:r w:rsidR="002E10AB">
        <w:rPr>
          <w:lang w:val="en-US"/>
        </w:rPr>
        <w:t>DFT1</w:t>
      </w:r>
      <w:r w:rsidR="0050356C">
        <w:rPr>
          <w:lang w:val="en-US"/>
        </w:rPr>
        <w:t xml:space="preserve"> </w:t>
      </w:r>
      <w:proofErr w:type="spellStart"/>
      <w:r w:rsidR="0050356C">
        <w:rPr>
          <w:lang w:val="en-US"/>
        </w:rPr>
        <w:t>tumour</w:t>
      </w:r>
      <w:proofErr w:type="spellEnd"/>
      <w:r w:rsidR="00F31FC9">
        <w:rPr>
          <w:lang w:val="en-US"/>
        </w:rPr>
        <w:t xml:space="preserve"> biopsies</w:t>
      </w:r>
      <w:r w:rsidR="0050356C">
        <w:rPr>
          <w:lang w:val="en-US"/>
        </w:rPr>
        <w:t xml:space="preserve"> were fixed in 10% </w:t>
      </w:r>
      <w:r w:rsidR="0050356C" w:rsidRPr="0050356C">
        <w:rPr>
          <w:lang w:val="en-US"/>
        </w:rPr>
        <w:t>buffered formalin</w:t>
      </w:r>
      <w:r w:rsidR="0050356C">
        <w:rPr>
          <w:lang w:val="en-US"/>
        </w:rPr>
        <w:t xml:space="preserve">, </w:t>
      </w:r>
      <w:r w:rsidR="0050356C" w:rsidRPr="007360A1">
        <w:rPr>
          <w:lang w:val="en-US"/>
        </w:rPr>
        <w:t>embedded in paraffin wax</w:t>
      </w:r>
      <w:r w:rsidR="0050356C">
        <w:rPr>
          <w:lang w:val="en-US"/>
        </w:rPr>
        <w:t xml:space="preserve"> and</w:t>
      </w:r>
      <w:r w:rsidR="0050356C" w:rsidRPr="007360A1">
        <w:rPr>
          <w:lang w:val="en-US"/>
        </w:rPr>
        <w:t xml:space="preserve"> sectioned (3 </w:t>
      </w:r>
      <w:proofErr w:type="spellStart"/>
      <w:r w:rsidR="0050356C">
        <w:rPr>
          <w:rFonts w:ascii="Cambria" w:hAnsi="Cambria"/>
          <w:lang w:val="en-US"/>
        </w:rPr>
        <w:t>μ</w:t>
      </w:r>
      <w:r w:rsidR="0050356C" w:rsidRPr="007360A1">
        <w:rPr>
          <w:lang w:val="en-US"/>
        </w:rPr>
        <w:t>m</w:t>
      </w:r>
      <w:proofErr w:type="spellEnd"/>
      <w:r w:rsidR="0050356C" w:rsidRPr="007360A1">
        <w:rPr>
          <w:lang w:val="en-US"/>
        </w:rPr>
        <w:t>) onto 3-aminotriethoxysilane (Sigma-Aldrich) coated slides</w:t>
      </w:r>
      <w:r w:rsidR="0050356C">
        <w:rPr>
          <w:lang w:val="en-US"/>
        </w:rPr>
        <w:t xml:space="preserve">. Standard </w:t>
      </w:r>
      <w:proofErr w:type="spellStart"/>
      <w:r w:rsidR="0050356C">
        <w:rPr>
          <w:lang w:val="en-US"/>
        </w:rPr>
        <w:t>hematoxylin</w:t>
      </w:r>
      <w:proofErr w:type="spellEnd"/>
      <w:r w:rsidR="0050356C">
        <w:rPr>
          <w:lang w:val="en-US"/>
        </w:rPr>
        <w:t xml:space="preserve"> and eosin (HE) staining was performed at the Animal Health Laboratory, Tasmania, or at the Anatomical Pathology Department of the Royal Hobart Hospital</w:t>
      </w:r>
      <w:r w:rsidR="0050356C" w:rsidRPr="00F31FC9">
        <w:rPr>
          <w:lang w:val="en-US"/>
        </w:rPr>
        <w:t xml:space="preserve">. </w:t>
      </w:r>
    </w:p>
    <w:p w14:paraId="22505E2E" w14:textId="49BE6839" w:rsidR="0098258D" w:rsidRPr="0050356C" w:rsidRDefault="0098258D" w:rsidP="0098258D">
      <w:pPr>
        <w:jc w:val="both"/>
        <w:rPr>
          <w:lang w:val="en-US"/>
        </w:rPr>
      </w:pPr>
      <w:r w:rsidRPr="00F31FC9">
        <w:rPr>
          <w:lang w:val="en-US"/>
        </w:rPr>
        <w:t>For immunohistochemistry, sections</w:t>
      </w:r>
      <w:r w:rsidR="0050356C" w:rsidRPr="00F31FC9">
        <w:rPr>
          <w:lang w:val="en-US"/>
        </w:rPr>
        <w:t xml:space="preserve"> </w:t>
      </w:r>
      <w:r w:rsidRPr="00F31FC9">
        <w:rPr>
          <w:lang w:val="en-US"/>
        </w:rPr>
        <w:t xml:space="preserve">were initially </w:t>
      </w:r>
      <w:proofErr w:type="spellStart"/>
      <w:r w:rsidRPr="00F31FC9">
        <w:rPr>
          <w:lang w:val="en-US"/>
        </w:rPr>
        <w:t>deparaffinized</w:t>
      </w:r>
      <w:proofErr w:type="spellEnd"/>
      <w:r w:rsidRPr="00F31FC9">
        <w:rPr>
          <w:lang w:val="en-US"/>
        </w:rPr>
        <w:t xml:space="preserve"> in a histology</w:t>
      </w:r>
      <w:r w:rsidR="00F31FC9">
        <w:rPr>
          <w:lang w:val="en-US"/>
        </w:rPr>
        <w:t xml:space="preserve"> oven at 60</w:t>
      </w:r>
      <w:r w:rsidRPr="0050356C">
        <w:rPr>
          <w:lang w:val="en-US"/>
        </w:rPr>
        <w:t xml:space="preserve"> C for</w:t>
      </w:r>
      <w:r w:rsidR="0050356C">
        <w:rPr>
          <w:lang w:val="en-US"/>
        </w:rPr>
        <w:t xml:space="preserve"> </w:t>
      </w:r>
      <w:r w:rsidRPr="0050356C">
        <w:rPr>
          <w:lang w:val="en-US"/>
        </w:rPr>
        <w:t>15 minutes followed by two 5-minute washes in xylene and</w:t>
      </w:r>
      <w:r w:rsidR="0050356C">
        <w:rPr>
          <w:lang w:val="en-US"/>
        </w:rPr>
        <w:t xml:space="preserve"> </w:t>
      </w:r>
      <w:r w:rsidRPr="0050356C">
        <w:rPr>
          <w:lang w:val="en-US"/>
        </w:rPr>
        <w:t>then rehydrated through successive graded ethanol solutions</w:t>
      </w:r>
      <w:r w:rsidR="0050356C">
        <w:rPr>
          <w:lang w:val="en-US"/>
        </w:rPr>
        <w:t xml:space="preserve"> </w:t>
      </w:r>
      <w:r w:rsidRPr="0050356C">
        <w:rPr>
          <w:lang w:val="en-US"/>
        </w:rPr>
        <w:t>and washed for 5 minutes in distilled water. Heat-induced</w:t>
      </w:r>
      <w:r w:rsidR="0050356C">
        <w:rPr>
          <w:lang w:val="en-US"/>
        </w:rPr>
        <w:t xml:space="preserve"> </w:t>
      </w:r>
      <w:r w:rsidRPr="0050356C">
        <w:rPr>
          <w:lang w:val="en-US"/>
        </w:rPr>
        <w:t>antigen retrieval was performed in citrate buffer, pH 6 (</w:t>
      </w:r>
      <w:proofErr w:type="spellStart"/>
      <w:r w:rsidRPr="0050356C">
        <w:rPr>
          <w:lang w:val="en-US"/>
        </w:rPr>
        <w:t>Dako</w:t>
      </w:r>
      <w:proofErr w:type="spellEnd"/>
      <w:r w:rsidRPr="0050356C">
        <w:rPr>
          <w:lang w:val="en-US"/>
        </w:rPr>
        <w:t>,</w:t>
      </w:r>
      <w:r w:rsidR="0050356C">
        <w:rPr>
          <w:lang w:val="en-US"/>
        </w:rPr>
        <w:t xml:space="preserve"> </w:t>
      </w:r>
      <w:proofErr w:type="spellStart"/>
      <w:r w:rsidRPr="0050356C">
        <w:rPr>
          <w:lang w:val="en-US"/>
        </w:rPr>
        <w:t>Carpinteria</w:t>
      </w:r>
      <w:proofErr w:type="spellEnd"/>
      <w:r w:rsidRPr="0050356C">
        <w:rPr>
          <w:lang w:val="en-US"/>
        </w:rPr>
        <w:t>, CA) using an electric pressure cooker at medium</w:t>
      </w:r>
      <w:r w:rsidR="0050356C">
        <w:rPr>
          <w:lang w:val="en-US"/>
        </w:rPr>
        <w:t xml:space="preserve"> </w:t>
      </w:r>
      <w:r w:rsidRPr="0050356C">
        <w:rPr>
          <w:lang w:val="en-US"/>
        </w:rPr>
        <w:t>heat for 10 minutes, followed by a 20-minute cooling period</w:t>
      </w:r>
      <w:r w:rsidR="0050356C">
        <w:rPr>
          <w:lang w:val="en-US"/>
        </w:rPr>
        <w:t xml:space="preserve"> </w:t>
      </w:r>
      <w:r w:rsidRPr="0050356C">
        <w:rPr>
          <w:lang w:val="en-US"/>
        </w:rPr>
        <w:t>at room temperature.</w:t>
      </w:r>
    </w:p>
    <w:p w14:paraId="553E3EAC" w14:textId="340928ED" w:rsidR="0098258D" w:rsidRPr="0050356C" w:rsidRDefault="0098258D" w:rsidP="00DF523F">
      <w:pPr>
        <w:jc w:val="both"/>
        <w:rPr>
          <w:lang w:val="en-US"/>
        </w:rPr>
      </w:pPr>
      <w:r w:rsidRPr="0050356C">
        <w:rPr>
          <w:lang w:val="en-US"/>
        </w:rPr>
        <w:t xml:space="preserve">The slides were </w:t>
      </w:r>
      <w:proofErr w:type="spellStart"/>
      <w:r w:rsidRPr="0050356C">
        <w:rPr>
          <w:lang w:val="en-US"/>
        </w:rPr>
        <w:t>preincubated</w:t>
      </w:r>
      <w:proofErr w:type="spellEnd"/>
      <w:r w:rsidRPr="0050356C">
        <w:rPr>
          <w:lang w:val="en-US"/>
        </w:rPr>
        <w:t xml:space="preserve"> with serum-free blocking</w:t>
      </w:r>
      <w:r w:rsidR="0050356C">
        <w:rPr>
          <w:lang w:val="en-US"/>
        </w:rPr>
        <w:t xml:space="preserve"> </w:t>
      </w:r>
      <w:r w:rsidRPr="0050356C">
        <w:rPr>
          <w:lang w:val="en-US"/>
        </w:rPr>
        <w:t>solution (</w:t>
      </w:r>
      <w:proofErr w:type="spellStart"/>
      <w:r w:rsidRPr="0050356C">
        <w:rPr>
          <w:lang w:val="en-US"/>
        </w:rPr>
        <w:t>Dako</w:t>
      </w:r>
      <w:proofErr w:type="spellEnd"/>
      <w:r w:rsidRPr="0050356C">
        <w:rPr>
          <w:lang w:val="en-US"/>
        </w:rPr>
        <w:t>) for 30 minutes and then incubated with the</w:t>
      </w:r>
      <w:r w:rsidR="0050356C">
        <w:rPr>
          <w:lang w:val="en-US"/>
        </w:rPr>
        <w:t xml:space="preserve"> primary antibody (rabbit anti</w:t>
      </w:r>
      <w:r w:rsidR="00DF523F">
        <w:rPr>
          <w:lang w:val="en-US"/>
        </w:rPr>
        <w:t>-</w:t>
      </w:r>
      <w:r w:rsidR="0050356C">
        <w:rPr>
          <w:lang w:val="en-US"/>
        </w:rPr>
        <w:t xml:space="preserve">human CD3, </w:t>
      </w:r>
      <w:proofErr w:type="spellStart"/>
      <w:r w:rsidR="0050356C">
        <w:rPr>
          <w:lang w:val="en-US"/>
        </w:rPr>
        <w:t>Dako</w:t>
      </w:r>
      <w:proofErr w:type="spellEnd"/>
      <w:r w:rsidR="0050356C">
        <w:rPr>
          <w:lang w:val="en-US"/>
        </w:rPr>
        <w:t xml:space="preserve"> A0452, </w:t>
      </w:r>
      <w:r w:rsidR="00DF523F">
        <w:rPr>
          <w:lang w:val="en-US"/>
        </w:rPr>
        <w:t>mouse anti-human HLA-DR (MHC II+</w:t>
      </w:r>
      <w:r w:rsidR="00DF523F" w:rsidRPr="00DF523F">
        <w:rPr>
          <w:lang w:val="en-US"/>
        </w:rPr>
        <w:t xml:space="preserve"> cells) </w:t>
      </w:r>
      <w:proofErr w:type="spellStart"/>
      <w:r w:rsidR="00DF523F" w:rsidRPr="00DF523F">
        <w:rPr>
          <w:lang w:val="en-US"/>
        </w:rPr>
        <w:t>Dako</w:t>
      </w:r>
      <w:proofErr w:type="spellEnd"/>
      <w:r w:rsidR="00DF523F" w:rsidRPr="00DF523F">
        <w:rPr>
          <w:lang w:val="en-US"/>
        </w:rPr>
        <w:t xml:space="preserve"> M0746</w:t>
      </w:r>
      <w:r w:rsidR="00DF523F">
        <w:rPr>
          <w:lang w:val="en-US"/>
        </w:rPr>
        <w:t>,</w:t>
      </w:r>
      <w:r w:rsidR="00DF523F" w:rsidRPr="00DF523F">
        <w:rPr>
          <w:lang w:val="en-US"/>
        </w:rPr>
        <w:t xml:space="preserve"> </w:t>
      </w:r>
      <w:r w:rsidR="0050356C">
        <w:rPr>
          <w:lang w:val="en-US"/>
        </w:rPr>
        <w:t xml:space="preserve">or </w:t>
      </w:r>
      <w:r w:rsidR="00F31FC9">
        <w:rPr>
          <w:lang w:val="en-US"/>
        </w:rPr>
        <w:t xml:space="preserve">rabbit antihuman </w:t>
      </w:r>
      <w:proofErr w:type="spellStart"/>
      <w:r w:rsidR="00F31FC9">
        <w:rPr>
          <w:lang w:val="en-US"/>
        </w:rPr>
        <w:t>periaxin</w:t>
      </w:r>
      <w:proofErr w:type="spellEnd"/>
      <w:r w:rsidR="00F31FC9">
        <w:rPr>
          <w:lang w:val="en-US"/>
        </w:rPr>
        <w:t>, Sigma/HPA 001868)</w:t>
      </w:r>
      <w:r w:rsidR="0050356C">
        <w:rPr>
          <w:lang w:val="en-US"/>
        </w:rPr>
        <w:t xml:space="preserve"> for 1 hour. </w:t>
      </w:r>
      <w:proofErr w:type="gramStart"/>
      <w:r w:rsidRPr="0050356C">
        <w:rPr>
          <w:lang w:val="en-US"/>
        </w:rPr>
        <w:t>Endogenous peroxidase activity was then</w:t>
      </w:r>
      <w:r w:rsidR="0050356C">
        <w:rPr>
          <w:lang w:val="en-US"/>
        </w:rPr>
        <w:t xml:space="preserve"> </w:t>
      </w:r>
      <w:r w:rsidRPr="0050356C">
        <w:rPr>
          <w:lang w:val="en-US"/>
        </w:rPr>
        <w:t>quenched by treating the slides in 3% hydrogen peroxide in</w:t>
      </w:r>
      <w:r w:rsidR="0050356C">
        <w:rPr>
          <w:lang w:val="en-US"/>
        </w:rPr>
        <w:t xml:space="preserve"> </w:t>
      </w:r>
      <w:r w:rsidRPr="0050356C">
        <w:rPr>
          <w:lang w:val="en-US"/>
        </w:rPr>
        <w:t>phosphate-buffered saline (PBS) for 10 minutes at room temperature</w:t>
      </w:r>
      <w:proofErr w:type="gramEnd"/>
      <w:r w:rsidRPr="0050356C">
        <w:rPr>
          <w:lang w:val="en-US"/>
        </w:rPr>
        <w:t>.</w:t>
      </w:r>
      <w:r w:rsidR="0050356C">
        <w:rPr>
          <w:lang w:val="en-US"/>
        </w:rPr>
        <w:t xml:space="preserve"> </w:t>
      </w:r>
      <w:r w:rsidRPr="0050356C">
        <w:rPr>
          <w:lang w:val="en-US"/>
        </w:rPr>
        <w:t xml:space="preserve">Signal detection was carried out using the anti-rabbit (K4003) </w:t>
      </w:r>
      <w:proofErr w:type="spellStart"/>
      <w:r w:rsidRPr="0050356C">
        <w:rPr>
          <w:lang w:val="en-US"/>
        </w:rPr>
        <w:t>Dako</w:t>
      </w:r>
      <w:proofErr w:type="spellEnd"/>
      <w:r w:rsidRPr="0050356C">
        <w:rPr>
          <w:lang w:val="en-US"/>
        </w:rPr>
        <w:t xml:space="preserve"> </w:t>
      </w:r>
      <w:proofErr w:type="spellStart"/>
      <w:r w:rsidRPr="0050356C">
        <w:rPr>
          <w:lang w:val="en-US"/>
        </w:rPr>
        <w:t>EnVision</w:t>
      </w:r>
      <w:proofErr w:type="spellEnd"/>
      <w:r w:rsidRPr="0050356C">
        <w:rPr>
          <w:lang w:val="en-US"/>
        </w:rPr>
        <w:t xml:space="preserve"> System, HRP,</w:t>
      </w:r>
      <w:r w:rsidR="0050356C">
        <w:rPr>
          <w:lang w:val="en-US"/>
        </w:rPr>
        <w:t xml:space="preserve"> </w:t>
      </w:r>
      <w:r w:rsidRPr="0050356C">
        <w:rPr>
          <w:lang w:val="en-US"/>
        </w:rPr>
        <w:t>(</w:t>
      </w:r>
      <w:proofErr w:type="spellStart"/>
      <w:r w:rsidRPr="0050356C">
        <w:rPr>
          <w:lang w:val="en-US"/>
        </w:rPr>
        <w:t>Dako</w:t>
      </w:r>
      <w:proofErr w:type="spellEnd"/>
      <w:r w:rsidRPr="0050356C">
        <w:rPr>
          <w:lang w:val="en-US"/>
        </w:rPr>
        <w:t xml:space="preserve">). </w:t>
      </w:r>
      <w:r w:rsidR="00F31FC9" w:rsidRPr="007360A1">
        <w:rPr>
          <w:lang w:val="en-US"/>
        </w:rPr>
        <w:t>Liquid DAB1 Substrate</w:t>
      </w:r>
      <w:r w:rsidR="00F31FC9">
        <w:rPr>
          <w:lang w:val="en-US"/>
        </w:rPr>
        <w:t xml:space="preserve"> </w:t>
      </w:r>
      <w:proofErr w:type="spellStart"/>
      <w:r w:rsidR="00F31FC9" w:rsidRPr="007360A1">
        <w:rPr>
          <w:lang w:val="en-US"/>
        </w:rPr>
        <w:t>Chromogen</w:t>
      </w:r>
      <w:proofErr w:type="spellEnd"/>
      <w:r w:rsidR="00F31FC9" w:rsidRPr="007360A1">
        <w:rPr>
          <w:lang w:val="en-US"/>
        </w:rPr>
        <w:t xml:space="preserve"> System (</w:t>
      </w:r>
      <w:proofErr w:type="spellStart"/>
      <w:r w:rsidR="00F31FC9" w:rsidRPr="007360A1">
        <w:rPr>
          <w:lang w:val="en-US"/>
        </w:rPr>
        <w:t>Dako</w:t>
      </w:r>
      <w:proofErr w:type="spellEnd"/>
      <w:r w:rsidR="00F31FC9" w:rsidRPr="007360A1">
        <w:rPr>
          <w:lang w:val="en-US"/>
        </w:rPr>
        <w:t>) was then added to each slide</w:t>
      </w:r>
      <w:r w:rsidR="00F31FC9">
        <w:rPr>
          <w:lang w:val="en-US"/>
        </w:rPr>
        <w:t xml:space="preserve"> </w:t>
      </w:r>
      <w:r w:rsidR="00F31FC9" w:rsidRPr="007360A1">
        <w:rPr>
          <w:lang w:val="en-US"/>
        </w:rPr>
        <w:t>and incubated for 10 min.</w:t>
      </w:r>
      <w:r w:rsidR="00F31FC9">
        <w:rPr>
          <w:lang w:val="en-US"/>
        </w:rPr>
        <w:t xml:space="preserve"> </w:t>
      </w:r>
      <w:r w:rsidR="0050356C" w:rsidRPr="0050356C">
        <w:rPr>
          <w:lang w:val="en-US"/>
        </w:rPr>
        <w:t xml:space="preserve">The sections were counterstained with </w:t>
      </w:r>
      <w:proofErr w:type="spellStart"/>
      <w:r w:rsidR="0050356C" w:rsidRPr="0050356C">
        <w:rPr>
          <w:lang w:val="en-US"/>
        </w:rPr>
        <w:t>hematoxylin</w:t>
      </w:r>
      <w:proofErr w:type="spellEnd"/>
      <w:r w:rsidR="0050356C" w:rsidRPr="0050356C">
        <w:rPr>
          <w:lang w:val="en-US"/>
        </w:rPr>
        <w:t xml:space="preserve"> and mounted.</w:t>
      </w:r>
    </w:p>
    <w:p w14:paraId="5DB1198A" w14:textId="77777777" w:rsidR="00631030" w:rsidRDefault="00631030" w:rsidP="00631030">
      <w:pPr>
        <w:jc w:val="both"/>
        <w:rPr>
          <w:b/>
        </w:rPr>
      </w:pPr>
    </w:p>
    <w:p w14:paraId="3D2AF675" w14:textId="4DAE4ECF" w:rsidR="00631030" w:rsidRPr="001D05CF" w:rsidRDefault="00DF523F" w:rsidP="00631030">
      <w:pPr>
        <w:jc w:val="both"/>
        <w:rPr>
          <w:b/>
          <w:lang w:val="en-US"/>
        </w:rPr>
      </w:pPr>
      <w:r w:rsidRPr="001D05CF">
        <w:rPr>
          <w:b/>
          <w:lang w:val="en-US"/>
        </w:rPr>
        <w:t>Histopathology and immu</w:t>
      </w:r>
      <w:r w:rsidR="001D05CF" w:rsidRPr="001D05CF">
        <w:rPr>
          <w:b/>
          <w:lang w:val="en-US"/>
        </w:rPr>
        <w:t>nohistochemistry interpretation:</w:t>
      </w:r>
    </w:p>
    <w:p w14:paraId="26703224" w14:textId="77777777" w:rsidR="00DF523F" w:rsidRDefault="00DF523F" w:rsidP="00631030">
      <w:pPr>
        <w:jc w:val="both"/>
        <w:rPr>
          <w:lang w:val="en-US"/>
        </w:rPr>
      </w:pPr>
    </w:p>
    <w:p w14:paraId="7DA212CF" w14:textId="47FF4F70" w:rsidR="00A745DB" w:rsidRDefault="00A745DB" w:rsidP="009312F5">
      <w:pPr>
        <w:jc w:val="both"/>
        <w:rPr>
          <w:rFonts w:ascii="Times New Roman" w:hAnsi="Times New Roman" w:cs="Times New Roman"/>
          <w:lang w:val="en-US"/>
        </w:rPr>
      </w:pPr>
      <w:proofErr w:type="gramStart"/>
      <w:r>
        <w:rPr>
          <w:lang w:val="en-US"/>
        </w:rPr>
        <w:t>H</w:t>
      </w:r>
      <w:r w:rsidR="006715DF">
        <w:rPr>
          <w:lang w:val="en-US"/>
        </w:rPr>
        <w:t>istopathology</w:t>
      </w:r>
      <w:r>
        <w:rPr>
          <w:lang w:val="en-US"/>
        </w:rPr>
        <w:t xml:space="preserve"> was assessed by a veterinary pathologist</w:t>
      </w:r>
      <w:proofErr w:type="gramEnd"/>
      <w:r>
        <w:rPr>
          <w:lang w:val="en-US"/>
        </w:rPr>
        <w:t xml:space="preserve"> (GK)</w:t>
      </w:r>
      <w:r w:rsidR="006715DF">
        <w:rPr>
          <w:lang w:val="en-US"/>
        </w:rPr>
        <w:t xml:space="preserve">. Confirmation of </w:t>
      </w:r>
      <w:r w:rsidR="002E10AB">
        <w:rPr>
          <w:lang w:val="en-US"/>
        </w:rPr>
        <w:t>DFT1</w:t>
      </w:r>
      <w:r w:rsidR="006715DF">
        <w:rPr>
          <w:lang w:val="en-US"/>
        </w:rPr>
        <w:t xml:space="preserve"> by </w:t>
      </w:r>
      <w:r w:rsidR="00DF523F">
        <w:rPr>
          <w:lang w:val="en-US"/>
        </w:rPr>
        <w:t>H</w:t>
      </w:r>
      <w:r w:rsidR="006715DF">
        <w:rPr>
          <w:lang w:val="en-US"/>
        </w:rPr>
        <w:t>&amp;</w:t>
      </w:r>
      <w:r w:rsidR="00DF523F">
        <w:rPr>
          <w:lang w:val="en-US"/>
        </w:rPr>
        <w:t>E stained</w:t>
      </w:r>
      <w:r w:rsidR="006715DF">
        <w:rPr>
          <w:lang w:val="en-US"/>
        </w:rPr>
        <w:t xml:space="preserve"> sections was based on</w:t>
      </w:r>
      <w:r>
        <w:rPr>
          <w:lang w:val="en-US"/>
        </w:rPr>
        <w:t xml:space="preserve"> </w:t>
      </w:r>
      <w:proofErr w:type="spellStart"/>
      <w:r w:rsidR="00DF523F">
        <w:rPr>
          <w:lang w:val="en-US"/>
        </w:rPr>
        <w:t>histopathologic</w:t>
      </w:r>
      <w:proofErr w:type="spellEnd"/>
      <w:r w:rsidR="00DF523F">
        <w:rPr>
          <w:lang w:val="en-US"/>
        </w:rPr>
        <w:t xml:space="preserve"> findings consistent with </w:t>
      </w:r>
      <w:proofErr w:type="spellStart"/>
      <w:r w:rsidR="00DF523F">
        <w:rPr>
          <w:lang w:val="en-US"/>
        </w:rPr>
        <w:t>Loh</w:t>
      </w:r>
      <w:proofErr w:type="spellEnd"/>
      <w:r w:rsidR="00DF523F">
        <w:rPr>
          <w:lang w:val="en-US"/>
        </w:rPr>
        <w:t xml:space="preserve"> et al </w:t>
      </w:r>
      <w:r w:rsidR="00DF523F">
        <w:rPr>
          <w:lang w:val="en-US"/>
        </w:rPr>
        <w:fldChar w:fldCharType="begin"/>
      </w:r>
      <w:r w:rsidR="00DF523F">
        <w:rPr>
          <w:lang w:val="en-US"/>
        </w:rPr>
        <w:instrText xml:space="preserve"> ADDIN EN.CITE &lt;EndNote&gt;&lt;Cite&gt;&lt;Author&gt;Loh&lt;/Author&gt;&lt;Year&gt;2006&lt;/Year&gt;&lt;RecNum&gt;317&lt;/RecNum&gt;&lt;DisplayText&gt;(6)&lt;/DisplayText&gt;&lt;record&gt;&lt;rec-number&gt;317&lt;/rec-number&gt;&lt;foreign-keys&gt;&lt;key app="EN" db-id="x0wfdaarvxvf9yewtwspfedsvtpx22spszf9" timestamp="1372648018"&gt;317&lt;/key&gt;&lt;/foreign-keys&gt;&lt;ref-type name="Journal Article"&gt;17&lt;/ref-type&gt;&lt;contributors&gt;&lt;authors&gt;&lt;author&gt;Loh, R.&lt;/author&gt;&lt;author&gt;Bergfeld, J.&lt;/author&gt;&lt;author&gt;Hayes, D.&lt;/author&gt;&lt;author&gt;O&amp;apos;Hara, A.&lt;/author&gt;&lt;author&gt;Pyecroft, S.&lt;/author&gt;&lt;author&gt;Raidal, S.&lt;/author&gt;&lt;author&gt;Sharpe, R.&lt;/author&gt;&lt;/authors&gt;&lt;/contributors&gt;&lt;auth-address&gt;Animal Health Laboratory, PO Box 46, Kings Meadows 7249, Tasmania, Australia. Richmond.Loh@dpiw.tas.gov.au&lt;/auth-address&gt;&lt;titles&gt;&lt;title&gt;The pathology of devil facial tumor disease (DFTD) in Tasmanian Devils (Sarcophilus harrisii)&lt;/title&gt;&lt;secondary-title&gt;Veterinary Pathology&lt;/secondary-title&gt;&lt;alt-title&gt;Vet Pathol&lt;/alt-title&gt;&lt;/titles&gt;&lt;periodical&gt;&lt;full-title&gt;Veterinary pathology&lt;/full-title&gt;&lt;abbr-1&gt;Vet Pathol&lt;/abbr-1&gt;&lt;/periodical&gt;&lt;alt-periodical&gt;&lt;full-title&gt;Veterinary pathology&lt;/full-title&gt;&lt;abbr-1&gt;Vet Pathol&lt;/abbr-1&gt;&lt;/alt-periodical&gt;&lt;pages&gt;890-5&lt;/pages&gt;&lt;volume&gt;43&lt;/volume&gt;&lt;number&gt;6&lt;/number&gt;&lt;edition&gt;2006/11/14&lt;/edition&gt;&lt;keywords&gt;&lt;keyword&gt;Animals&lt;/keyword&gt;&lt;keyword&gt;Face/pathology&lt;/keyword&gt;&lt;keyword&gt;Facial Neoplasms/diagnosis/pathology/ultrastructure/*veterinary&lt;/keyword&gt;&lt;keyword&gt;*Marsupialia&lt;/keyword&gt;&lt;/keywords&gt;&lt;dates&gt;&lt;year&gt;2006&lt;/year&gt;&lt;pub-dates&gt;&lt;date&gt;Nov&lt;/date&gt;&lt;/pub-dates&gt;&lt;/dates&gt;&lt;isbn&gt;0300-9858 (Print)&amp;#xD;0300-9858 (Linking)&lt;/isbn&gt;&lt;accession-num&gt;17099145&lt;/accession-num&gt;&lt;work-type&gt;Research Support, Non-U.S. Gov&amp;apos;t&lt;/work-type&gt;&lt;urls&gt;&lt;related-urls&gt;&lt;url&gt;http://www.ncbi.nlm.nih.gov/pubmed/17099145&lt;/url&gt;&lt;/related-urls&gt;&lt;/urls&gt;&lt;electronic-resource-num&gt;10.1354/vp.43-6-890&lt;/electronic-resource-num&gt;&lt;language&gt;eng&lt;/language&gt;&lt;/record&gt;&lt;/Cite&gt;&lt;/EndNote&gt;</w:instrText>
      </w:r>
      <w:r w:rsidR="00DF523F">
        <w:rPr>
          <w:lang w:val="en-US"/>
        </w:rPr>
        <w:fldChar w:fldCharType="separate"/>
      </w:r>
      <w:r w:rsidR="00DF523F">
        <w:rPr>
          <w:noProof/>
          <w:lang w:val="en-US"/>
        </w:rPr>
        <w:t>(6)</w:t>
      </w:r>
      <w:r w:rsidR="00DF523F">
        <w:rPr>
          <w:lang w:val="en-US"/>
        </w:rPr>
        <w:fldChar w:fldCharType="end"/>
      </w:r>
      <w:r>
        <w:rPr>
          <w:lang w:val="en-US"/>
        </w:rPr>
        <w:t>.</w:t>
      </w:r>
      <w:r w:rsidR="0036740A">
        <w:rPr>
          <w:lang w:val="en-US"/>
        </w:rPr>
        <w:t xml:space="preserve"> </w:t>
      </w:r>
      <w:r w:rsidR="006715DF">
        <w:rPr>
          <w:lang w:val="en-US"/>
        </w:rPr>
        <w:t xml:space="preserve">Assessment of </w:t>
      </w:r>
      <w:proofErr w:type="spellStart"/>
      <w:r>
        <w:rPr>
          <w:lang w:val="en-US"/>
        </w:rPr>
        <w:t>t</w:t>
      </w:r>
      <w:r w:rsidR="006715DF">
        <w:rPr>
          <w:lang w:val="en-US"/>
        </w:rPr>
        <w:t>umour</w:t>
      </w:r>
      <w:proofErr w:type="spellEnd"/>
      <w:r w:rsidR="006715DF">
        <w:rPr>
          <w:lang w:val="en-US"/>
        </w:rPr>
        <w:t xml:space="preserve"> (</w:t>
      </w:r>
      <w:proofErr w:type="spellStart"/>
      <w:r w:rsidR="006715DF">
        <w:rPr>
          <w:lang w:val="en-US"/>
        </w:rPr>
        <w:t>intratumoural</w:t>
      </w:r>
      <w:proofErr w:type="spellEnd"/>
      <w:r w:rsidR="006715DF">
        <w:rPr>
          <w:lang w:val="en-US"/>
        </w:rPr>
        <w:t xml:space="preserve">) infiltrating lymphocytes in </w:t>
      </w:r>
      <w:r w:rsidR="009312F5">
        <w:rPr>
          <w:lang w:val="en-US"/>
        </w:rPr>
        <w:t>anti-</w:t>
      </w:r>
      <w:r w:rsidR="0036740A">
        <w:rPr>
          <w:lang w:val="en-US"/>
        </w:rPr>
        <w:t>CD3 antibody stained sections</w:t>
      </w:r>
      <w:r w:rsidR="006715DF">
        <w:rPr>
          <w:lang w:val="en-US"/>
        </w:rPr>
        <w:t xml:space="preserve"> was based on the method outlined</w:t>
      </w:r>
      <w:r w:rsidR="0036740A">
        <w:rPr>
          <w:lang w:val="en-US"/>
        </w:rPr>
        <w:t xml:space="preserve"> </w:t>
      </w:r>
      <w:r w:rsidR="006715DF">
        <w:rPr>
          <w:lang w:val="en-US"/>
        </w:rPr>
        <w:t>by</w:t>
      </w:r>
      <w:r w:rsidR="0036740A">
        <w:rPr>
          <w:lang w:val="en-US"/>
        </w:rPr>
        <w:t xml:space="preserve"> Zhang et al </w:t>
      </w:r>
      <w:r w:rsidR="0036740A">
        <w:rPr>
          <w:lang w:val="en-US"/>
        </w:rPr>
        <w:fldChar w:fldCharType="begin">
          <w:fldData xml:space="preserve">PEVuZE5vdGU+PENpdGU+PEF1dGhvcj5aaGFuZzwvQXV0aG9yPjxZZWFyPjIwMDM8L1llYXI+PFJl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</w:fldData>
        </w:fldChar>
      </w:r>
      <w:r w:rsidR="0036740A">
        <w:rPr>
          <w:lang w:val="en-US"/>
        </w:rPr>
        <w:instrText xml:space="preserve"> ADDIN EN.CITE </w:instrText>
      </w:r>
      <w:r w:rsidR="0036740A">
        <w:rPr>
          <w:lang w:val="en-US"/>
        </w:rPr>
        <w:fldChar w:fldCharType="begin">
          <w:fldData xml:space="preserve">PEVuZE5vdGU+PENpdGU+PEF1dGhvcj5aaGFuZzwvQXV0aG9yPjxZZWFyPjIwMDM8L1llYXI+PFJl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</w:fldData>
        </w:fldChar>
      </w:r>
      <w:r w:rsidR="0036740A">
        <w:rPr>
          <w:lang w:val="en-US"/>
        </w:rPr>
        <w:instrText xml:space="preserve"> ADDIN EN.CITE.DATA </w:instrText>
      </w:r>
      <w:r w:rsidR="0036740A">
        <w:rPr>
          <w:lang w:val="en-US"/>
        </w:rPr>
      </w:r>
      <w:r w:rsidR="0036740A">
        <w:rPr>
          <w:lang w:val="en-US"/>
        </w:rPr>
        <w:fldChar w:fldCharType="end"/>
      </w:r>
      <w:r w:rsidR="0036740A">
        <w:rPr>
          <w:lang w:val="en-US"/>
        </w:rPr>
      </w:r>
      <w:r w:rsidR="0036740A">
        <w:rPr>
          <w:lang w:val="en-US"/>
        </w:rPr>
        <w:fldChar w:fldCharType="separate"/>
      </w:r>
      <w:r w:rsidR="0036740A">
        <w:rPr>
          <w:noProof/>
          <w:lang w:val="en-US"/>
        </w:rPr>
        <w:t>(7)</w:t>
      </w:r>
      <w:r w:rsidR="0036740A">
        <w:rPr>
          <w:lang w:val="en-US"/>
        </w:rPr>
        <w:fldChar w:fldCharType="end"/>
      </w:r>
      <w:r w:rsidR="0036740A">
        <w:rPr>
          <w:lang w:val="en-US"/>
        </w:rPr>
        <w:t xml:space="preserve"> and reviewed by Gooden et al </w:t>
      </w:r>
      <w:r w:rsidR="0036740A">
        <w:rPr>
          <w:lang w:val="en-US"/>
        </w:rPr>
        <w:fldChar w:fldCharType="begin"/>
      </w:r>
      <w:r w:rsidR="0036740A">
        <w:rPr>
          <w:lang w:val="en-US"/>
        </w:rPr>
        <w:instrText xml:space="preserve"> ADDIN EN.CITE &lt;EndNote&gt;&lt;Cite&gt;&lt;Author&gt;Gooden&lt;/Author&gt;&lt;Year&gt;2011&lt;/Year&gt;&lt;RecNum&gt;2035&lt;/RecNum&gt;&lt;DisplayText&gt;(8)&lt;/DisplayText&gt;&lt;record&gt;&lt;rec-number&gt;2035&lt;/rec-number&gt;&lt;foreign-keys&gt;&lt;key app="EN" db-id="x0wfdaarvxvf9yewtwspfedsvtpx22spszf9" timestamp="1462931536"&gt;2035&lt;/key&gt;&lt;/foreign-keys&gt;&lt;ref-type name="Journal Article"&gt;17&lt;/ref-type&gt;&lt;contributors&gt;&lt;authors&gt;&lt;author&gt;Gooden, M. J.&lt;/author&gt;&lt;author&gt;de Bock, G. H.&lt;/author&gt;&lt;author&gt;Leffers, N.&lt;/author&gt;&lt;author&gt;Daemen, T.&lt;/author&gt;&lt;author&gt;Nijman, H. W.&lt;/author&gt;&lt;/authors&gt;&lt;/contributors&gt;&lt;auth-address&gt;Department of Obstetrics and Gynecology, University Medical Center Groningen, University of Groningen, PO Box 30.001, 9700 RB Groningen, The Netherlands.&lt;/auth-address&gt;&lt;titles&gt;&lt;title&gt;The prognostic influence of tumour-infiltrating lymphocytes in cancer: a systematic review with meta-analysis&lt;/title&gt;&lt;secondary-title&gt;Br J Cancer&lt;/secondary-title&gt;&lt;/titles&gt;&lt;periodical&gt;&lt;full-title&gt;British journal of cancer&lt;/full-title&gt;&lt;abbr-1&gt;Br J Cancer&lt;/abbr-1&gt;&lt;/periodical&gt;&lt;pages&gt;93-103&lt;/pages&gt;&lt;volume&gt;105&lt;/volume&gt;&lt;number&gt;1&lt;/number&gt;&lt;keywords&gt;&lt;keyword&gt;Humans&lt;/keyword&gt;&lt;keyword&gt;Lymphocytes, Tumor-Infiltrating/*pathology&lt;/keyword&gt;&lt;keyword&gt;Neoplasms/*diagnosis/*immunology&lt;/keyword&gt;&lt;keyword&gt;Prognosis&lt;/keyword&gt;&lt;/keywords&gt;&lt;dates&gt;&lt;year&gt;2011&lt;/year&gt;&lt;pub-dates&gt;&lt;date&gt;Jun 28&lt;/date&gt;&lt;/pub-dates&gt;&lt;/dates&gt;&lt;isbn&gt;1532-1827 (Electronic)&amp;#xD;0007-0920 (Linking)&lt;/isbn&gt;&lt;accession-num&gt;21629244&lt;/accession-num&gt;&lt;urls&gt;&lt;related-urls&gt;&lt;url&gt;http://www.ncbi.nlm.nih.gov/pubmed/21629244&lt;/url&gt;&lt;/related-urls&gt;&lt;/urls&gt;&lt;custom2&gt;PMC3137407&lt;/custom2&gt;&lt;electronic-resource-num&gt;10.1038/bjc.2011.189&lt;/electronic-resource-num&gt;&lt;/record&gt;&lt;/Cite&gt;&lt;/EndNote&gt;</w:instrText>
      </w:r>
      <w:r w:rsidR="0036740A">
        <w:rPr>
          <w:lang w:val="en-US"/>
        </w:rPr>
        <w:fldChar w:fldCharType="separate"/>
      </w:r>
      <w:r w:rsidR="0036740A">
        <w:rPr>
          <w:noProof/>
          <w:lang w:val="en-US"/>
        </w:rPr>
        <w:t>(8)</w:t>
      </w:r>
      <w:r w:rsidR="0036740A">
        <w:rPr>
          <w:lang w:val="en-US"/>
        </w:rPr>
        <w:fldChar w:fldCharType="end"/>
      </w:r>
      <w:r w:rsidR="0036740A">
        <w:rPr>
          <w:lang w:val="en-US"/>
        </w:rPr>
        <w:t>.</w:t>
      </w:r>
      <w:r w:rsidR="009312F5">
        <w:rPr>
          <w:lang w:val="en-US"/>
        </w:rPr>
        <w:t xml:space="preserve"> </w:t>
      </w:r>
      <w:r w:rsidR="006715DF">
        <w:rPr>
          <w:rFonts w:ascii="Times New Roman" w:hAnsi="Times New Roman" w:cs="Times New Roman"/>
          <w:lang w:val="en-US"/>
        </w:rPr>
        <w:t xml:space="preserve">A similar method </w:t>
      </w:r>
      <w:r>
        <w:rPr>
          <w:rFonts w:ascii="Times New Roman" w:hAnsi="Times New Roman" w:cs="Times New Roman"/>
          <w:lang w:val="en-US"/>
        </w:rPr>
        <w:t>for</w:t>
      </w:r>
      <w:r w:rsidR="006715DF">
        <w:rPr>
          <w:rFonts w:ascii="Times New Roman" w:hAnsi="Times New Roman" w:cs="Times New Roman"/>
          <w:lang w:val="en-US"/>
        </w:rPr>
        <w:t xml:space="preserve"> counting the number of </w:t>
      </w:r>
      <w:proofErr w:type="spellStart"/>
      <w:r w:rsidR="006715DF">
        <w:rPr>
          <w:rFonts w:ascii="Times New Roman" w:hAnsi="Times New Roman" w:cs="Times New Roman"/>
          <w:lang w:val="en-US"/>
        </w:rPr>
        <w:t>intratumoural</w:t>
      </w:r>
      <w:proofErr w:type="spellEnd"/>
      <w:r w:rsidR="006715DF">
        <w:rPr>
          <w:rFonts w:ascii="Times New Roman" w:hAnsi="Times New Roman" w:cs="Times New Roman"/>
          <w:lang w:val="en-US"/>
        </w:rPr>
        <w:t xml:space="preserve"> infiltrating positive MHCII cells </w:t>
      </w:r>
      <w:r>
        <w:rPr>
          <w:rFonts w:ascii="Times New Roman" w:hAnsi="Times New Roman" w:cs="Times New Roman"/>
          <w:lang w:val="en-US"/>
        </w:rPr>
        <w:t>was performed</w:t>
      </w:r>
      <w:r w:rsidR="009312F5">
        <w:rPr>
          <w:rFonts w:ascii="Times New Roman" w:hAnsi="Times New Roman" w:cs="Times New Roman"/>
          <w:lang w:val="en-US"/>
        </w:rPr>
        <w:t>.</w:t>
      </w:r>
      <w:r>
        <w:rPr>
          <w:rFonts w:ascii="Times New Roman" w:hAnsi="Times New Roman" w:cs="Times New Roman"/>
          <w:lang w:val="en-US"/>
        </w:rPr>
        <w:t xml:space="preserve"> </w:t>
      </w:r>
    </w:p>
    <w:p w14:paraId="3020F739" w14:textId="50428E0D" w:rsidR="00241231" w:rsidRPr="00A745DB" w:rsidRDefault="00A745DB" w:rsidP="00A745DB">
      <w:pPr>
        <w:jc w:val="both"/>
        <w:rPr>
          <w:rFonts w:ascii="Times New Roman" w:hAnsi="Times New Roman" w:cs="Times New Roman"/>
          <w:lang w:val="en-US"/>
        </w:rPr>
      </w:pPr>
      <w:r>
        <w:rPr>
          <w:rFonts w:ascii="Times New Roman" w:hAnsi="Times New Roman" w:cs="Times New Roman"/>
          <w:lang w:val="en-US"/>
        </w:rPr>
        <w:t xml:space="preserve">The positive control tissue for anti-CD3 and anti-MHC-II antibodies was lymph node tissue. CD3 positive control </w:t>
      </w:r>
      <w:r w:rsidRPr="00A745DB">
        <w:rPr>
          <w:rFonts w:ascii="Times New Roman" w:hAnsi="Times New Roman" w:cs="Times New Roman"/>
          <w:lang w:val="en-US"/>
        </w:rPr>
        <w:t>demonstrate</w:t>
      </w:r>
      <w:r w:rsidR="002E6371">
        <w:rPr>
          <w:rFonts w:ascii="Times New Roman" w:hAnsi="Times New Roman" w:cs="Times New Roman"/>
          <w:lang w:val="en-US"/>
        </w:rPr>
        <w:t>d</w:t>
      </w:r>
      <w:r w:rsidRPr="00A745DB">
        <w:rPr>
          <w:rFonts w:ascii="Times New Roman" w:hAnsi="Times New Roman" w:cs="Times New Roman"/>
          <w:lang w:val="en-US"/>
        </w:rPr>
        <w:t xml:space="preserve"> cytoplasmic and cell membrane</w:t>
      </w:r>
      <w:r>
        <w:rPr>
          <w:rFonts w:ascii="Times New Roman" w:hAnsi="Times New Roman" w:cs="Times New Roman"/>
          <w:lang w:val="en-US"/>
        </w:rPr>
        <w:t xml:space="preserve"> </w:t>
      </w:r>
      <w:r w:rsidRPr="00A745DB">
        <w:rPr>
          <w:rFonts w:ascii="Times New Roman" w:hAnsi="Times New Roman" w:cs="Times New Roman"/>
          <w:lang w:val="en-US"/>
        </w:rPr>
        <w:t xml:space="preserve">staining of </w:t>
      </w:r>
      <w:proofErr w:type="spellStart"/>
      <w:r w:rsidRPr="00A745DB">
        <w:rPr>
          <w:rFonts w:ascii="Times New Roman" w:hAnsi="Times New Roman" w:cs="Times New Roman"/>
          <w:lang w:val="en-US"/>
        </w:rPr>
        <w:t>parafollicular</w:t>
      </w:r>
      <w:proofErr w:type="spellEnd"/>
      <w:r w:rsidRPr="00A745DB">
        <w:rPr>
          <w:rFonts w:ascii="Times New Roman" w:hAnsi="Times New Roman" w:cs="Times New Roman"/>
          <w:lang w:val="en-US"/>
        </w:rPr>
        <w:t xml:space="preserve"> lymphocytes within the cortex of the</w:t>
      </w:r>
      <w:r>
        <w:rPr>
          <w:rFonts w:ascii="Times New Roman" w:hAnsi="Times New Roman" w:cs="Times New Roman"/>
          <w:lang w:val="en-US"/>
        </w:rPr>
        <w:t xml:space="preserve"> </w:t>
      </w:r>
      <w:r w:rsidRPr="00A745DB">
        <w:rPr>
          <w:rFonts w:ascii="Times New Roman" w:hAnsi="Times New Roman" w:cs="Times New Roman"/>
          <w:lang w:val="en-US"/>
        </w:rPr>
        <w:t>lymph node</w:t>
      </w:r>
      <w:r>
        <w:rPr>
          <w:rFonts w:ascii="Times New Roman" w:hAnsi="Times New Roman" w:cs="Times New Roman"/>
          <w:lang w:val="en-US"/>
        </w:rPr>
        <w:t xml:space="preserve">. MHC-II positive control </w:t>
      </w:r>
      <w:r w:rsidRPr="00A745DB">
        <w:rPr>
          <w:rFonts w:ascii="Times New Roman" w:hAnsi="Times New Roman" w:cs="Times New Roman"/>
          <w:lang w:val="en-US"/>
        </w:rPr>
        <w:t>demonstrate</w:t>
      </w:r>
      <w:r w:rsidR="002E6371">
        <w:rPr>
          <w:rFonts w:ascii="Times New Roman" w:hAnsi="Times New Roman" w:cs="Times New Roman"/>
          <w:lang w:val="en-US"/>
        </w:rPr>
        <w:t>d</w:t>
      </w:r>
      <w:r w:rsidRPr="00A745DB">
        <w:rPr>
          <w:rFonts w:ascii="Times New Roman" w:hAnsi="Times New Roman" w:cs="Times New Roman"/>
          <w:lang w:val="en-US"/>
        </w:rPr>
        <w:t xml:space="preserve"> staining of </w:t>
      </w:r>
      <w:proofErr w:type="gramStart"/>
      <w:r w:rsidRPr="00A745DB">
        <w:rPr>
          <w:rFonts w:ascii="Times New Roman" w:hAnsi="Times New Roman" w:cs="Times New Roman"/>
          <w:lang w:val="en-US"/>
        </w:rPr>
        <w:t>B lymphocytes</w:t>
      </w:r>
      <w:proofErr w:type="gramEnd"/>
      <w:r w:rsidRPr="00A745DB">
        <w:rPr>
          <w:rFonts w:ascii="Times New Roman" w:hAnsi="Times New Roman" w:cs="Times New Roman"/>
          <w:lang w:val="en-US"/>
        </w:rPr>
        <w:t xml:space="preserve"> cell wall and cytoplasm</w:t>
      </w:r>
      <w:r>
        <w:rPr>
          <w:rFonts w:ascii="Times New Roman" w:hAnsi="Times New Roman" w:cs="Times New Roman"/>
          <w:lang w:val="en-US"/>
        </w:rPr>
        <w:t xml:space="preserve"> </w:t>
      </w:r>
      <w:r w:rsidRPr="00A745DB">
        <w:rPr>
          <w:rFonts w:ascii="Times New Roman" w:hAnsi="Times New Roman" w:cs="Times New Roman"/>
          <w:lang w:val="en-US"/>
        </w:rPr>
        <w:t xml:space="preserve">within the germinal </w:t>
      </w:r>
      <w:proofErr w:type="spellStart"/>
      <w:r w:rsidRPr="00A745DB">
        <w:rPr>
          <w:rFonts w:ascii="Times New Roman" w:hAnsi="Times New Roman" w:cs="Times New Roman"/>
          <w:lang w:val="en-US"/>
        </w:rPr>
        <w:t>centres</w:t>
      </w:r>
      <w:proofErr w:type="spellEnd"/>
      <w:r w:rsidRPr="00A745DB">
        <w:rPr>
          <w:rFonts w:ascii="Times New Roman" w:hAnsi="Times New Roman" w:cs="Times New Roman"/>
          <w:lang w:val="en-US"/>
        </w:rPr>
        <w:t xml:space="preserve"> in the lymph node cortex and also</w:t>
      </w:r>
      <w:r>
        <w:rPr>
          <w:rFonts w:ascii="Times New Roman" w:hAnsi="Times New Roman" w:cs="Times New Roman"/>
          <w:lang w:val="en-US"/>
        </w:rPr>
        <w:t xml:space="preserve"> </w:t>
      </w:r>
      <w:r w:rsidRPr="00A745DB">
        <w:rPr>
          <w:rFonts w:ascii="Times New Roman" w:hAnsi="Times New Roman" w:cs="Times New Roman"/>
          <w:lang w:val="en-US"/>
        </w:rPr>
        <w:t xml:space="preserve">scattered macrophages within cortical </w:t>
      </w:r>
      <w:proofErr w:type="spellStart"/>
      <w:r w:rsidRPr="00A745DB">
        <w:rPr>
          <w:rFonts w:ascii="Times New Roman" w:hAnsi="Times New Roman" w:cs="Times New Roman"/>
          <w:lang w:val="en-US"/>
        </w:rPr>
        <w:t>parafollicular</w:t>
      </w:r>
      <w:proofErr w:type="spellEnd"/>
      <w:r w:rsidRPr="00A745DB">
        <w:rPr>
          <w:rFonts w:ascii="Times New Roman" w:hAnsi="Times New Roman" w:cs="Times New Roman"/>
          <w:lang w:val="en-US"/>
        </w:rPr>
        <w:t xml:space="preserve"> sinuses and</w:t>
      </w:r>
      <w:r>
        <w:rPr>
          <w:rFonts w:ascii="Times New Roman" w:hAnsi="Times New Roman" w:cs="Times New Roman"/>
          <w:lang w:val="en-US"/>
        </w:rPr>
        <w:t xml:space="preserve"> </w:t>
      </w:r>
      <w:r w:rsidRPr="00A745DB">
        <w:rPr>
          <w:rFonts w:ascii="Times New Roman" w:hAnsi="Times New Roman" w:cs="Times New Roman"/>
          <w:lang w:val="en-US"/>
        </w:rPr>
        <w:t>medullary sinuses in the lymph node.</w:t>
      </w:r>
    </w:p>
    <w:p w14:paraId="2CD787F5" w14:textId="77777777" w:rsidR="00241231" w:rsidRDefault="00241231" w:rsidP="00241231">
      <w:pPr>
        <w:widowControl w:val="0"/>
        <w:autoSpaceDE w:val="0"/>
        <w:autoSpaceDN w:val="0"/>
        <w:adjustRightInd w:val="0"/>
        <w:rPr>
          <w:rFonts w:ascii="Times New Roman" w:hAnsi="Times New Roman" w:cs="Times New Roman"/>
          <w:lang w:val="en-US"/>
        </w:rPr>
      </w:pPr>
    </w:p>
    <w:p w14:paraId="638785BD" w14:textId="77777777" w:rsidR="00241231" w:rsidRDefault="00241231" w:rsidP="00241231">
      <w:pPr>
        <w:widowControl w:val="0"/>
        <w:autoSpaceDE w:val="0"/>
        <w:autoSpaceDN w:val="0"/>
        <w:adjustRightInd w:val="0"/>
        <w:rPr>
          <w:rFonts w:ascii="Times New Roman" w:hAnsi="Times New Roman" w:cs="Times New Roman"/>
          <w:lang w:val="en-US"/>
        </w:rPr>
      </w:pPr>
    </w:p>
    <w:tbl>
      <w:tblPr>
        <w:tblW w:w="10505" w:type="dxa"/>
        <w:tblInd w:w="93" w:type="dxa"/>
        <w:tblLook w:val="04A0" w:firstRow="1" w:lastRow="0" w:firstColumn="1" w:lastColumn="0" w:noHBand="0" w:noVBand="1"/>
      </w:tblPr>
      <w:tblGrid>
        <w:gridCol w:w="2142"/>
        <w:gridCol w:w="3969"/>
        <w:gridCol w:w="4394"/>
      </w:tblGrid>
      <w:tr w:rsidR="00B81550" w:rsidRPr="00B81550" w14:paraId="6784B8BE" w14:textId="77777777" w:rsidTr="00863636">
        <w:trPr>
          <w:trHeight w:val="127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4FBD11"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Animal ID</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3D152EA3"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 xml:space="preserve">CD3+ </w:t>
            </w:r>
            <w:proofErr w:type="spellStart"/>
            <w:r w:rsidRPr="00B81550">
              <w:rPr>
                <w:rFonts w:ascii="Times New Roman" w:eastAsia="Times New Roman" w:hAnsi="Times New Roman" w:cs="Times New Roman"/>
                <w:color w:val="000000"/>
                <w:lang w:val="en-US" w:eastAsia="en-AU"/>
              </w:rPr>
              <w:t>tumour</w:t>
            </w:r>
            <w:proofErr w:type="spellEnd"/>
            <w:r w:rsidRPr="00B81550">
              <w:rPr>
                <w:rFonts w:ascii="Times New Roman" w:eastAsia="Times New Roman" w:hAnsi="Times New Roman" w:cs="Times New Roman"/>
                <w:color w:val="000000"/>
                <w:lang w:val="en-US" w:eastAsia="en-AU"/>
              </w:rPr>
              <w:t xml:space="preserve"> infiltrating T cells/ HPF ± SD</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14:paraId="70AAE79F"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 xml:space="preserve">MHCII+ </w:t>
            </w:r>
            <w:proofErr w:type="spellStart"/>
            <w:r w:rsidRPr="00B81550">
              <w:rPr>
                <w:rFonts w:ascii="Times New Roman" w:eastAsia="Times New Roman" w:hAnsi="Times New Roman" w:cs="Times New Roman"/>
                <w:color w:val="000000"/>
                <w:lang w:val="en-US" w:eastAsia="en-AU"/>
              </w:rPr>
              <w:t>tumour</w:t>
            </w:r>
            <w:proofErr w:type="spellEnd"/>
            <w:r w:rsidRPr="00B81550">
              <w:rPr>
                <w:rFonts w:ascii="Times New Roman" w:eastAsia="Times New Roman" w:hAnsi="Times New Roman" w:cs="Times New Roman"/>
                <w:color w:val="000000"/>
                <w:lang w:val="en-US" w:eastAsia="en-AU"/>
              </w:rPr>
              <w:t xml:space="preserve"> </w:t>
            </w:r>
            <w:proofErr w:type="gramStart"/>
            <w:r w:rsidRPr="00B81550">
              <w:rPr>
                <w:rFonts w:ascii="Times New Roman" w:eastAsia="Times New Roman" w:hAnsi="Times New Roman" w:cs="Times New Roman"/>
                <w:color w:val="000000"/>
                <w:lang w:val="en-US" w:eastAsia="en-AU"/>
              </w:rPr>
              <w:t>infiltrating  cells</w:t>
            </w:r>
            <w:proofErr w:type="gramEnd"/>
            <w:r w:rsidRPr="00B81550">
              <w:rPr>
                <w:rFonts w:ascii="Times New Roman" w:eastAsia="Times New Roman" w:hAnsi="Times New Roman" w:cs="Times New Roman"/>
                <w:color w:val="000000"/>
                <w:lang w:val="en-US" w:eastAsia="en-AU"/>
              </w:rPr>
              <w:t>/ HPF ± SD</w:t>
            </w:r>
          </w:p>
        </w:tc>
      </w:tr>
      <w:tr w:rsidR="00B81550" w:rsidRPr="00B81550" w14:paraId="68C3C3B9" w14:textId="77777777" w:rsidTr="00863636">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9B04622"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TD 416</w:t>
            </w:r>
          </w:p>
        </w:tc>
        <w:tc>
          <w:tcPr>
            <w:tcW w:w="3969" w:type="dxa"/>
            <w:tcBorders>
              <w:top w:val="nil"/>
              <w:left w:val="nil"/>
              <w:bottom w:val="single" w:sz="8" w:space="0" w:color="auto"/>
              <w:right w:val="single" w:sz="8" w:space="0" w:color="auto"/>
            </w:tcBorders>
            <w:shd w:val="clear" w:color="auto" w:fill="auto"/>
            <w:vAlign w:val="center"/>
            <w:hideMark/>
          </w:tcPr>
          <w:p w14:paraId="2A7F82E2"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0</w:t>
            </w:r>
          </w:p>
        </w:tc>
        <w:tc>
          <w:tcPr>
            <w:tcW w:w="4394" w:type="dxa"/>
            <w:tcBorders>
              <w:top w:val="nil"/>
              <w:left w:val="nil"/>
              <w:bottom w:val="single" w:sz="8" w:space="0" w:color="auto"/>
              <w:right w:val="single" w:sz="8" w:space="0" w:color="auto"/>
            </w:tcBorders>
            <w:shd w:val="clear" w:color="auto" w:fill="auto"/>
            <w:vAlign w:val="center"/>
            <w:hideMark/>
          </w:tcPr>
          <w:p w14:paraId="78CCED97"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w:t>
            </w:r>
          </w:p>
        </w:tc>
      </w:tr>
      <w:tr w:rsidR="00B81550" w:rsidRPr="00B81550" w14:paraId="7067C48B" w14:textId="77777777" w:rsidTr="00863636">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9387270"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TD417</w:t>
            </w:r>
          </w:p>
        </w:tc>
        <w:tc>
          <w:tcPr>
            <w:tcW w:w="3969" w:type="dxa"/>
            <w:tcBorders>
              <w:top w:val="nil"/>
              <w:left w:val="nil"/>
              <w:bottom w:val="single" w:sz="8" w:space="0" w:color="auto"/>
              <w:right w:val="single" w:sz="8" w:space="0" w:color="auto"/>
            </w:tcBorders>
            <w:shd w:val="clear" w:color="auto" w:fill="auto"/>
            <w:vAlign w:val="center"/>
            <w:hideMark/>
          </w:tcPr>
          <w:p w14:paraId="458B118C"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1</w:t>
            </w:r>
            <w:r w:rsidRPr="00B81550">
              <w:rPr>
                <w:rFonts w:ascii="Calibri" w:eastAsia="Times New Roman" w:hAnsi="Calibri" w:cs="Calibri"/>
                <w:color w:val="000000"/>
                <w:lang w:val="en-US" w:eastAsia="en-AU"/>
              </w:rPr>
              <w:t>± 1</w:t>
            </w:r>
          </w:p>
        </w:tc>
        <w:tc>
          <w:tcPr>
            <w:tcW w:w="4394" w:type="dxa"/>
            <w:tcBorders>
              <w:top w:val="nil"/>
              <w:left w:val="nil"/>
              <w:bottom w:val="single" w:sz="8" w:space="0" w:color="auto"/>
              <w:right w:val="single" w:sz="8" w:space="0" w:color="auto"/>
            </w:tcBorders>
            <w:shd w:val="clear" w:color="auto" w:fill="auto"/>
            <w:vAlign w:val="center"/>
            <w:hideMark/>
          </w:tcPr>
          <w:p w14:paraId="032D000E"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w:t>
            </w:r>
          </w:p>
        </w:tc>
      </w:tr>
      <w:tr w:rsidR="00B81550" w:rsidRPr="00B81550" w14:paraId="7B973835" w14:textId="77777777" w:rsidTr="00863636">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57EBEFD3"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TD421</w:t>
            </w:r>
          </w:p>
        </w:tc>
        <w:tc>
          <w:tcPr>
            <w:tcW w:w="3969" w:type="dxa"/>
            <w:tcBorders>
              <w:top w:val="nil"/>
              <w:left w:val="nil"/>
              <w:bottom w:val="single" w:sz="8" w:space="0" w:color="auto"/>
              <w:right w:val="single" w:sz="8" w:space="0" w:color="auto"/>
            </w:tcBorders>
            <w:shd w:val="clear" w:color="auto" w:fill="auto"/>
            <w:vAlign w:val="center"/>
            <w:hideMark/>
          </w:tcPr>
          <w:p w14:paraId="115C4EA4"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0</w:t>
            </w:r>
          </w:p>
        </w:tc>
        <w:tc>
          <w:tcPr>
            <w:tcW w:w="4394" w:type="dxa"/>
            <w:tcBorders>
              <w:top w:val="nil"/>
              <w:left w:val="nil"/>
              <w:bottom w:val="single" w:sz="8" w:space="0" w:color="auto"/>
              <w:right w:val="single" w:sz="8" w:space="0" w:color="auto"/>
            </w:tcBorders>
            <w:shd w:val="clear" w:color="auto" w:fill="auto"/>
            <w:vAlign w:val="center"/>
            <w:hideMark/>
          </w:tcPr>
          <w:p w14:paraId="1D41AD04"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w:t>
            </w:r>
          </w:p>
        </w:tc>
      </w:tr>
      <w:tr w:rsidR="00B81550" w:rsidRPr="00B81550" w14:paraId="2D0D2DE9" w14:textId="77777777" w:rsidTr="00863636">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73544D93"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TD433</w:t>
            </w:r>
          </w:p>
        </w:tc>
        <w:tc>
          <w:tcPr>
            <w:tcW w:w="3969" w:type="dxa"/>
            <w:tcBorders>
              <w:top w:val="nil"/>
              <w:left w:val="nil"/>
              <w:bottom w:val="single" w:sz="8" w:space="0" w:color="auto"/>
              <w:right w:val="single" w:sz="8" w:space="0" w:color="auto"/>
            </w:tcBorders>
            <w:shd w:val="clear" w:color="auto" w:fill="auto"/>
            <w:vAlign w:val="center"/>
            <w:hideMark/>
          </w:tcPr>
          <w:p w14:paraId="0430F811"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0</w:t>
            </w:r>
          </w:p>
        </w:tc>
        <w:tc>
          <w:tcPr>
            <w:tcW w:w="4394" w:type="dxa"/>
            <w:tcBorders>
              <w:top w:val="nil"/>
              <w:left w:val="nil"/>
              <w:bottom w:val="single" w:sz="8" w:space="0" w:color="auto"/>
              <w:right w:val="single" w:sz="8" w:space="0" w:color="auto"/>
            </w:tcBorders>
            <w:shd w:val="clear" w:color="auto" w:fill="auto"/>
            <w:vAlign w:val="center"/>
            <w:hideMark/>
          </w:tcPr>
          <w:p w14:paraId="65A95ACC"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w:t>
            </w:r>
          </w:p>
        </w:tc>
      </w:tr>
      <w:tr w:rsidR="00B81550" w:rsidRPr="00B81550" w14:paraId="32C9B8AF" w14:textId="77777777" w:rsidTr="00863636">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DA70966"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TD439</w:t>
            </w:r>
          </w:p>
        </w:tc>
        <w:tc>
          <w:tcPr>
            <w:tcW w:w="3969" w:type="dxa"/>
            <w:tcBorders>
              <w:top w:val="nil"/>
              <w:left w:val="nil"/>
              <w:bottom w:val="single" w:sz="8" w:space="0" w:color="auto"/>
              <w:right w:val="single" w:sz="8" w:space="0" w:color="auto"/>
            </w:tcBorders>
            <w:shd w:val="clear" w:color="auto" w:fill="auto"/>
            <w:vAlign w:val="center"/>
            <w:hideMark/>
          </w:tcPr>
          <w:p w14:paraId="3C209261"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0</w:t>
            </w:r>
          </w:p>
        </w:tc>
        <w:tc>
          <w:tcPr>
            <w:tcW w:w="4394" w:type="dxa"/>
            <w:tcBorders>
              <w:top w:val="nil"/>
              <w:left w:val="nil"/>
              <w:bottom w:val="single" w:sz="8" w:space="0" w:color="auto"/>
              <w:right w:val="single" w:sz="8" w:space="0" w:color="auto"/>
            </w:tcBorders>
            <w:shd w:val="clear" w:color="auto" w:fill="auto"/>
            <w:vAlign w:val="center"/>
            <w:hideMark/>
          </w:tcPr>
          <w:p w14:paraId="489C6489"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w:t>
            </w:r>
          </w:p>
        </w:tc>
      </w:tr>
      <w:tr w:rsidR="00B81550" w:rsidRPr="00B81550" w14:paraId="7055D52F" w14:textId="77777777" w:rsidTr="00863636">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7FBECE0A"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TD455</w:t>
            </w:r>
          </w:p>
        </w:tc>
        <w:tc>
          <w:tcPr>
            <w:tcW w:w="3969" w:type="dxa"/>
            <w:tcBorders>
              <w:top w:val="nil"/>
              <w:left w:val="nil"/>
              <w:bottom w:val="single" w:sz="8" w:space="0" w:color="auto"/>
              <w:right w:val="single" w:sz="8" w:space="0" w:color="auto"/>
            </w:tcBorders>
            <w:shd w:val="clear" w:color="auto" w:fill="auto"/>
            <w:vAlign w:val="center"/>
            <w:hideMark/>
          </w:tcPr>
          <w:p w14:paraId="55F345E0"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0</w:t>
            </w:r>
          </w:p>
        </w:tc>
        <w:tc>
          <w:tcPr>
            <w:tcW w:w="4394" w:type="dxa"/>
            <w:tcBorders>
              <w:top w:val="nil"/>
              <w:left w:val="nil"/>
              <w:bottom w:val="single" w:sz="8" w:space="0" w:color="auto"/>
              <w:right w:val="single" w:sz="8" w:space="0" w:color="auto"/>
            </w:tcBorders>
            <w:shd w:val="clear" w:color="auto" w:fill="auto"/>
            <w:vAlign w:val="center"/>
            <w:hideMark/>
          </w:tcPr>
          <w:p w14:paraId="70CC7FF5"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w:t>
            </w:r>
          </w:p>
        </w:tc>
      </w:tr>
      <w:tr w:rsidR="00B81550" w:rsidRPr="00B81550" w14:paraId="6C84D322" w14:textId="77777777" w:rsidTr="00863636">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27E05D98"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TD473</w:t>
            </w:r>
          </w:p>
        </w:tc>
        <w:tc>
          <w:tcPr>
            <w:tcW w:w="3969" w:type="dxa"/>
            <w:tcBorders>
              <w:top w:val="nil"/>
              <w:left w:val="nil"/>
              <w:bottom w:val="single" w:sz="8" w:space="0" w:color="auto"/>
              <w:right w:val="single" w:sz="8" w:space="0" w:color="auto"/>
            </w:tcBorders>
            <w:shd w:val="clear" w:color="auto" w:fill="auto"/>
            <w:vAlign w:val="center"/>
            <w:hideMark/>
          </w:tcPr>
          <w:p w14:paraId="65734AE3"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0</w:t>
            </w:r>
          </w:p>
        </w:tc>
        <w:tc>
          <w:tcPr>
            <w:tcW w:w="4394" w:type="dxa"/>
            <w:tcBorders>
              <w:top w:val="nil"/>
              <w:left w:val="nil"/>
              <w:bottom w:val="single" w:sz="8" w:space="0" w:color="auto"/>
              <w:right w:val="single" w:sz="8" w:space="0" w:color="auto"/>
            </w:tcBorders>
            <w:shd w:val="clear" w:color="auto" w:fill="auto"/>
            <w:vAlign w:val="center"/>
            <w:hideMark/>
          </w:tcPr>
          <w:p w14:paraId="130CC8EC"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w:t>
            </w:r>
          </w:p>
        </w:tc>
      </w:tr>
      <w:tr w:rsidR="00B81550" w:rsidRPr="00B81550" w14:paraId="66575374" w14:textId="77777777" w:rsidTr="00863636">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EA4B18B"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 xml:space="preserve">TD3 </w:t>
            </w:r>
          </w:p>
        </w:tc>
        <w:tc>
          <w:tcPr>
            <w:tcW w:w="3969" w:type="dxa"/>
            <w:tcBorders>
              <w:top w:val="nil"/>
              <w:left w:val="nil"/>
              <w:bottom w:val="single" w:sz="8" w:space="0" w:color="auto"/>
              <w:right w:val="single" w:sz="8" w:space="0" w:color="auto"/>
            </w:tcBorders>
            <w:shd w:val="clear" w:color="auto" w:fill="auto"/>
            <w:vAlign w:val="center"/>
            <w:hideMark/>
          </w:tcPr>
          <w:p w14:paraId="4F3BF471"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4±2</w:t>
            </w:r>
          </w:p>
        </w:tc>
        <w:tc>
          <w:tcPr>
            <w:tcW w:w="4394" w:type="dxa"/>
            <w:tcBorders>
              <w:top w:val="nil"/>
              <w:left w:val="nil"/>
              <w:bottom w:val="single" w:sz="8" w:space="0" w:color="auto"/>
              <w:right w:val="single" w:sz="8" w:space="0" w:color="auto"/>
            </w:tcBorders>
            <w:shd w:val="clear" w:color="auto" w:fill="auto"/>
            <w:vAlign w:val="center"/>
            <w:hideMark/>
          </w:tcPr>
          <w:p w14:paraId="4A1D6FD0"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4± 2</w:t>
            </w:r>
          </w:p>
        </w:tc>
      </w:tr>
      <w:tr w:rsidR="00B81550" w:rsidRPr="00B81550" w14:paraId="051D6570" w14:textId="77777777" w:rsidTr="00863636">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F2981A0" w14:textId="77777777" w:rsidR="00B81550" w:rsidRPr="00B81550" w:rsidRDefault="00B81550" w:rsidP="00B81550">
            <w:pP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 xml:space="preserve">TD 5 </w:t>
            </w:r>
          </w:p>
        </w:tc>
        <w:tc>
          <w:tcPr>
            <w:tcW w:w="3969" w:type="dxa"/>
            <w:tcBorders>
              <w:top w:val="nil"/>
              <w:left w:val="nil"/>
              <w:bottom w:val="single" w:sz="8" w:space="0" w:color="auto"/>
              <w:right w:val="single" w:sz="8" w:space="0" w:color="auto"/>
            </w:tcBorders>
            <w:shd w:val="clear" w:color="auto" w:fill="auto"/>
            <w:vAlign w:val="center"/>
            <w:hideMark/>
          </w:tcPr>
          <w:p w14:paraId="365EB3F6"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20± 2</w:t>
            </w:r>
          </w:p>
        </w:tc>
        <w:tc>
          <w:tcPr>
            <w:tcW w:w="4394" w:type="dxa"/>
            <w:tcBorders>
              <w:top w:val="nil"/>
              <w:left w:val="nil"/>
              <w:bottom w:val="single" w:sz="8" w:space="0" w:color="auto"/>
              <w:right w:val="single" w:sz="8" w:space="0" w:color="auto"/>
            </w:tcBorders>
            <w:shd w:val="clear" w:color="auto" w:fill="auto"/>
            <w:vAlign w:val="center"/>
            <w:hideMark/>
          </w:tcPr>
          <w:p w14:paraId="6A2AC03A" w14:textId="77777777" w:rsidR="00B81550" w:rsidRPr="00B81550" w:rsidRDefault="00B81550" w:rsidP="00B81550">
            <w:pPr>
              <w:jc w:val="center"/>
              <w:rPr>
                <w:rFonts w:ascii="Times New Roman" w:eastAsia="Times New Roman" w:hAnsi="Times New Roman" w:cs="Times New Roman"/>
                <w:color w:val="000000"/>
                <w:lang w:eastAsia="en-AU"/>
              </w:rPr>
            </w:pPr>
            <w:r w:rsidRPr="00B81550">
              <w:rPr>
                <w:rFonts w:ascii="Times New Roman" w:eastAsia="Times New Roman" w:hAnsi="Times New Roman" w:cs="Times New Roman"/>
                <w:color w:val="000000"/>
                <w:lang w:val="en-US" w:eastAsia="en-AU"/>
              </w:rPr>
              <w:t>18±2</w:t>
            </w:r>
          </w:p>
        </w:tc>
      </w:tr>
    </w:tbl>
    <w:p w14:paraId="15C22B20" w14:textId="77777777" w:rsidR="00B81550" w:rsidRDefault="00B81550" w:rsidP="00241231">
      <w:pPr>
        <w:widowControl w:val="0"/>
        <w:autoSpaceDE w:val="0"/>
        <w:autoSpaceDN w:val="0"/>
        <w:adjustRightInd w:val="0"/>
        <w:rPr>
          <w:rFonts w:ascii="Times New Roman" w:hAnsi="Times New Roman" w:cs="Times New Roman"/>
          <w:lang w:val="en-US"/>
        </w:rPr>
      </w:pPr>
    </w:p>
    <w:p w14:paraId="54FD273E" w14:textId="77777777" w:rsidR="00B81550" w:rsidRDefault="00B81550" w:rsidP="00241231">
      <w:pPr>
        <w:widowControl w:val="0"/>
        <w:autoSpaceDE w:val="0"/>
        <w:autoSpaceDN w:val="0"/>
        <w:adjustRightInd w:val="0"/>
        <w:rPr>
          <w:rFonts w:ascii="Times New Roman" w:hAnsi="Times New Roman" w:cs="Times New Roman"/>
          <w:lang w:val="en-US"/>
        </w:rPr>
      </w:pPr>
    </w:p>
    <w:p w14:paraId="09B9F6EC" w14:textId="1CA25CCA" w:rsidR="00E23D85" w:rsidRDefault="00E23D85" w:rsidP="00241231">
      <w:pPr>
        <w:widowControl w:val="0"/>
        <w:autoSpaceDE w:val="0"/>
        <w:autoSpaceDN w:val="0"/>
        <w:adjustRightInd w:val="0"/>
        <w:rPr>
          <w:rFonts w:ascii="Times New Roman" w:hAnsi="Times New Roman" w:cs="Times New Roman"/>
          <w:b/>
          <w:lang w:val="en-US"/>
        </w:rPr>
      </w:pPr>
      <w:r w:rsidRPr="009312F5">
        <w:rPr>
          <w:rFonts w:ascii="Times New Roman" w:hAnsi="Times New Roman" w:cs="Times New Roman"/>
          <w:b/>
          <w:lang w:val="en-US"/>
        </w:rPr>
        <w:t xml:space="preserve">Table S4 Table showing numbers of </w:t>
      </w:r>
      <w:r w:rsidR="009312F5">
        <w:rPr>
          <w:rFonts w:ascii="Times New Roman" w:hAnsi="Times New Roman" w:cs="Times New Roman"/>
          <w:b/>
          <w:lang w:val="en-US"/>
        </w:rPr>
        <w:t xml:space="preserve">positive staining </w:t>
      </w:r>
      <w:r w:rsidRPr="009312F5">
        <w:rPr>
          <w:rFonts w:ascii="Times New Roman" w:hAnsi="Times New Roman" w:cs="Times New Roman"/>
          <w:b/>
          <w:lang w:val="en-US"/>
        </w:rPr>
        <w:t xml:space="preserve">cells per high power field (HPF) of 9 </w:t>
      </w:r>
      <w:r w:rsidR="002E10AB">
        <w:rPr>
          <w:rFonts w:ascii="Times New Roman" w:hAnsi="Times New Roman" w:cs="Times New Roman"/>
          <w:b/>
          <w:lang w:val="en-US"/>
        </w:rPr>
        <w:t>DFT1</w:t>
      </w:r>
      <w:r w:rsidRPr="009312F5">
        <w:rPr>
          <w:rFonts w:ascii="Times New Roman" w:hAnsi="Times New Roman" w:cs="Times New Roman"/>
          <w:b/>
          <w:lang w:val="en-US"/>
        </w:rPr>
        <w:t xml:space="preserve"> biopsies</w:t>
      </w:r>
      <w:r w:rsidR="009312F5">
        <w:rPr>
          <w:rFonts w:ascii="Times New Roman" w:hAnsi="Times New Roman" w:cs="Times New Roman"/>
          <w:b/>
          <w:lang w:val="en-US"/>
        </w:rPr>
        <w:t xml:space="preserve"> </w:t>
      </w:r>
      <w:r w:rsidR="009312F5">
        <w:rPr>
          <w:rFonts w:ascii="Times New Roman" w:hAnsi="Times New Roman" w:cs="Times New Roman"/>
          <w:b/>
          <w:lang w:val="en-US"/>
        </w:rPr>
        <w:lastRenderedPageBreak/>
        <w:t>stained with anti-</w:t>
      </w:r>
      <w:r w:rsidRPr="009312F5">
        <w:rPr>
          <w:rFonts w:ascii="Times New Roman" w:hAnsi="Times New Roman" w:cs="Times New Roman"/>
          <w:b/>
          <w:lang w:val="en-US"/>
        </w:rPr>
        <w:t>CD3 antibody</w:t>
      </w:r>
      <w:r w:rsidR="00980C28" w:rsidRPr="009312F5">
        <w:rPr>
          <w:rFonts w:ascii="Times New Roman" w:hAnsi="Times New Roman" w:cs="Times New Roman"/>
          <w:b/>
          <w:lang w:val="en-US"/>
        </w:rPr>
        <w:t xml:space="preserve"> and</w:t>
      </w:r>
      <w:r w:rsidR="005A7F85">
        <w:rPr>
          <w:rFonts w:ascii="Times New Roman" w:hAnsi="Times New Roman" w:cs="Times New Roman"/>
          <w:b/>
          <w:lang w:val="en-US"/>
        </w:rPr>
        <w:t xml:space="preserve"> (in 2 cases)</w:t>
      </w:r>
      <w:r w:rsidR="00980C28" w:rsidRPr="009312F5">
        <w:rPr>
          <w:rFonts w:ascii="Times New Roman" w:hAnsi="Times New Roman" w:cs="Times New Roman"/>
          <w:b/>
          <w:lang w:val="en-US"/>
        </w:rPr>
        <w:t xml:space="preserve"> anti-MHC-II antibody</w:t>
      </w:r>
      <w:r w:rsidRPr="009312F5">
        <w:rPr>
          <w:rFonts w:ascii="Times New Roman" w:hAnsi="Times New Roman" w:cs="Times New Roman"/>
          <w:b/>
          <w:lang w:val="en-US"/>
        </w:rPr>
        <w:t xml:space="preserve"> infiltrating the </w:t>
      </w:r>
      <w:proofErr w:type="spellStart"/>
      <w:r w:rsidRPr="009312F5">
        <w:rPr>
          <w:rFonts w:ascii="Times New Roman" w:hAnsi="Times New Roman" w:cs="Times New Roman"/>
          <w:b/>
          <w:lang w:val="en-US"/>
        </w:rPr>
        <w:t>tumour</w:t>
      </w:r>
      <w:proofErr w:type="spellEnd"/>
      <w:r w:rsidRPr="009312F5">
        <w:rPr>
          <w:rFonts w:ascii="Times New Roman" w:hAnsi="Times New Roman" w:cs="Times New Roman"/>
          <w:b/>
          <w:lang w:val="en-US"/>
        </w:rPr>
        <w:t xml:space="preserve">. Note TD3 and TD5 had serum antibody against </w:t>
      </w:r>
      <w:r w:rsidR="002E10AB">
        <w:rPr>
          <w:rFonts w:ascii="Times New Roman" w:hAnsi="Times New Roman" w:cs="Times New Roman"/>
          <w:b/>
          <w:lang w:val="en-US"/>
        </w:rPr>
        <w:t>DFT1</w:t>
      </w:r>
      <w:r w:rsidRPr="009312F5">
        <w:rPr>
          <w:rFonts w:ascii="Times New Roman" w:hAnsi="Times New Roman" w:cs="Times New Roman"/>
          <w:b/>
          <w:lang w:val="en-US"/>
        </w:rPr>
        <w:t xml:space="preserve"> cells.</w:t>
      </w:r>
      <w:r w:rsidR="0036740A" w:rsidRPr="009312F5">
        <w:rPr>
          <w:rFonts w:ascii="Times New Roman" w:hAnsi="Times New Roman" w:cs="Times New Roman"/>
          <w:b/>
          <w:lang w:val="en-US"/>
        </w:rPr>
        <w:t xml:space="preserve"> The remaining devils had no serum antibody recorded. </w:t>
      </w:r>
    </w:p>
    <w:p w14:paraId="61454122" w14:textId="77777777" w:rsidR="00863636" w:rsidRDefault="00863636" w:rsidP="0086363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10 </w:t>
      </w:r>
      <w:proofErr w:type="gramStart"/>
      <w:r>
        <w:rPr>
          <w:rFonts w:ascii="Times New Roman" w:hAnsi="Times New Roman" w:cs="Times New Roman"/>
          <w:lang w:val="en-US"/>
        </w:rPr>
        <w:t>high powered</w:t>
      </w:r>
      <w:proofErr w:type="gramEnd"/>
      <w:r>
        <w:rPr>
          <w:rFonts w:ascii="Times New Roman" w:hAnsi="Times New Roman" w:cs="Times New Roman"/>
          <w:lang w:val="en-US"/>
        </w:rPr>
        <w:t xml:space="preserve"> fields counted for all </w:t>
      </w:r>
      <w:proofErr w:type="spellStart"/>
      <w:r>
        <w:rPr>
          <w:rFonts w:ascii="Times New Roman" w:hAnsi="Times New Roman" w:cs="Times New Roman"/>
          <w:lang w:val="en-US"/>
        </w:rPr>
        <w:t>tumours</w:t>
      </w:r>
      <w:proofErr w:type="spellEnd"/>
      <w:r>
        <w:rPr>
          <w:rFonts w:ascii="Times New Roman" w:hAnsi="Times New Roman" w:cs="Times New Roman"/>
          <w:lang w:val="en-US"/>
        </w:rPr>
        <w:t xml:space="preserve"> except for TD3 (7 x HPF) and TD5 (3 x HPF) because these were the only areas for the </w:t>
      </w:r>
      <w:proofErr w:type="spellStart"/>
      <w:r>
        <w:rPr>
          <w:rFonts w:ascii="Times New Roman" w:hAnsi="Times New Roman" w:cs="Times New Roman"/>
          <w:lang w:val="en-US"/>
        </w:rPr>
        <w:t>tumours</w:t>
      </w:r>
      <w:proofErr w:type="spellEnd"/>
      <w:r>
        <w:rPr>
          <w:rFonts w:ascii="Times New Roman" w:hAnsi="Times New Roman" w:cs="Times New Roman"/>
          <w:lang w:val="en-US"/>
        </w:rPr>
        <w:t>.</w:t>
      </w:r>
    </w:p>
    <w:p w14:paraId="1F10C43E" w14:textId="77777777" w:rsidR="00863636" w:rsidRPr="009312F5" w:rsidRDefault="00863636" w:rsidP="00241231">
      <w:pPr>
        <w:widowControl w:val="0"/>
        <w:autoSpaceDE w:val="0"/>
        <w:autoSpaceDN w:val="0"/>
        <w:adjustRightInd w:val="0"/>
        <w:rPr>
          <w:rFonts w:ascii="Times New Roman" w:hAnsi="Times New Roman" w:cs="Times New Roman"/>
          <w:b/>
          <w:lang w:val="en-US"/>
        </w:rPr>
      </w:pPr>
    </w:p>
    <w:p w14:paraId="2EDB9624" w14:textId="77777777" w:rsidR="00DF523F" w:rsidRDefault="00DF523F" w:rsidP="00631030">
      <w:pPr>
        <w:jc w:val="both"/>
        <w:rPr>
          <w:lang w:val="en-US"/>
        </w:rPr>
      </w:pPr>
    </w:p>
    <w:p w14:paraId="421F6996" w14:textId="440746E1" w:rsidR="00631030" w:rsidRPr="00D677B5" w:rsidRDefault="00631030" w:rsidP="00631030">
      <w:pPr>
        <w:jc w:val="both"/>
        <w:rPr>
          <w:b/>
          <w:lang w:val="en-US"/>
        </w:rPr>
      </w:pPr>
      <w:r w:rsidRPr="00D677B5">
        <w:rPr>
          <w:b/>
          <w:lang w:val="en-US"/>
        </w:rPr>
        <w:t>Immunocytochemistry:</w:t>
      </w:r>
    </w:p>
    <w:p w14:paraId="71A14D41" w14:textId="52E22EFC" w:rsidR="00F44F45" w:rsidRPr="00FA3069" w:rsidRDefault="00F44F45" w:rsidP="00F44F45">
      <w:pPr>
        <w:jc w:val="both"/>
      </w:pPr>
      <w:r w:rsidRPr="00FA3069">
        <w:t xml:space="preserve">100 </w:t>
      </w:r>
      <w:proofErr w:type="spellStart"/>
      <w:r w:rsidRPr="00FA3069">
        <w:t>μl</w:t>
      </w:r>
      <w:proofErr w:type="spellEnd"/>
      <w:r w:rsidRPr="00FA3069">
        <w:t xml:space="preserve"> </w:t>
      </w:r>
      <w:r>
        <w:t xml:space="preserve">of each </w:t>
      </w:r>
      <w:r w:rsidRPr="00FA3069">
        <w:t>FNA</w:t>
      </w:r>
      <w:r>
        <w:t xml:space="preserve"> sample</w:t>
      </w:r>
      <w:r w:rsidRPr="00FA3069">
        <w:t xml:space="preserve"> were seeded onto poly-L-lysine </w:t>
      </w:r>
      <w:r>
        <w:t xml:space="preserve">(Sigma P4707) </w:t>
      </w:r>
      <w:r w:rsidRPr="00FA3069">
        <w:t xml:space="preserve">coated slides.  Slides were incubated for 60 min at room temperature.  Excess cell suspension was aspirated and slides placed in PBS for 10 min.  </w:t>
      </w:r>
      <w:r>
        <w:t>Cells</w:t>
      </w:r>
      <w:r w:rsidRPr="00FA3069">
        <w:t xml:space="preserve"> were incubated in ice-cold methanol for 10 min</w:t>
      </w:r>
      <w:r>
        <w:t xml:space="preserve"> and </w:t>
      </w:r>
      <w:r w:rsidRPr="00FA3069">
        <w:t>air-dried</w:t>
      </w:r>
      <w:r>
        <w:t xml:space="preserve">, before incubation </w:t>
      </w:r>
      <w:r w:rsidRPr="00FA3069">
        <w:t xml:space="preserve">in blocking buffer (10% goat sera in PBS) for 30 min to minimize any non-specific absorption of antibodies. </w:t>
      </w:r>
      <w:r>
        <w:t xml:space="preserve">Cells were incubated in anti-devil </w:t>
      </w:r>
      <w:r w:rsidRPr="00FA3069">
        <w:rPr>
          <w:rFonts w:cs="Times New Roman"/>
          <w:color w:val="000000"/>
        </w:rPr>
        <w:t>β</w:t>
      </w:r>
      <w:r w:rsidRPr="00FA3069">
        <w:rPr>
          <w:rFonts w:cs="Lucida Grande"/>
          <w:color w:val="000000"/>
          <w:vertAlign w:val="subscript"/>
        </w:rPr>
        <w:t>2</w:t>
      </w:r>
      <w:r w:rsidRPr="00FA3069">
        <w:t>m</w:t>
      </w:r>
      <w:r>
        <w:t xml:space="preserve"> </w:t>
      </w:r>
      <w:r w:rsidRPr="00FA3069">
        <w:t xml:space="preserve">antibody </w:t>
      </w:r>
      <w:r w:rsidR="001460D4">
        <w:fldChar w:fldCharType="begin">
          <w:fldData xml:space="preserve">PEVuZE5vdGU+PENpdGU+PEF1dGhvcj5TaWRkbGU8L0F1dGhvcj48WWVhcj4yMDEzPC9ZZWFyPjxS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</w:fldData>
        </w:fldChar>
      </w:r>
      <w:r w:rsidR="006A3CEC">
        <w:instrText xml:space="preserve"> ADDIN EN.CITE </w:instrText>
      </w:r>
      <w:r w:rsidR="006A3CEC">
        <w:fldChar w:fldCharType="begin">
          <w:fldData xml:space="preserve">PEVuZE5vdGU+PENpdGU+PEF1dGhvcj5TaWRkbGU8L0F1dGhvcj48WWVhcj4yMDEzPC9ZZWFyPjxS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</w:fldData>
        </w:fldChar>
      </w:r>
      <w:r w:rsidR="006A3CEC">
        <w:instrText xml:space="preserve"> ADDIN EN.CITE.DATA </w:instrText>
      </w:r>
      <w:r w:rsidR="006A3CEC">
        <w:fldChar w:fldCharType="end"/>
      </w:r>
      <w:r w:rsidR="001460D4">
        <w:fldChar w:fldCharType="separate"/>
      </w:r>
      <w:r w:rsidR="006A3CEC">
        <w:rPr>
          <w:noProof/>
        </w:rPr>
        <w:t>(3)</w:t>
      </w:r>
      <w:r w:rsidR="001460D4">
        <w:fldChar w:fldCharType="end"/>
      </w:r>
      <w:r w:rsidR="001460D4">
        <w:t xml:space="preserve"> </w:t>
      </w:r>
      <w:r>
        <w:t xml:space="preserve">at </w:t>
      </w:r>
      <w:r w:rsidRPr="00FA3069">
        <w:t xml:space="preserve">20 μg/ml </w:t>
      </w:r>
      <w:r>
        <w:t xml:space="preserve">and </w:t>
      </w:r>
      <w:proofErr w:type="spellStart"/>
      <w:r w:rsidRPr="00FA3069">
        <w:t>periaxin</w:t>
      </w:r>
      <w:proofErr w:type="spellEnd"/>
      <w:r w:rsidRPr="00FA3069">
        <w:t xml:space="preserve"> (Sigma HPA0018</w:t>
      </w:r>
      <w:r>
        <w:t>68</w:t>
      </w:r>
      <w:r w:rsidRPr="00FA3069">
        <w:t xml:space="preserve">) </w:t>
      </w:r>
      <w:r>
        <w:t xml:space="preserve">at </w:t>
      </w:r>
      <w:r w:rsidRPr="00FA3069">
        <w:t xml:space="preserve">1:300 in blocking buffer </w:t>
      </w:r>
      <w:r>
        <w:t>for</w:t>
      </w:r>
      <w:r w:rsidRPr="00FA3069">
        <w:t xml:space="preserve"> 30 min.  </w:t>
      </w:r>
      <w:r>
        <w:t xml:space="preserve">Cells were washed twice in </w:t>
      </w:r>
      <w:r w:rsidRPr="00FA3069">
        <w:t xml:space="preserve">PBS for 10 min and then 5 min.  The secondary antibodies (goat anti-mouse </w:t>
      </w:r>
      <w:proofErr w:type="spellStart"/>
      <w:r w:rsidRPr="00FA3069">
        <w:t>Alexa</w:t>
      </w:r>
      <w:proofErr w:type="spellEnd"/>
      <w:r w:rsidRPr="00FA3069">
        <w:t xml:space="preserve"> Fluor</w:t>
      </w:r>
      <w:r w:rsidRPr="00FA3069">
        <w:rPr>
          <w:rFonts w:cs="Lucida Grande"/>
          <w:color w:val="000000"/>
        </w:rPr>
        <w:t>®</w:t>
      </w:r>
      <w:r w:rsidRPr="00FA3069">
        <w:t xml:space="preserve"> 488 and goat anti-rabbit </w:t>
      </w:r>
      <w:proofErr w:type="spellStart"/>
      <w:r w:rsidRPr="00FA3069">
        <w:t>Alexa</w:t>
      </w:r>
      <w:proofErr w:type="spellEnd"/>
      <w:r w:rsidRPr="00FA3069">
        <w:t xml:space="preserve"> Fluor</w:t>
      </w:r>
      <w:r w:rsidRPr="00FA3069">
        <w:rPr>
          <w:rFonts w:cs="Lucida Grande"/>
          <w:color w:val="000000"/>
        </w:rPr>
        <w:t>®</w:t>
      </w:r>
      <w:r w:rsidRPr="00FA3069">
        <w:t xml:space="preserve"> 647) were diluted 1:1000 </w:t>
      </w:r>
      <w:r>
        <w:t>in</w:t>
      </w:r>
      <w:r w:rsidRPr="00FA3069">
        <w:t xml:space="preserve"> PBS</w:t>
      </w:r>
      <w:r>
        <w:t xml:space="preserve"> and cells were incubated for </w:t>
      </w:r>
      <w:r w:rsidRPr="00FA3069">
        <w:t xml:space="preserve">30 min.  </w:t>
      </w:r>
      <w:r>
        <w:t xml:space="preserve">Cells were washed three times in </w:t>
      </w:r>
      <w:r w:rsidRPr="00FA3069">
        <w:t>PBS for 5 min.  Slides were mounted</w:t>
      </w:r>
      <w:r>
        <w:t xml:space="preserve"> with DAPI mounting media (</w:t>
      </w:r>
      <w:proofErr w:type="spellStart"/>
      <w:r>
        <w:t>Fluoroshield</w:t>
      </w:r>
      <w:proofErr w:type="spellEnd"/>
      <w:r>
        <w:rPr>
          <w:rFonts w:ascii="Cambria" w:hAnsi="Cambria"/>
        </w:rPr>
        <w:t>™</w:t>
      </w:r>
      <w:r>
        <w:t xml:space="preserve"> with DAPI, Sigma).</w:t>
      </w:r>
    </w:p>
    <w:p w14:paraId="541DB624" w14:textId="77777777" w:rsidR="00F44F45" w:rsidRDefault="00F44F45" w:rsidP="00F44F45"/>
    <w:p w14:paraId="27A10309" w14:textId="77777777" w:rsidR="00631030" w:rsidRDefault="00631030" w:rsidP="00631030">
      <w:pPr>
        <w:jc w:val="both"/>
      </w:pPr>
    </w:p>
    <w:p w14:paraId="66FE392C" w14:textId="77777777" w:rsidR="00631030" w:rsidRDefault="00631030" w:rsidP="00631030"/>
    <w:p w14:paraId="41E44312" w14:textId="76E6DFB5" w:rsidR="00631030" w:rsidRPr="00C536F2" w:rsidRDefault="003B2BFD">
      <w:pPr>
        <w:rPr>
          <w:b/>
        </w:rPr>
      </w:pPr>
      <w:r w:rsidRPr="00C536F2">
        <w:rPr>
          <w:b/>
        </w:rPr>
        <w:t>REFERENCES</w:t>
      </w:r>
    </w:p>
    <w:p w14:paraId="6CEDED91" w14:textId="12212894" w:rsidR="00631030" w:rsidRDefault="003B2BFD">
      <w:r>
        <w:t>:</w:t>
      </w:r>
    </w:p>
    <w:p w14:paraId="5F703AE3" w14:textId="77777777" w:rsidR="00A41CDF" w:rsidRPr="00A41CDF" w:rsidRDefault="00631030" w:rsidP="00A41CDF">
      <w:pPr>
        <w:pStyle w:val="EndNoteBibliography"/>
        <w:rPr>
          <w:noProof/>
        </w:rPr>
      </w:pPr>
      <w:r>
        <w:fldChar w:fldCharType="begin"/>
      </w:r>
      <w:r>
        <w:instrText xml:space="preserve"> ADDIN EN.REFLIST </w:instrText>
      </w:r>
      <w:r>
        <w:fldChar w:fldCharType="separate"/>
      </w:r>
      <w:r w:rsidR="00A41CDF" w:rsidRPr="00A41CDF">
        <w:rPr>
          <w:noProof/>
        </w:rPr>
        <w:t>1.</w:t>
      </w:r>
      <w:r w:rsidR="00A41CDF" w:rsidRPr="00A41CDF">
        <w:rPr>
          <w:noProof/>
        </w:rPr>
        <w:tab/>
        <w:t>Hawkins CE, Baars C, Hesterman H, Hocking GJ, Jones ME, Lazenby B, et al. Emerging disease and population decline of an island endemic, the Tasmanian devil Sarcophilus harrisii. Biol Conserv. 2006;131(2):307-24.</w:t>
      </w:r>
    </w:p>
    <w:p w14:paraId="6CCD54C5" w14:textId="77777777" w:rsidR="00A41CDF" w:rsidRPr="00A41CDF" w:rsidRDefault="00A41CDF" w:rsidP="00A41CDF">
      <w:pPr>
        <w:pStyle w:val="EndNoteBibliography"/>
        <w:rPr>
          <w:noProof/>
        </w:rPr>
      </w:pPr>
      <w:r w:rsidRPr="00A41CDF">
        <w:rPr>
          <w:noProof/>
        </w:rPr>
        <w:t>2.</w:t>
      </w:r>
      <w:r w:rsidRPr="00A41CDF">
        <w:rPr>
          <w:noProof/>
        </w:rPr>
        <w:tab/>
        <w:t>Kreiss A, Brown GK, Tovar C, Lyons AB, Woods GM. Evidence for induction of humoral and cytotoxic immune responses against devil facial tumor disease cells in Tasmanian devils (Sarcophilus harrisii) immunized with killed cell preparations. Vaccine. 2015.</w:t>
      </w:r>
    </w:p>
    <w:p w14:paraId="38FE6D8A" w14:textId="77777777" w:rsidR="00A41CDF" w:rsidRPr="00A41CDF" w:rsidRDefault="00A41CDF" w:rsidP="00A41CDF">
      <w:pPr>
        <w:pStyle w:val="EndNoteBibliography"/>
        <w:rPr>
          <w:noProof/>
        </w:rPr>
      </w:pPr>
      <w:r w:rsidRPr="00A41CDF">
        <w:rPr>
          <w:noProof/>
        </w:rPr>
        <w:t>3.</w:t>
      </w:r>
      <w:r w:rsidRPr="00A41CDF">
        <w:rPr>
          <w:noProof/>
        </w:rPr>
        <w:tab/>
        <w:t>Siddle HV, Kreiss A, Tovar C, Yuen CK, Cheng Y, Belov K, et al. Reversible epigenetic down-regulation of MHC molecules by devil facial tumour disease illustrates immune escape by a contagious cancer. Proc Natl Acad Sci U S A. 2013;110(13):5103-8.</w:t>
      </w:r>
    </w:p>
    <w:p w14:paraId="20D740C0" w14:textId="77777777" w:rsidR="00A41CDF" w:rsidRPr="00A41CDF" w:rsidRDefault="00A41CDF" w:rsidP="00A41CDF">
      <w:pPr>
        <w:pStyle w:val="EndNoteBibliography"/>
        <w:rPr>
          <w:noProof/>
        </w:rPr>
      </w:pPr>
      <w:r w:rsidRPr="00A41CDF">
        <w:rPr>
          <w:noProof/>
        </w:rPr>
        <w:t>4.</w:t>
      </w:r>
      <w:r w:rsidRPr="00A41CDF">
        <w:rPr>
          <w:noProof/>
        </w:rPr>
        <w:tab/>
        <w:t>Tovar C, Obendorf D, Murchison EP, Papenfuss AT, Kreiss A, Woods GM. Tumor-specific diagnostic marker for transmissible facial tumors of Tasmanian devils: immunohistochemistry studies. Vet Pathol. 2011;48(6):1195-203.</w:t>
      </w:r>
    </w:p>
    <w:p w14:paraId="405D2954" w14:textId="77777777" w:rsidR="00A41CDF" w:rsidRPr="00A41CDF" w:rsidRDefault="00A41CDF" w:rsidP="00A41CDF">
      <w:pPr>
        <w:pStyle w:val="EndNoteBibliography"/>
        <w:rPr>
          <w:noProof/>
        </w:rPr>
      </w:pPr>
      <w:r w:rsidRPr="00A41CDF">
        <w:rPr>
          <w:noProof/>
        </w:rPr>
        <w:t>5.</w:t>
      </w:r>
      <w:r w:rsidRPr="00A41CDF">
        <w:rPr>
          <w:noProof/>
        </w:rPr>
        <w:tab/>
        <w:t>Kreiss A, Obendorf DL, Hemsley S, Canfield PJ, Woods GM. A histological and immunohistochemical analysis of lymphoid tissues of the Tasmanian devil. Anat Rec (Hoboken). 2009;292(5):611-20.</w:t>
      </w:r>
    </w:p>
    <w:p w14:paraId="26EE8E41" w14:textId="77777777" w:rsidR="00A41CDF" w:rsidRPr="00A41CDF" w:rsidRDefault="00A41CDF" w:rsidP="00A41CDF">
      <w:pPr>
        <w:pStyle w:val="EndNoteBibliography"/>
        <w:rPr>
          <w:noProof/>
        </w:rPr>
      </w:pPr>
      <w:r w:rsidRPr="00A41CDF">
        <w:rPr>
          <w:noProof/>
        </w:rPr>
        <w:t>6.</w:t>
      </w:r>
      <w:r w:rsidRPr="00A41CDF">
        <w:rPr>
          <w:noProof/>
        </w:rPr>
        <w:tab/>
        <w:t>Loh R, Bergfeld J, Hayes D, O'Hara A, Pyecroft S, Raidal S, et al. The pathology of devil facial tumor disease (DFTD) in Tasmanian Devils (Sarcophilus harrisii). Vet Pathol. 2006;43(6):890-5.</w:t>
      </w:r>
    </w:p>
    <w:p w14:paraId="69E4463B" w14:textId="77777777" w:rsidR="00A41CDF" w:rsidRPr="00A41CDF" w:rsidRDefault="00A41CDF" w:rsidP="00A41CDF">
      <w:pPr>
        <w:pStyle w:val="EndNoteBibliography"/>
        <w:rPr>
          <w:noProof/>
        </w:rPr>
      </w:pPr>
      <w:r w:rsidRPr="00A41CDF">
        <w:rPr>
          <w:noProof/>
        </w:rPr>
        <w:t>7.</w:t>
      </w:r>
      <w:r w:rsidRPr="00A41CDF">
        <w:rPr>
          <w:noProof/>
        </w:rPr>
        <w:tab/>
        <w:t>Zhang L, Conejo-Garcia JR, Katsaros D, Gimotty PA, Massobrio M, Regnani G, et al. Intratumoral T cells, recurrence, and survival in epithelial ovarian cancer. N Engl J Med. 2003;348(3):203-13.</w:t>
      </w:r>
    </w:p>
    <w:p w14:paraId="1D618E92" w14:textId="77777777" w:rsidR="00A41CDF" w:rsidRPr="00A41CDF" w:rsidRDefault="00A41CDF" w:rsidP="00A41CDF">
      <w:pPr>
        <w:pStyle w:val="EndNoteBibliography"/>
        <w:rPr>
          <w:noProof/>
        </w:rPr>
      </w:pPr>
      <w:r w:rsidRPr="00A41CDF">
        <w:rPr>
          <w:noProof/>
        </w:rPr>
        <w:t>8.</w:t>
      </w:r>
      <w:r w:rsidRPr="00A41CDF">
        <w:rPr>
          <w:noProof/>
        </w:rPr>
        <w:tab/>
        <w:t>Gooden MJ, de Bock GH, Leffers N, Daemen T, Nijman HW. The prognostic influence of tumour-infiltrating lymphocytes in cancer: a systematic review with meta-analysis. Br J Cancer. 2011;105(1):93-103.</w:t>
      </w:r>
    </w:p>
    <w:p w14:paraId="5BA915B9" w14:textId="0BE17F1D" w:rsidR="00631030" w:rsidRDefault="00631030">
      <w:r>
        <w:fldChar w:fldCharType="end"/>
      </w:r>
    </w:p>
    <w:sectPr w:rsidR="00631030" w:rsidSect="004F0B47">
      <w:footerReference w:type="even" r:id="rId9"/>
      <w:footerReference w:type="default" r:id="rId10"/>
      <w:pgSz w:w="11900" w:h="16840"/>
      <w:pgMar w:top="851" w:right="134" w:bottom="1276" w:left="42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DA4F9" w14:textId="77777777" w:rsidR="00BC6901" w:rsidRDefault="00BC6901" w:rsidP="008B56A8">
      <w:r>
        <w:separator/>
      </w:r>
    </w:p>
  </w:endnote>
  <w:endnote w:type="continuationSeparator" w:id="0">
    <w:p w14:paraId="245F8A07" w14:textId="77777777" w:rsidR="00BC6901" w:rsidRDefault="00BC6901" w:rsidP="008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6BDA" w14:textId="77777777" w:rsidR="00BC6901" w:rsidRDefault="00BC6901" w:rsidP="00C80E5D">
    <w:pPr>
      <w:pStyle w:val="Footer"/>
      <w:framePr w:wrap="around" w:vAnchor="text" w:hAnchor="margin" w:xAlign="right" w:y="1"/>
      <w:rPr>
        <w:ins w:id="3" w:author="Ruth Pye" w:date="2016-05-16T18:27:00Z"/>
        <w:rStyle w:val="PageNumber"/>
      </w:rPr>
    </w:pPr>
    <w:ins w:id="4" w:author="Ruth Pye" w:date="2016-05-16T18:27:00Z">
      <w:r>
        <w:rPr>
          <w:rStyle w:val="PageNumber"/>
        </w:rPr>
        <w:fldChar w:fldCharType="begin"/>
      </w:r>
      <w:r>
        <w:rPr>
          <w:rStyle w:val="PageNumber"/>
        </w:rPr>
        <w:instrText xml:space="preserve">PAGE  </w:instrText>
      </w:r>
      <w:r>
        <w:rPr>
          <w:rStyle w:val="PageNumber"/>
        </w:rPr>
        <w:fldChar w:fldCharType="end"/>
      </w:r>
    </w:ins>
  </w:p>
  <w:p w14:paraId="1DA42648" w14:textId="77777777" w:rsidR="00BC6901" w:rsidRDefault="00BC6901">
    <w:pPr>
      <w:pStyle w:val="Footer"/>
      <w:ind w:right="360"/>
      <w:pPrChange w:id="5" w:author="Ruth Pye" w:date="2016-05-16T18:2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FCF4" w14:textId="77777777" w:rsidR="00BC6901" w:rsidRDefault="00BC6901" w:rsidP="00C80E5D">
    <w:pPr>
      <w:pStyle w:val="Footer"/>
      <w:framePr w:wrap="around" w:vAnchor="text" w:hAnchor="margin" w:xAlign="right" w:y="1"/>
      <w:rPr>
        <w:ins w:id="6" w:author="Ruth Pye" w:date="2016-05-16T18:27:00Z"/>
        <w:rStyle w:val="PageNumber"/>
      </w:rPr>
    </w:pPr>
    <w:ins w:id="7" w:author="Ruth Pye" w:date="2016-05-16T18:27:00Z">
      <w:r>
        <w:rPr>
          <w:rStyle w:val="PageNumber"/>
        </w:rPr>
        <w:fldChar w:fldCharType="begin"/>
      </w:r>
      <w:r>
        <w:rPr>
          <w:rStyle w:val="PageNumber"/>
        </w:rPr>
        <w:instrText xml:space="preserve">PAGE  </w:instrText>
      </w:r>
    </w:ins>
    <w:r>
      <w:rPr>
        <w:rStyle w:val="PageNumber"/>
      </w:rPr>
      <w:fldChar w:fldCharType="separate"/>
    </w:r>
    <w:r w:rsidR="007001A8">
      <w:rPr>
        <w:rStyle w:val="PageNumber"/>
        <w:noProof/>
      </w:rPr>
      <w:t>4</w:t>
    </w:r>
    <w:ins w:id="8" w:author="Ruth Pye" w:date="2016-05-16T18:27:00Z">
      <w:r>
        <w:rPr>
          <w:rStyle w:val="PageNumber"/>
        </w:rPr>
        <w:fldChar w:fldCharType="end"/>
      </w:r>
    </w:ins>
  </w:p>
  <w:p w14:paraId="370F660E" w14:textId="77777777" w:rsidR="00BC6901" w:rsidRDefault="00BC6901" w:rsidP="008B56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B9F29" w14:textId="77777777" w:rsidR="00BC6901" w:rsidRDefault="00BC6901" w:rsidP="008B56A8">
      <w:r>
        <w:separator/>
      </w:r>
    </w:p>
  </w:footnote>
  <w:footnote w:type="continuationSeparator" w:id="0">
    <w:p w14:paraId="1DFF17C1" w14:textId="77777777" w:rsidR="00BC6901" w:rsidRDefault="00BC6901" w:rsidP="008B56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560F6"/>
    <w:multiLevelType w:val="hybridMultilevel"/>
    <w:tmpl w:val="7D36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wfdaarvxvf9yewtwspfedsvtpx22spszf9&quot;&gt;My EndNote Library&lt;record-ids&gt;&lt;item&gt;178&lt;/item&gt;&lt;item&gt;309&lt;/item&gt;&lt;item&gt;317&lt;/item&gt;&lt;item&gt;322&lt;/item&gt;&lt;item&gt;555&lt;/item&gt;&lt;item&gt;1165&lt;/item&gt;&lt;item&gt;2035&lt;/item&gt;&lt;item&gt;2092&lt;/item&gt;&lt;/record-ids&gt;&lt;/item&gt;&lt;/Libraries&gt;"/>
  </w:docVars>
  <w:rsids>
    <w:rsidRoot w:val="00631030"/>
    <w:rsid w:val="00047693"/>
    <w:rsid w:val="000E4BE9"/>
    <w:rsid w:val="001460D4"/>
    <w:rsid w:val="00151ACE"/>
    <w:rsid w:val="0019097E"/>
    <w:rsid w:val="001A676C"/>
    <w:rsid w:val="001D05CF"/>
    <w:rsid w:val="00200714"/>
    <w:rsid w:val="00216561"/>
    <w:rsid w:val="00241231"/>
    <w:rsid w:val="00276E37"/>
    <w:rsid w:val="00296F2D"/>
    <w:rsid w:val="002D7E9F"/>
    <w:rsid w:val="002E10AB"/>
    <w:rsid w:val="002E6371"/>
    <w:rsid w:val="00313A96"/>
    <w:rsid w:val="0036740A"/>
    <w:rsid w:val="003A6DD1"/>
    <w:rsid w:val="003B2BFD"/>
    <w:rsid w:val="003D2B7E"/>
    <w:rsid w:val="004234D6"/>
    <w:rsid w:val="0043220E"/>
    <w:rsid w:val="00435AEB"/>
    <w:rsid w:val="00473BFE"/>
    <w:rsid w:val="004A7852"/>
    <w:rsid w:val="004D67A3"/>
    <w:rsid w:val="004E48E6"/>
    <w:rsid w:val="004F0B47"/>
    <w:rsid w:val="0050356C"/>
    <w:rsid w:val="00574A0D"/>
    <w:rsid w:val="005A7F85"/>
    <w:rsid w:val="0061068F"/>
    <w:rsid w:val="00631030"/>
    <w:rsid w:val="00642D1B"/>
    <w:rsid w:val="00670442"/>
    <w:rsid w:val="006715DF"/>
    <w:rsid w:val="006A3CEC"/>
    <w:rsid w:val="006E5C9D"/>
    <w:rsid w:val="006E6810"/>
    <w:rsid w:val="007001A8"/>
    <w:rsid w:val="0072468A"/>
    <w:rsid w:val="00732A01"/>
    <w:rsid w:val="00733769"/>
    <w:rsid w:val="007460AB"/>
    <w:rsid w:val="0076409B"/>
    <w:rsid w:val="007972FB"/>
    <w:rsid w:val="007B2D04"/>
    <w:rsid w:val="007C3AB7"/>
    <w:rsid w:val="007F7AEC"/>
    <w:rsid w:val="00846BE2"/>
    <w:rsid w:val="00847E12"/>
    <w:rsid w:val="008554BE"/>
    <w:rsid w:val="00861E6F"/>
    <w:rsid w:val="00863636"/>
    <w:rsid w:val="008B56A8"/>
    <w:rsid w:val="009312F5"/>
    <w:rsid w:val="00963ECB"/>
    <w:rsid w:val="00980C28"/>
    <w:rsid w:val="0098258D"/>
    <w:rsid w:val="009828DC"/>
    <w:rsid w:val="009C0155"/>
    <w:rsid w:val="00A41CDF"/>
    <w:rsid w:val="00A745DB"/>
    <w:rsid w:val="00A955F5"/>
    <w:rsid w:val="00AC6DA8"/>
    <w:rsid w:val="00AF39AE"/>
    <w:rsid w:val="00B047B0"/>
    <w:rsid w:val="00B65BAE"/>
    <w:rsid w:val="00B81550"/>
    <w:rsid w:val="00BC0972"/>
    <w:rsid w:val="00BC6901"/>
    <w:rsid w:val="00C536F2"/>
    <w:rsid w:val="00C726FB"/>
    <w:rsid w:val="00C80E5D"/>
    <w:rsid w:val="00C80E84"/>
    <w:rsid w:val="00C83E72"/>
    <w:rsid w:val="00CB35D7"/>
    <w:rsid w:val="00CD3F17"/>
    <w:rsid w:val="00CF7683"/>
    <w:rsid w:val="00D319B9"/>
    <w:rsid w:val="00D41D2D"/>
    <w:rsid w:val="00D43D96"/>
    <w:rsid w:val="00D92520"/>
    <w:rsid w:val="00DA1B0D"/>
    <w:rsid w:val="00DD2D06"/>
    <w:rsid w:val="00DF523F"/>
    <w:rsid w:val="00E23D85"/>
    <w:rsid w:val="00EA0163"/>
    <w:rsid w:val="00EC4D49"/>
    <w:rsid w:val="00EC6C93"/>
    <w:rsid w:val="00F31FC9"/>
    <w:rsid w:val="00F44F45"/>
    <w:rsid w:val="00F54287"/>
    <w:rsid w:val="00F94162"/>
    <w:rsid w:val="00FA3505"/>
    <w:rsid w:val="00FA3E7B"/>
    <w:rsid w:val="00FD25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93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1030"/>
    <w:rPr>
      <w:sz w:val="18"/>
      <w:szCs w:val="18"/>
    </w:rPr>
  </w:style>
  <w:style w:type="paragraph" w:styleId="CommentText">
    <w:name w:val="annotation text"/>
    <w:basedOn w:val="Normal"/>
    <w:link w:val="CommentTextChar"/>
    <w:uiPriority w:val="99"/>
    <w:semiHidden/>
    <w:unhideWhenUsed/>
    <w:rsid w:val="00631030"/>
  </w:style>
  <w:style w:type="character" w:customStyle="1" w:styleId="CommentTextChar">
    <w:name w:val="Comment Text Char"/>
    <w:basedOn w:val="DefaultParagraphFont"/>
    <w:link w:val="CommentText"/>
    <w:uiPriority w:val="99"/>
    <w:semiHidden/>
    <w:rsid w:val="00631030"/>
  </w:style>
  <w:style w:type="paragraph" w:styleId="BalloonText">
    <w:name w:val="Balloon Text"/>
    <w:basedOn w:val="Normal"/>
    <w:link w:val="BalloonTextChar"/>
    <w:uiPriority w:val="99"/>
    <w:semiHidden/>
    <w:unhideWhenUsed/>
    <w:rsid w:val="0063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030"/>
    <w:rPr>
      <w:rFonts w:ascii="Lucida Grande" w:hAnsi="Lucida Grande" w:cs="Lucida Grande"/>
      <w:sz w:val="18"/>
      <w:szCs w:val="18"/>
    </w:rPr>
  </w:style>
  <w:style w:type="paragraph" w:customStyle="1" w:styleId="EndNoteBibliographyTitle">
    <w:name w:val="EndNote Bibliography Title"/>
    <w:basedOn w:val="Normal"/>
    <w:rsid w:val="00631030"/>
    <w:pPr>
      <w:jc w:val="center"/>
    </w:pPr>
    <w:rPr>
      <w:rFonts w:ascii="Cambria" w:hAnsi="Cambria"/>
      <w:lang w:val="en-US"/>
    </w:rPr>
  </w:style>
  <w:style w:type="paragraph" w:customStyle="1" w:styleId="EndNoteBibliography">
    <w:name w:val="EndNote Bibliography"/>
    <w:basedOn w:val="Normal"/>
    <w:rsid w:val="00631030"/>
    <w:rPr>
      <w:rFonts w:ascii="Cambria" w:hAnsi="Cambria"/>
      <w:lang w:val="en-US"/>
    </w:rPr>
  </w:style>
  <w:style w:type="paragraph" w:styleId="CommentSubject">
    <w:name w:val="annotation subject"/>
    <w:basedOn w:val="CommentText"/>
    <w:next w:val="CommentText"/>
    <w:link w:val="CommentSubjectChar"/>
    <w:uiPriority w:val="99"/>
    <w:semiHidden/>
    <w:unhideWhenUsed/>
    <w:rsid w:val="00FA3E7B"/>
    <w:rPr>
      <w:b/>
      <w:bCs/>
      <w:sz w:val="20"/>
      <w:szCs w:val="20"/>
    </w:rPr>
  </w:style>
  <w:style w:type="character" w:customStyle="1" w:styleId="CommentSubjectChar">
    <w:name w:val="Comment Subject Char"/>
    <w:basedOn w:val="CommentTextChar"/>
    <w:link w:val="CommentSubject"/>
    <w:uiPriority w:val="99"/>
    <w:semiHidden/>
    <w:rsid w:val="00FA3E7B"/>
    <w:rPr>
      <w:b/>
      <w:bCs/>
      <w:sz w:val="20"/>
      <w:szCs w:val="20"/>
    </w:rPr>
  </w:style>
  <w:style w:type="paragraph" w:styleId="Footer">
    <w:name w:val="footer"/>
    <w:basedOn w:val="Normal"/>
    <w:link w:val="FooterChar"/>
    <w:uiPriority w:val="99"/>
    <w:unhideWhenUsed/>
    <w:rsid w:val="008B56A8"/>
    <w:pPr>
      <w:tabs>
        <w:tab w:val="center" w:pos="4320"/>
        <w:tab w:val="right" w:pos="8640"/>
      </w:tabs>
    </w:pPr>
  </w:style>
  <w:style w:type="character" w:customStyle="1" w:styleId="FooterChar">
    <w:name w:val="Footer Char"/>
    <w:basedOn w:val="DefaultParagraphFont"/>
    <w:link w:val="Footer"/>
    <w:uiPriority w:val="99"/>
    <w:rsid w:val="008B56A8"/>
  </w:style>
  <w:style w:type="character" w:styleId="PageNumber">
    <w:name w:val="page number"/>
    <w:basedOn w:val="DefaultParagraphFont"/>
    <w:uiPriority w:val="99"/>
    <w:semiHidden/>
    <w:unhideWhenUsed/>
    <w:rsid w:val="008B56A8"/>
  </w:style>
  <w:style w:type="paragraph" w:styleId="Revision">
    <w:name w:val="Revision"/>
    <w:hidden/>
    <w:uiPriority w:val="99"/>
    <w:semiHidden/>
    <w:rsid w:val="008636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1030"/>
    <w:rPr>
      <w:sz w:val="18"/>
      <w:szCs w:val="18"/>
    </w:rPr>
  </w:style>
  <w:style w:type="paragraph" w:styleId="CommentText">
    <w:name w:val="annotation text"/>
    <w:basedOn w:val="Normal"/>
    <w:link w:val="CommentTextChar"/>
    <w:uiPriority w:val="99"/>
    <w:semiHidden/>
    <w:unhideWhenUsed/>
    <w:rsid w:val="00631030"/>
  </w:style>
  <w:style w:type="character" w:customStyle="1" w:styleId="CommentTextChar">
    <w:name w:val="Comment Text Char"/>
    <w:basedOn w:val="DefaultParagraphFont"/>
    <w:link w:val="CommentText"/>
    <w:uiPriority w:val="99"/>
    <w:semiHidden/>
    <w:rsid w:val="00631030"/>
  </w:style>
  <w:style w:type="paragraph" w:styleId="BalloonText">
    <w:name w:val="Balloon Text"/>
    <w:basedOn w:val="Normal"/>
    <w:link w:val="BalloonTextChar"/>
    <w:uiPriority w:val="99"/>
    <w:semiHidden/>
    <w:unhideWhenUsed/>
    <w:rsid w:val="0063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030"/>
    <w:rPr>
      <w:rFonts w:ascii="Lucida Grande" w:hAnsi="Lucida Grande" w:cs="Lucida Grande"/>
      <w:sz w:val="18"/>
      <w:szCs w:val="18"/>
    </w:rPr>
  </w:style>
  <w:style w:type="paragraph" w:customStyle="1" w:styleId="EndNoteBibliographyTitle">
    <w:name w:val="EndNote Bibliography Title"/>
    <w:basedOn w:val="Normal"/>
    <w:rsid w:val="00631030"/>
    <w:pPr>
      <w:jc w:val="center"/>
    </w:pPr>
    <w:rPr>
      <w:rFonts w:ascii="Cambria" w:hAnsi="Cambria"/>
      <w:lang w:val="en-US"/>
    </w:rPr>
  </w:style>
  <w:style w:type="paragraph" w:customStyle="1" w:styleId="EndNoteBibliography">
    <w:name w:val="EndNote Bibliography"/>
    <w:basedOn w:val="Normal"/>
    <w:rsid w:val="00631030"/>
    <w:rPr>
      <w:rFonts w:ascii="Cambria" w:hAnsi="Cambria"/>
      <w:lang w:val="en-US"/>
    </w:rPr>
  </w:style>
  <w:style w:type="paragraph" w:styleId="CommentSubject">
    <w:name w:val="annotation subject"/>
    <w:basedOn w:val="CommentText"/>
    <w:next w:val="CommentText"/>
    <w:link w:val="CommentSubjectChar"/>
    <w:uiPriority w:val="99"/>
    <w:semiHidden/>
    <w:unhideWhenUsed/>
    <w:rsid w:val="00FA3E7B"/>
    <w:rPr>
      <w:b/>
      <w:bCs/>
      <w:sz w:val="20"/>
      <w:szCs w:val="20"/>
    </w:rPr>
  </w:style>
  <w:style w:type="character" w:customStyle="1" w:styleId="CommentSubjectChar">
    <w:name w:val="Comment Subject Char"/>
    <w:basedOn w:val="CommentTextChar"/>
    <w:link w:val="CommentSubject"/>
    <w:uiPriority w:val="99"/>
    <w:semiHidden/>
    <w:rsid w:val="00FA3E7B"/>
    <w:rPr>
      <w:b/>
      <w:bCs/>
      <w:sz w:val="20"/>
      <w:szCs w:val="20"/>
    </w:rPr>
  </w:style>
  <w:style w:type="paragraph" w:styleId="Footer">
    <w:name w:val="footer"/>
    <w:basedOn w:val="Normal"/>
    <w:link w:val="FooterChar"/>
    <w:uiPriority w:val="99"/>
    <w:unhideWhenUsed/>
    <w:rsid w:val="008B56A8"/>
    <w:pPr>
      <w:tabs>
        <w:tab w:val="center" w:pos="4320"/>
        <w:tab w:val="right" w:pos="8640"/>
      </w:tabs>
    </w:pPr>
  </w:style>
  <w:style w:type="character" w:customStyle="1" w:styleId="FooterChar">
    <w:name w:val="Footer Char"/>
    <w:basedOn w:val="DefaultParagraphFont"/>
    <w:link w:val="Footer"/>
    <w:uiPriority w:val="99"/>
    <w:rsid w:val="008B56A8"/>
  </w:style>
  <w:style w:type="character" w:styleId="PageNumber">
    <w:name w:val="page number"/>
    <w:basedOn w:val="DefaultParagraphFont"/>
    <w:uiPriority w:val="99"/>
    <w:semiHidden/>
    <w:unhideWhenUsed/>
    <w:rsid w:val="008B56A8"/>
  </w:style>
  <w:style w:type="paragraph" w:styleId="Revision">
    <w:name w:val="Revision"/>
    <w:hidden/>
    <w:uiPriority w:val="99"/>
    <w:semiHidden/>
    <w:rsid w:val="0086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0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BA8A-154C-4641-978D-FA52E20C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3189</Words>
  <Characters>18183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Pye</dc:creator>
  <cp:lastModifiedBy>Ruth Pye</cp:lastModifiedBy>
  <cp:revision>9</cp:revision>
  <dcterms:created xsi:type="dcterms:W3CDTF">2016-08-29T00:34:00Z</dcterms:created>
  <dcterms:modified xsi:type="dcterms:W3CDTF">2016-09-07T06:51:00Z</dcterms:modified>
</cp:coreProperties>
</file>