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1D" w:rsidRPr="00F64F04" w:rsidRDefault="00D2081D" w:rsidP="00D2081D">
      <w:pPr>
        <w:tabs>
          <w:tab w:val="left" w:pos="3510"/>
        </w:tabs>
        <w:spacing w:after="0" w:line="480" w:lineRule="auto"/>
        <w:contextualSpacing/>
        <w:jc w:val="center"/>
        <w:rPr>
          <w:rFonts w:ascii="Times New Roman" w:hAnsi="Times New Roman"/>
          <w:sz w:val="24"/>
          <w:szCs w:val="24"/>
          <w:lang w:val="en-AU"/>
        </w:rPr>
      </w:pPr>
      <w:bookmarkStart w:id="0" w:name="_GoBack"/>
      <w:bookmarkEnd w:id="0"/>
      <w:r w:rsidRPr="00F64F04">
        <w:rPr>
          <w:rFonts w:ascii="Times New Roman" w:hAnsi="Times New Roman"/>
          <w:sz w:val="24"/>
          <w:szCs w:val="24"/>
          <w:lang w:val="en-AU"/>
        </w:rPr>
        <w:t>SUPPLEMENTARY MATERIAL</w:t>
      </w:r>
    </w:p>
    <w:p w:rsidR="00D2081D" w:rsidRPr="00251C7E" w:rsidRDefault="00D2081D" w:rsidP="00D2081D">
      <w:pPr>
        <w:spacing w:after="0" w:line="480" w:lineRule="auto"/>
        <w:jc w:val="both"/>
        <w:rPr>
          <w:rFonts w:ascii="Times New Roman" w:hAnsi="Times New Roman"/>
          <w:b/>
          <w:sz w:val="24"/>
          <w:szCs w:val="24"/>
          <w:lang w:val="en-AU"/>
        </w:rPr>
      </w:pPr>
      <w:r w:rsidRPr="00251C7E">
        <w:rPr>
          <w:rFonts w:ascii="Times New Roman" w:hAnsi="Times New Roman"/>
          <w:b/>
          <w:sz w:val="24"/>
          <w:szCs w:val="24"/>
          <w:lang w:val="en-AU"/>
        </w:rPr>
        <w:t>Methods</w:t>
      </w:r>
    </w:p>
    <w:p w:rsidR="00D2081D" w:rsidRDefault="009101D8" w:rsidP="00490D5C">
      <w:pPr>
        <w:autoSpaceDE w:val="0"/>
        <w:autoSpaceDN w:val="0"/>
        <w:adjustRightInd w:val="0"/>
        <w:spacing w:after="0" w:line="480" w:lineRule="auto"/>
        <w:jc w:val="both"/>
        <w:rPr>
          <w:rFonts w:ascii="Times New Roman" w:hAnsi="Times New Roman"/>
          <w:color w:val="000000"/>
          <w:sz w:val="24"/>
          <w:szCs w:val="24"/>
          <w:lang w:val="en-GB"/>
        </w:rPr>
      </w:pPr>
      <w:ins w:id="1" w:author="Simon Ducatez" w:date="2016-11-03T10:53:00Z">
        <w:r>
          <w:rPr>
            <w:rFonts w:ascii="Times New Roman" w:hAnsi="Times New Roman"/>
            <w:sz w:val="24"/>
            <w:szCs w:val="24"/>
            <w:lang w:val="en-GB"/>
          </w:rPr>
          <w:t xml:space="preserve">Antioxidants and androgens concentrations were log-transformed for all analyses. </w:t>
        </w:r>
      </w:ins>
      <w:r w:rsidR="00D2081D" w:rsidRPr="00F64F04">
        <w:rPr>
          <w:rFonts w:ascii="Times New Roman" w:hAnsi="Times New Roman"/>
          <w:sz w:val="24"/>
          <w:szCs w:val="24"/>
          <w:lang w:val="en-GB"/>
        </w:rPr>
        <w:t xml:space="preserve">To take phylogeny into account, we used the phylogeny from </w:t>
      </w:r>
      <w:r w:rsidR="00D2081D" w:rsidRPr="00F64F04">
        <w:rPr>
          <w:rFonts w:ascii="Times New Roman" w:hAnsi="Times New Roman"/>
          <w:sz w:val="24"/>
          <w:szCs w:val="24"/>
          <w:lang w:val="en-GB"/>
        </w:rPr>
        <w:fldChar w:fldCharType="begin"/>
      </w:r>
      <w:r w:rsidR="00D2081D" w:rsidRPr="00F64F04">
        <w:rPr>
          <w:rFonts w:ascii="Times New Roman" w:hAnsi="Times New Roman"/>
          <w:sz w:val="24"/>
          <w:szCs w:val="24"/>
          <w:lang w:val="en-GB"/>
        </w:rPr>
        <w:instrText xml:space="preserve"> ADDIN ZOTERO_ITEM CSL_CITATION {"citationID":"lke02s931","properties":{"formattedCitation":"{\\rtf (Jetz {\\i{}et al.}, 2012)}","plainCitation":"(Jetz et al., 2012)"},"citationItems":[{"id":602,"uris":["http://zotero.org/users/3107965/items/W3SPJT52"],"uri":["http://zotero.org/users/3107965/items/W3SPJT52"],"itemData":{"id":602,"type":"article-journal","title":"The global diversity of birds in space and time","container-title":"Nature","page":"444-448","volume":"491","issue":"7424","source":"www.nature.com","abstract":"Current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diversification.","DOI":"10.1038/nature11631","ISSN":"0028-0836","journalAbbreviation":"Nature","language":"en","author":[{"family":"Jetz","given":"W."},{"family":"Thomas","given":"G. H."},{"family":"Joy","given":"J. B."},{"family":"Hartmann","given":"K."},{"family":"Mooers","given":"A. O."}],"issued":{"date-parts":[["2012",11,15]]}}}],"schema":"https://github.com/citation-style-language/schema/raw/master/csl-citation.json"} </w:instrText>
      </w:r>
      <w:r w:rsidR="00D2081D" w:rsidRPr="00F64F04">
        <w:rPr>
          <w:rFonts w:ascii="Times New Roman" w:hAnsi="Times New Roman"/>
          <w:sz w:val="24"/>
          <w:szCs w:val="24"/>
          <w:lang w:val="en-GB"/>
        </w:rPr>
        <w:fldChar w:fldCharType="separate"/>
      </w:r>
      <w:r w:rsidR="00D2081D" w:rsidRPr="00F64F04">
        <w:rPr>
          <w:rFonts w:ascii="Times New Roman" w:hAnsi="Times New Roman"/>
          <w:sz w:val="24"/>
          <w:szCs w:val="24"/>
          <w:lang w:val="en-AU"/>
        </w:rPr>
        <w:t xml:space="preserve">Jetz </w:t>
      </w:r>
      <w:r w:rsidR="00D2081D" w:rsidRPr="00F64F04">
        <w:rPr>
          <w:rFonts w:ascii="Times New Roman" w:hAnsi="Times New Roman"/>
          <w:i/>
          <w:iCs/>
          <w:sz w:val="24"/>
          <w:szCs w:val="24"/>
          <w:lang w:val="en-AU"/>
        </w:rPr>
        <w:t>et al.</w:t>
      </w:r>
      <w:r w:rsidR="00D2081D" w:rsidRPr="00F64F04">
        <w:rPr>
          <w:rFonts w:ascii="Times New Roman" w:hAnsi="Times New Roman"/>
          <w:sz w:val="24"/>
          <w:szCs w:val="24"/>
          <w:lang w:val="en-AU"/>
        </w:rPr>
        <w:t xml:space="preserve"> (2012)</w:t>
      </w:r>
      <w:r w:rsidR="00D2081D" w:rsidRPr="00F64F04">
        <w:rPr>
          <w:rFonts w:ascii="Times New Roman" w:hAnsi="Times New Roman"/>
          <w:sz w:val="24"/>
          <w:szCs w:val="24"/>
          <w:lang w:val="en-GB"/>
        </w:rPr>
        <w:fldChar w:fldCharType="end"/>
      </w:r>
      <w:r w:rsidR="00D2081D" w:rsidRPr="00F64F04">
        <w:rPr>
          <w:rFonts w:ascii="Times New Roman" w:hAnsi="Times New Roman"/>
          <w:sz w:val="24"/>
          <w:szCs w:val="24"/>
          <w:lang w:val="en-GB"/>
        </w:rPr>
        <w:t xml:space="preserve"> available on birdtree.org. This website does not provide one unique consensus tree, but samples trees from a pseudo-posterior distribution. We randomly extracted 25 different trees from the pseudo-posterior distribution, ran one model per tree and averaged the parameters over the 25 trees. For each model, </w:t>
      </w:r>
      <w:r w:rsidR="00D2081D" w:rsidRPr="00490D5C">
        <w:rPr>
          <w:rFonts w:ascii="Times New Roman" w:hAnsi="Times New Roman"/>
          <w:sz w:val="24"/>
          <w:szCs w:val="24"/>
          <w:lang w:val="en-GB"/>
        </w:rPr>
        <w:t xml:space="preserve">the MCMC chains were run for 220 001 iterations with a burn-in interval of 20 000 to ensure satisfactory convergence. A total of 1000 iterations were sampled to estimate parameters for each model. </w:t>
      </w:r>
      <w:r w:rsidR="00D2081D" w:rsidRPr="00490D5C">
        <w:rPr>
          <w:rFonts w:ascii="Times New Roman" w:hAnsi="Times New Roman"/>
          <w:color w:val="000000"/>
          <w:sz w:val="24"/>
          <w:szCs w:val="24"/>
          <w:lang w:val="en-GB"/>
        </w:rPr>
        <w:t xml:space="preserve">We checked that autocorrelation levels among samples were lower than 0.1. </w:t>
      </w:r>
      <w:del w:id="2" w:author="Simon Ducatez" w:date="2016-11-03T10:50:00Z">
        <w:r w:rsidR="00D2081D" w:rsidRPr="00490D5C" w:rsidDel="009101D8">
          <w:rPr>
            <w:rFonts w:ascii="Times New Roman" w:hAnsi="Times New Roman"/>
            <w:color w:val="000000"/>
            <w:sz w:val="24"/>
            <w:szCs w:val="24"/>
            <w:lang w:val="en-GB"/>
          </w:rPr>
          <w:delText xml:space="preserve">According to </w:delText>
        </w:r>
        <w:r w:rsidR="00D2081D" w:rsidRPr="00490D5C" w:rsidDel="009101D8">
          <w:rPr>
            <w:rFonts w:ascii="Times New Roman" w:hAnsi="Times New Roman"/>
            <w:color w:val="000000"/>
            <w:sz w:val="24"/>
            <w:szCs w:val="24"/>
            <w:lang w:val="en-GB"/>
          </w:rPr>
          <w:fldChar w:fldCharType="begin"/>
        </w:r>
        <w:r w:rsidR="00D2081D" w:rsidRPr="00490D5C" w:rsidDel="009101D8">
          <w:rPr>
            <w:rFonts w:ascii="Times New Roman" w:hAnsi="Times New Roman"/>
            <w:color w:val="000000"/>
            <w:sz w:val="24"/>
            <w:szCs w:val="24"/>
            <w:lang w:val="en-GB"/>
          </w:rPr>
          <w:delInstrText xml:space="preserve"> ADDIN ZOTERO_ITEM CSL_CITATION {"citationID":"qbg81vr3s","properties":{"formattedCitation":"(Hadfield, 2010)","plainCitation":"(Hadfield, 2010)"},"citationItems":[{"id":288,"uris":["http://zotero.org/users/3107965/items/C7ZZ6JN6"],"uri":["http://zotero.org/users/3107965/items/C7ZZ6JN6"],"itemData":{"id":288,"type":"article-journal","title":"MCMC methods for multi-response generalized linear mixed models: the MCMCglmm R package","container-title":"Journal of Statistical Software","page":"1–22","volume":"33","issue":"2","source":"Google Scholar","shortTitle":"MCMC methods for multi-response generalized linear mixed models","author":[{"family":"Hadfield","given":"Jarrod D."}],"issued":{"date-parts":[["2010"]]}}}],"schema":"https://github.com/citation-style-language/schema/raw/master/csl-citation.json"} </w:delInstrText>
        </w:r>
        <w:r w:rsidR="00D2081D" w:rsidRPr="00490D5C" w:rsidDel="009101D8">
          <w:rPr>
            <w:rFonts w:ascii="Times New Roman" w:hAnsi="Times New Roman"/>
            <w:color w:val="000000"/>
            <w:sz w:val="24"/>
            <w:szCs w:val="24"/>
            <w:lang w:val="en-GB"/>
          </w:rPr>
          <w:fldChar w:fldCharType="separate"/>
        </w:r>
        <w:r w:rsidR="00D2081D" w:rsidRPr="00490D5C" w:rsidDel="009101D8">
          <w:rPr>
            <w:rFonts w:ascii="Times New Roman" w:hAnsi="Times New Roman"/>
            <w:sz w:val="24"/>
            <w:szCs w:val="24"/>
            <w:lang w:val="en-AU"/>
          </w:rPr>
          <w:delText>Hadfield (2010)</w:delText>
        </w:r>
        <w:r w:rsidR="00D2081D" w:rsidRPr="00490D5C" w:rsidDel="009101D8">
          <w:rPr>
            <w:rFonts w:ascii="Times New Roman" w:hAnsi="Times New Roman"/>
            <w:color w:val="000000"/>
            <w:sz w:val="24"/>
            <w:szCs w:val="24"/>
            <w:lang w:val="en-GB"/>
          </w:rPr>
          <w:fldChar w:fldCharType="end"/>
        </w:r>
        <w:r w:rsidR="00D2081D" w:rsidRPr="00490D5C" w:rsidDel="009101D8">
          <w:rPr>
            <w:rFonts w:ascii="Times New Roman" w:hAnsi="Times New Roman"/>
            <w:color w:val="000000"/>
            <w:sz w:val="24"/>
            <w:szCs w:val="24"/>
            <w:lang w:val="en-GB"/>
          </w:rPr>
          <w:delText xml:space="preserve">, </w:delText>
        </w:r>
        <w:r w:rsidR="00D2081D" w:rsidRPr="00490D5C" w:rsidDel="009101D8">
          <w:rPr>
            <w:rFonts w:ascii="Times New Roman" w:hAnsi="Times New Roman"/>
            <w:sz w:val="24"/>
            <w:szCs w:val="24"/>
            <w:lang w:val="en-AU"/>
          </w:rPr>
          <w:delText xml:space="preserve">we fixed the covariance structure and </w:delText>
        </w:r>
      </w:del>
      <w:ins w:id="3" w:author="Simon Ducatez" w:date="2016-11-03T10:50:00Z">
        <w:r>
          <w:rPr>
            <w:rFonts w:ascii="Times New Roman" w:hAnsi="Times New Roman"/>
            <w:color w:val="000000"/>
            <w:sz w:val="24"/>
            <w:szCs w:val="24"/>
            <w:lang w:val="en-GB"/>
          </w:rPr>
          <w:t xml:space="preserve">We </w:t>
        </w:r>
      </w:ins>
      <w:r w:rsidR="00D2081D" w:rsidRPr="00490D5C">
        <w:rPr>
          <w:rFonts w:ascii="Times New Roman" w:hAnsi="Times New Roman"/>
          <w:sz w:val="24"/>
          <w:szCs w:val="24"/>
          <w:lang w:val="en-AU"/>
        </w:rPr>
        <w:t>used poorly informative priors for the variances</w:t>
      </w:r>
      <w:r w:rsidR="00D2081D" w:rsidRPr="00490D5C">
        <w:rPr>
          <w:rFonts w:ascii="Times New Roman" w:hAnsi="Times New Roman"/>
          <w:color w:val="000000"/>
          <w:sz w:val="24"/>
          <w:szCs w:val="24"/>
          <w:lang w:val="en-GB"/>
        </w:rPr>
        <w:t>.</w:t>
      </w:r>
    </w:p>
    <w:p w:rsidR="008B157B" w:rsidRPr="00490D5C" w:rsidRDefault="008B157B" w:rsidP="00490D5C">
      <w:pPr>
        <w:autoSpaceDE w:val="0"/>
        <w:autoSpaceDN w:val="0"/>
        <w:adjustRightInd w:val="0"/>
        <w:spacing w:after="0" w:line="480" w:lineRule="auto"/>
        <w:jc w:val="both"/>
        <w:rPr>
          <w:rFonts w:ascii="Times New Roman" w:hAnsi="Times New Roman"/>
          <w:color w:val="000000"/>
          <w:sz w:val="24"/>
          <w:szCs w:val="24"/>
          <w:lang w:val="en-GB"/>
        </w:rPr>
      </w:pPr>
      <w:r w:rsidRPr="008B157B">
        <w:rPr>
          <w:rFonts w:ascii="Times New Roman" w:hAnsi="Times New Roman"/>
          <w:color w:val="000000"/>
          <w:sz w:val="24"/>
          <w:szCs w:val="24"/>
          <w:lang w:val="en-GB"/>
        </w:rPr>
        <w:tab/>
        <w:t>Note that the trees</w:t>
      </w:r>
      <w:r>
        <w:rPr>
          <w:rFonts w:ascii="Times New Roman" w:hAnsi="Times New Roman"/>
          <w:color w:val="000000"/>
          <w:sz w:val="24"/>
          <w:szCs w:val="24"/>
          <w:lang w:val="en-GB"/>
        </w:rPr>
        <w:t xml:space="preserve"> from Jetz et al. (2012) were extracted</w:t>
      </w:r>
      <w:r w:rsidRPr="008B157B">
        <w:rPr>
          <w:rFonts w:ascii="Times New Roman" w:hAnsi="Times New Roman"/>
          <w:color w:val="000000"/>
          <w:sz w:val="24"/>
          <w:szCs w:val="24"/>
          <w:lang w:val="en-GB"/>
        </w:rPr>
        <w:t xml:space="preserve"> from the Ericson trees with 9,993 tips. They thus include species with no genetic data,</w:t>
      </w:r>
      <w:r>
        <w:rPr>
          <w:rFonts w:ascii="Times New Roman" w:hAnsi="Times New Roman"/>
          <w:color w:val="000000"/>
          <w:sz w:val="24"/>
          <w:szCs w:val="24"/>
          <w:lang w:val="en-GB"/>
        </w:rPr>
        <w:t xml:space="preserve"> and</w:t>
      </w:r>
      <w:r w:rsidRPr="008B157B">
        <w:rPr>
          <w:rFonts w:ascii="Times New Roman" w:hAnsi="Times New Roman"/>
          <w:color w:val="000000"/>
          <w:sz w:val="24"/>
          <w:szCs w:val="24"/>
          <w:lang w:val="en-GB"/>
        </w:rPr>
        <w:t xml:space="preserve"> with random resolution of</w:t>
      </w:r>
      <w:r>
        <w:rPr>
          <w:rFonts w:ascii="Times New Roman" w:hAnsi="Times New Roman"/>
          <w:color w:val="000000"/>
          <w:sz w:val="24"/>
          <w:szCs w:val="24"/>
          <w:lang w:val="en-GB"/>
        </w:rPr>
        <w:t xml:space="preserve"> these</w:t>
      </w:r>
      <w:r w:rsidRPr="008B157B">
        <w:rPr>
          <w:rFonts w:ascii="Times New Roman" w:hAnsi="Times New Roman"/>
          <w:color w:val="000000"/>
          <w:sz w:val="24"/>
          <w:szCs w:val="24"/>
          <w:lang w:val="en-GB"/>
        </w:rPr>
        <w:t xml:space="preserve"> tips with no genetic data. Note however that only 6 species from our dataset (</w:t>
      </w:r>
      <w:r w:rsidRPr="008B157B">
        <w:rPr>
          <w:rFonts w:ascii="Times New Roman" w:hAnsi="Times New Roman"/>
          <w:i/>
          <w:color w:val="222222"/>
          <w:sz w:val="24"/>
          <w:szCs w:val="24"/>
          <w:shd w:val="clear" w:color="auto" w:fill="FFFFFF"/>
          <w:lang w:val="en-AU"/>
        </w:rPr>
        <w:t xml:space="preserve">Apus </w:t>
      </w:r>
      <w:proofErr w:type="spellStart"/>
      <w:r w:rsidRPr="008B157B">
        <w:rPr>
          <w:rFonts w:ascii="Times New Roman" w:hAnsi="Times New Roman"/>
          <w:i/>
          <w:color w:val="222222"/>
          <w:sz w:val="24"/>
          <w:szCs w:val="24"/>
          <w:shd w:val="clear" w:color="auto" w:fill="FFFFFF"/>
          <w:lang w:val="en-AU"/>
        </w:rPr>
        <w:t>caffer</w:t>
      </w:r>
      <w:proofErr w:type="spellEnd"/>
      <w:r w:rsidRPr="008B157B">
        <w:rPr>
          <w:rFonts w:ascii="Times New Roman" w:hAnsi="Times New Roman"/>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Bostrychia</w:t>
      </w:r>
      <w:proofErr w:type="spellEnd"/>
      <w:r w:rsidRPr="008B157B">
        <w:rPr>
          <w:rFonts w:ascii="Times New Roman" w:hAnsi="Times New Roman"/>
          <w:i/>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hagedash</w:t>
      </w:r>
      <w:proofErr w:type="spellEnd"/>
      <w:r w:rsidRPr="008B157B">
        <w:rPr>
          <w:rFonts w:ascii="Times New Roman" w:hAnsi="Times New Roman"/>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Parus</w:t>
      </w:r>
      <w:proofErr w:type="spellEnd"/>
      <w:r w:rsidRPr="008B157B">
        <w:rPr>
          <w:rFonts w:ascii="Times New Roman" w:hAnsi="Times New Roman"/>
          <w:i/>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cinerascens</w:t>
      </w:r>
      <w:proofErr w:type="spellEnd"/>
      <w:r w:rsidRPr="008B157B">
        <w:rPr>
          <w:rFonts w:ascii="Times New Roman" w:hAnsi="Times New Roman"/>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Prinia</w:t>
      </w:r>
      <w:proofErr w:type="spellEnd"/>
      <w:r w:rsidRPr="008B157B">
        <w:rPr>
          <w:rFonts w:ascii="Times New Roman" w:hAnsi="Times New Roman"/>
          <w:i/>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flavicans</w:t>
      </w:r>
      <w:proofErr w:type="spellEnd"/>
      <w:r w:rsidRPr="008B157B">
        <w:rPr>
          <w:rFonts w:ascii="Times New Roman" w:hAnsi="Times New Roman"/>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Vanellus</w:t>
      </w:r>
      <w:proofErr w:type="spellEnd"/>
      <w:r w:rsidRPr="008B157B">
        <w:rPr>
          <w:rFonts w:ascii="Times New Roman" w:hAnsi="Times New Roman"/>
          <w:i/>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armatus</w:t>
      </w:r>
      <w:proofErr w:type="spellEnd"/>
      <w:r w:rsidRPr="008B157B">
        <w:rPr>
          <w:rFonts w:ascii="Times New Roman" w:hAnsi="Times New Roman"/>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Vanellus</w:t>
      </w:r>
      <w:proofErr w:type="spellEnd"/>
      <w:r w:rsidRPr="008B157B">
        <w:rPr>
          <w:rFonts w:ascii="Times New Roman" w:hAnsi="Times New Roman"/>
          <w:i/>
          <w:color w:val="222222"/>
          <w:sz w:val="24"/>
          <w:szCs w:val="24"/>
          <w:shd w:val="clear" w:color="auto" w:fill="FFFFFF"/>
          <w:lang w:val="en-AU"/>
        </w:rPr>
        <w:t xml:space="preserve"> </w:t>
      </w:r>
      <w:proofErr w:type="spellStart"/>
      <w:r w:rsidRPr="008B157B">
        <w:rPr>
          <w:rFonts w:ascii="Times New Roman" w:hAnsi="Times New Roman"/>
          <w:i/>
          <w:color w:val="222222"/>
          <w:sz w:val="24"/>
          <w:szCs w:val="24"/>
          <w:shd w:val="clear" w:color="auto" w:fill="FFFFFF"/>
          <w:lang w:val="en-AU"/>
        </w:rPr>
        <w:t>coronatus</w:t>
      </w:r>
      <w:proofErr w:type="spellEnd"/>
      <w:r w:rsidRPr="008B157B">
        <w:rPr>
          <w:rFonts w:ascii="Times New Roman" w:hAnsi="Times New Roman"/>
          <w:color w:val="222222"/>
          <w:sz w:val="24"/>
          <w:szCs w:val="24"/>
          <w:shd w:val="clear" w:color="auto" w:fill="FFFFFF"/>
          <w:lang w:val="en-AU"/>
        </w:rPr>
        <w:t>) had no genetic data when these trees were built. Excluding these species, and building trees from the Ericson trees including only the 6</w:t>
      </w:r>
      <w:r>
        <w:rPr>
          <w:rFonts w:ascii="Times New Roman" w:hAnsi="Times New Roman"/>
          <w:color w:val="222222"/>
          <w:sz w:val="24"/>
          <w:szCs w:val="24"/>
          <w:shd w:val="clear" w:color="auto" w:fill="FFFFFF"/>
          <w:lang w:val="en-AU"/>
        </w:rPr>
        <w:t>,</w:t>
      </w:r>
      <w:r w:rsidRPr="008B157B">
        <w:rPr>
          <w:rFonts w:ascii="Times New Roman" w:hAnsi="Times New Roman"/>
          <w:color w:val="222222"/>
          <w:sz w:val="24"/>
          <w:szCs w:val="24"/>
          <w:shd w:val="clear" w:color="auto" w:fill="FFFFFF"/>
          <w:lang w:val="en-AU"/>
        </w:rPr>
        <w:t xml:space="preserve">670 species with genetic data yielded results that were similar </w:t>
      </w:r>
      <w:r>
        <w:rPr>
          <w:rFonts w:ascii="Times New Roman" w:hAnsi="Times New Roman"/>
          <w:color w:val="222222"/>
          <w:sz w:val="24"/>
          <w:szCs w:val="24"/>
          <w:shd w:val="clear" w:color="auto" w:fill="FFFFFF"/>
          <w:lang w:val="en-AU"/>
        </w:rPr>
        <w:t xml:space="preserve">both </w:t>
      </w:r>
      <w:r w:rsidRPr="008B157B">
        <w:rPr>
          <w:rFonts w:ascii="Times New Roman" w:hAnsi="Times New Roman"/>
          <w:color w:val="222222"/>
          <w:sz w:val="24"/>
          <w:szCs w:val="24"/>
          <w:shd w:val="clear" w:color="auto" w:fill="FFFFFF"/>
          <w:lang w:val="en-AU"/>
        </w:rPr>
        <w:t>qualitatively and quantitatively.</w:t>
      </w:r>
    </w:p>
    <w:p w:rsidR="00002BF9" w:rsidRPr="00490D5C" w:rsidRDefault="00002BF9" w:rsidP="00490D5C">
      <w:pPr>
        <w:spacing w:line="480" w:lineRule="auto"/>
        <w:rPr>
          <w:rFonts w:ascii="Times New Roman" w:hAnsi="Times New Roman"/>
          <w:color w:val="222222"/>
          <w:sz w:val="24"/>
          <w:szCs w:val="24"/>
          <w:lang w:val="en-AU"/>
        </w:rPr>
      </w:pPr>
      <w:r w:rsidRPr="00490D5C">
        <w:rPr>
          <w:rFonts w:ascii="Times New Roman" w:hAnsi="Times New Roman"/>
          <w:i/>
          <w:color w:val="000000"/>
          <w:sz w:val="24"/>
          <w:szCs w:val="24"/>
          <w:lang w:val="en-GB"/>
        </w:rPr>
        <w:t>Sample sizes</w:t>
      </w:r>
      <w:r w:rsidR="00490D5C">
        <w:rPr>
          <w:rFonts w:ascii="Times New Roman" w:hAnsi="Times New Roman"/>
          <w:color w:val="000000"/>
          <w:sz w:val="24"/>
          <w:szCs w:val="24"/>
          <w:lang w:val="en-GB"/>
        </w:rPr>
        <w:t>.</w:t>
      </w:r>
      <w:r w:rsidRPr="00490D5C">
        <w:rPr>
          <w:rFonts w:ascii="Times New Roman" w:hAnsi="Times New Roman"/>
          <w:color w:val="000000"/>
          <w:sz w:val="24"/>
          <w:szCs w:val="24"/>
          <w:lang w:val="en-GB"/>
        </w:rPr>
        <w:t xml:space="preserve"> </w:t>
      </w:r>
      <w:r w:rsidRPr="00490D5C">
        <w:rPr>
          <w:rFonts w:ascii="Times New Roman" w:hAnsi="Times New Roman"/>
          <w:color w:val="222222"/>
          <w:sz w:val="24"/>
          <w:szCs w:val="24"/>
          <w:lang w:val="en-AU"/>
        </w:rPr>
        <w:t xml:space="preserve">Of the 112 species with </w:t>
      </w:r>
      <w:r w:rsidR="00490D5C">
        <w:rPr>
          <w:rFonts w:ascii="Times New Roman" w:hAnsi="Times New Roman"/>
          <w:color w:val="222222"/>
          <w:sz w:val="24"/>
          <w:szCs w:val="24"/>
          <w:lang w:val="en-AU"/>
        </w:rPr>
        <w:t>carotenoid and vitamin E data, nine</w:t>
      </w:r>
      <w:r w:rsidRPr="00490D5C">
        <w:rPr>
          <w:rFonts w:ascii="Times New Roman" w:hAnsi="Times New Roman"/>
          <w:color w:val="222222"/>
          <w:sz w:val="24"/>
          <w:szCs w:val="24"/>
          <w:lang w:val="en-AU"/>
        </w:rPr>
        <w:t xml:space="preserve"> had no </w:t>
      </w:r>
      <w:r w:rsidR="00490D5C" w:rsidRPr="00490D5C">
        <w:rPr>
          <w:rFonts w:ascii="Times New Roman" w:hAnsi="Times New Roman"/>
          <w:color w:val="222222"/>
          <w:sz w:val="24"/>
          <w:szCs w:val="24"/>
          <w:lang w:val="en-AU"/>
        </w:rPr>
        <w:t>egg</w:t>
      </w:r>
      <w:r w:rsidRPr="00490D5C">
        <w:rPr>
          <w:rFonts w:ascii="Times New Roman" w:hAnsi="Times New Roman"/>
          <w:color w:val="222222"/>
          <w:sz w:val="24"/>
          <w:szCs w:val="24"/>
          <w:lang w:val="en-AU"/>
        </w:rPr>
        <w:t xml:space="preserve"> mass or clutch size data, resulting in a total of 103 species available for the analyses.</w:t>
      </w:r>
      <w:r w:rsidR="00490D5C" w:rsidRPr="00490D5C">
        <w:rPr>
          <w:rFonts w:ascii="Times New Roman" w:hAnsi="Times New Roman"/>
          <w:color w:val="222222"/>
          <w:sz w:val="24"/>
          <w:szCs w:val="24"/>
          <w:lang w:val="en-AU"/>
        </w:rPr>
        <w:t xml:space="preserve"> With regards to the testosterone vs A4 relationships, we had data for 101 species, but no egg mass or clutc</w:t>
      </w:r>
      <w:r w:rsidR="00490D5C">
        <w:rPr>
          <w:rFonts w:ascii="Times New Roman" w:hAnsi="Times New Roman"/>
          <w:color w:val="222222"/>
          <w:sz w:val="24"/>
          <w:szCs w:val="24"/>
          <w:lang w:val="en-AU"/>
        </w:rPr>
        <w:t>h size data were available for three</w:t>
      </w:r>
      <w:r w:rsidR="00490D5C" w:rsidRPr="00490D5C">
        <w:rPr>
          <w:rFonts w:ascii="Times New Roman" w:hAnsi="Times New Roman"/>
          <w:color w:val="222222"/>
          <w:sz w:val="24"/>
          <w:szCs w:val="24"/>
          <w:lang w:val="en-AU"/>
        </w:rPr>
        <w:t xml:space="preserve"> species, so the analyses were conducted on 98 species.</w:t>
      </w:r>
      <w:r w:rsidRPr="00490D5C">
        <w:rPr>
          <w:rFonts w:ascii="Times New Roman" w:hAnsi="Times New Roman"/>
          <w:color w:val="222222"/>
          <w:sz w:val="24"/>
          <w:szCs w:val="24"/>
          <w:lang w:val="en-AU"/>
        </w:rPr>
        <w:t xml:space="preserve"> </w:t>
      </w:r>
      <w:r w:rsidR="00490D5C" w:rsidRPr="00490D5C">
        <w:rPr>
          <w:rFonts w:ascii="Times New Roman" w:hAnsi="Times New Roman"/>
          <w:color w:val="222222"/>
          <w:sz w:val="24"/>
          <w:szCs w:val="24"/>
          <w:lang w:val="en-AU"/>
        </w:rPr>
        <w:t xml:space="preserve">Finally, for the analyses considering the relationship between carotenoid/vitamin E and testosterone/A4, we had </w:t>
      </w:r>
      <w:r w:rsidR="00490D5C" w:rsidRPr="00490D5C">
        <w:rPr>
          <w:rFonts w:ascii="Times New Roman" w:hAnsi="Times New Roman"/>
          <w:color w:val="222222"/>
          <w:sz w:val="24"/>
          <w:szCs w:val="24"/>
          <w:lang w:val="en-AU"/>
        </w:rPr>
        <w:lastRenderedPageBreak/>
        <w:t>data for 78 species, but lacked egg mass or clutch size for three of them, resulting in a total of 75 species used for the analyses.</w:t>
      </w:r>
    </w:p>
    <w:p w:rsidR="00490D5C" w:rsidRPr="00A21A00" w:rsidDel="009101D8" w:rsidRDefault="00490D5C" w:rsidP="00490D5C">
      <w:pPr>
        <w:pStyle w:val="Bibliography"/>
        <w:tabs>
          <w:tab w:val="left" w:pos="0"/>
          <w:tab w:val="left" w:pos="540"/>
        </w:tabs>
        <w:spacing w:after="0" w:line="480" w:lineRule="auto"/>
        <w:ind w:left="540" w:hanging="540"/>
        <w:contextualSpacing/>
        <w:jc w:val="both"/>
        <w:rPr>
          <w:del w:id="4" w:author="Simon Ducatez" w:date="2016-11-03T10:51:00Z"/>
          <w:rFonts w:ascii="Times New Roman" w:hAnsi="Times New Roman"/>
          <w:sz w:val="24"/>
          <w:szCs w:val="24"/>
          <w:lang w:val="en-AU"/>
        </w:rPr>
      </w:pPr>
      <w:del w:id="5" w:author="Simon Ducatez" w:date="2016-11-03T10:51:00Z">
        <w:r w:rsidRPr="00522658" w:rsidDel="009101D8">
          <w:rPr>
            <w:rFonts w:ascii="Times New Roman" w:hAnsi="Times New Roman"/>
            <w:sz w:val="24"/>
            <w:szCs w:val="24"/>
            <w:lang w:val="en-AU"/>
          </w:rPr>
          <w:delText>Hadfield JD</w:delText>
        </w:r>
        <w:r w:rsidDel="009101D8">
          <w:rPr>
            <w:rFonts w:ascii="Times New Roman" w:hAnsi="Times New Roman"/>
            <w:sz w:val="24"/>
            <w:szCs w:val="24"/>
            <w:lang w:val="en-AU"/>
          </w:rPr>
          <w:delText>. 2010</w:delText>
        </w:r>
        <w:r w:rsidRPr="00522658" w:rsidDel="009101D8">
          <w:rPr>
            <w:rFonts w:ascii="Times New Roman" w:hAnsi="Times New Roman"/>
            <w:sz w:val="24"/>
            <w:szCs w:val="24"/>
            <w:lang w:val="en-AU"/>
          </w:rPr>
          <w:delText xml:space="preserve"> MCMC methods for multi-response generalized linear mixed models: the MCMCglmm R package. </w:delText>
        </w:r>
        <w:r w:rsidRPr="00522658" w:rsidDel="009101D8">
          <w:rPr>
            <w:rFonts w:ascii="Times New Roman" w:hAnsi="Times New Roman"/>
            <w:i/>
            <w:iCs/>
            <w:sz w:val="24"/>
            <w:szCs w:val="24"/>
            <w:lang w:val="en-AU"/>
          </w:rPr>
          <w:delText>Journal of Statistical Software</w:delText>
        </w:r>
        <w:r w:rsidRPr="00522658" w:rsidDel="009101D8">
          <w:rPr>
            <w:rFonts w:ascii="Times New Roman" w:hAnsi="Times New Roman"/>
            <w:sz w:val="24"/>
            <w:szCs w:val="24"/>
            <w:lang w:val="en-AU"/>
          </w:rPr>
          <w:delText xml:space="preserve"> </w:delText>
        </w:r>
        <w:r w:rsidRPr="001F0CA5" w:rsidDel="009101D8">
          <w:rPr>
            <w:rFonts w:ascii="Times New Roman" w:hAnsi="Times New Roman"/>
            <w:b/>
            <w:bCs/>
            <w:sz w:val="24"/>
            <w:szCs w:val="24"/>
            <w:lang w:val="en-AU"/>
          </w:rPr>
          <w:delText>33</w:delText>
        </w:r>
        <w:r w:rsidRPr="001F0CA5" w:rsidDel="009101D8">
          <w:rPr>
            <w:rFonts w:ascii="Times New Roman" w:hAnsi="Times New Roman"/>
            <w:b/>
            <w:sz w:val="24"/>
            <w:szCs w:val="24"/>
            <w:lang w:val="en-AU"/>
          </w:rPr>
          <w:delText>,</w:delText>
        </w:r>
        <w:r w:rsidDel="009101D8">
          <w:rPr>
            <w:rFonts w:ascii="Times New Roman" w:hAnsi="Times New Roman"/>
            <w:sz w:val="24"/>
            <w:szCs w:val="24"/>
            <w:lang w:val="en-AU"/>
          </w:rPr>
          <w:delText xml:space="preserve"> 1–22.</w:delText>
        </w:r>
      </w:del>
    </w:p>
    <w:p w:rsidR="00002BF9" w:rsidRPr="00F64F04" w:rsidRDefault="00002BF9" w:rsidP="00D2081D">
      <w:pPr>
        <w:autoSpaceDE w:val="0"/>
        <w:autoSpaceDN w:val="0"/>
        <w:adjustRightInd w:val="0"/>
        <w:spacing w:after="0" w:line="480" w:lineRule="auto"/>
        <w:jc w:val="both"/>
        <w:rPr>
          <w:rFonts w:ascii="Times New Roman" w:hAnsi="Times New Roman"/>
          <w:sz w:val="24"/>
          <w:szCs w:val="24"/>
          <w:lang w:val="en-AU"/>
        </w:rPr>
      </w:pPr>
    </w:p>
    <w:p w:rsidR="00D2081D" w:rsidRDefault="00D2081D" w:rsidP="00D2081D">
      <w:pPr>
        <w:spacing w:after="0" w:line="480" w:lineRule="auto"/>
        <w:jc w:val="both"/>
        <w:rPr>
          <w:rFonts w:ascii="Times New Roman" w:hAnsi="Times New Roman"/>
          <w:sz w:val="24"/>
          <w:szCs w:val="24"/>
          <w:lang w:val="en-AU"/>
        </w:rPr>
      </w:pPr>
    </w:p>
    <w:p w:rsidR="00490D5C" w:rsidRDefault="00490D5C">
      <w:pPr>
        <w:spacing w:after="160" w:line="259" w:lineRule="auto"/>
        <w:rPr>
          <w:rFonts w:ascii="Times New Roman" w:hAnsi="Times New Roman"/>
          <w:b/>
          <w:sz w:val="24"/>
          <w:szCs w:val="24"/>
          <w:lang w:val="en-AU"/>
        </w:rPr>
      </w:pPr>
      <w:r>
        <w:rPr>
          <w:rFonts w:ascii="Times New Roman" w:hAnsi="Times New Roman"/>
          <w:b/>
          <w:sz w:val="24"/>
          <w:szCs w:val="24"/>
          <w:lang w:val="en-AU"/>
        </w:rPr>
        <w:br w:type="page"/>
      </w:r>
    </w:p>
    <w:p w:rsidR="007C22A5" w:rsidRPr="007C22A5" w:rsidRDefault="007C22A5" w:rsidP="00D2081D">
      <w:pPr>
        <w:spacing w:after="0" w:line="480" w:lineRule="auto"/>
        <w:jc w:val="both"/>
        <w:rPr>
          <w:rFonts w:ascii="Times New Roman" w:hAnsi="Times New Roman"/>
          <w:b/>
          <w:sz w:val="24"/>
          <w:szCs w:val="24"/>
          <w:lang w:val="en-AU"/>
        </w:rPr>
      </w:pPr>
      <w:r w:rsidRPr="007C22A5">
        <w:rPr>
          <w:rFonts w:ascii="Times New Roman" w:hAnsi="Times New Roman"/>
          <w:b/>
          <w:sz w:val="24"/>
          <w:szCs w:val="24"/>
          <w:lang w:val="en-AU"/>
        </w:rPr>
        <w:lastRenderedPageBreak/>
        <w:t>Phylogenetic tree used in the analyses (note that this is one of the 25 trees that were used, as all of them were highly similar).</w:t>
      </w:r>
    </w:p>
    <w:p w:rsidR="007C22A5" w:rsidRDefault="007C22A5" w:rsidP="00D2081D">
      <w:pPr>
        <w:spacing w:after="0" w:line="480" w:lineRule="auto"/>
        <w:jc w:val="both"/>
        <w:rPr>
          <w:rFonts w:ascii="Times New Roman" w:hAnsi="Times New Roman"/>
          <w:sz w:val="24"/>
          <w:szCs w:val="24"/>
          <w:lang w:val="en-AU"/>
        </w:rPr>
      </w:pPr>
      <w:r w:rsidRPr="007C22A5">
        <w:rPr>
          <w:rFonts w:ascii="Times New Roman" w:hAnsi="Times New Roman"/>
          <w:noProof/>
          <w:sz w:val="24"/>
          <w:szCs w:val="24"/>
          <w:lang w:val="en-US"/>
        </w:rPr>
        <w:drawing>
          <wp:inline distT="0" distB="0" distL="0" distR="0" wp14:anchorId="597019DD" wp14:editId="6F6F3D68">
            <wp:extent cx="5943600" cy="532638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4"/>
                    <a:srcRect l="22932" t="6868" r="42500" b="29676"/>
                    <a:stretch/>
                  </pic:blipFill>
                  <pic:spPr>
                    <a:xfrm>
                      <a:off x="0" y="0"/>
                      <a:ext cx="5943600" cy="5326380"/>
                    </a:xfrm>
                    <a:prstGeom prst="rect">
                      <a:avLst/>
                    </a:prstGeom>
                  </pic:spPr>
                </pic:pic>
              </a:graphicData>
            </a:graphic>
          </wp:inline>
        </w:drawing>
      </w:r>
    </w:p>
    <w:p w:rsidR="007C22A5" w:rsidRDefault="007C22A5" w:rsidP="00D2081D">
      <w:pPr>
        <w:spacing w:after="0" w:line="480" w:lineRule="auto"/>
        <w:jc w:val="both"/>
        <w:rPr>
          <w:rFonts w:ascii="Times New Roman" w:hAnsi="Times New Roman"/>
          <w:sz w:val="24"/>
          <w:szCs w:val="24"/>
          <w:lang w:val="en-AU"/>
        </w:rPr>
      </w:pPr>
    </w:p>
    <w:p w:rsidR="007C22A5" w:rsidRDefault="007C22A5" w:rsidP="00D2081D">
      <w:pPr>
        <w:spacing w:after="0" w:line="480" w:lineRule="auto"/>
        <w:jc w:val="both"/>
        <w:rPr>
          <w:rFonts w:ascii="Times New Roman" w:hAnsi="Times New Roman"/>
          <w:sz w:val="24"/>
          <w:szCs w:val="24"/>
          <w:lang w:val="en-AU"/>
        </w:rPr>
      </w:pPr>
    </w:p>
    <w:p w:rsidR="00D2081D" w:rsidRPr="0007535C" w:rsidRDefault="00D2081D" w:rsidP="00D2081D">
      <w:pPr>
        <w:spacing w:after="0" w:line="480" w:lineRule="auto"/>
        <w:jc w:val="both"/>
        <w:rPr>
          <w:rFonts w:ascii="Times New Roman" w:hAnsi="Times New Roman"/>
          <w:sz w:val="24"/>
          <w:szCs w:val="24"/>
          <w:lang w:val="en-GB"/>
        </w:rPr>
      </w:pPr>
      <w:r>
        <w:rPr>
          <w:rFonts w:ascii="Times New Roman" w:hAnsi="Times New Roman"/>
          <w:sz w:val="24"/>
          <w:szCs w:val="24"/>
          <w:lang w:val="en-AU"/>
        </w:rPr>
        <w:br w:type="page"/>
      </w:r>
      <w:r>
        <w:rPr>
          <w:rFonts w:ascii="Times New Roman" w:hAnsi="Times New Roman"/>
          <w:sz w:val="24"/>
          <w:szCs w:val="24"/>
          <w:lang w:val="en-AU"/>
        </w:rPr>
        <w:lastRenderedPageBreak/>
        <w:t xml:space="preserve">Table S1: </w:t>
      </w:r>
      <w:r w:rsidRPr="0007535C">
        <w:rPr>
          <w:rFonts w:ascii="Times New Roman" w:hAnsi="Times New Roman"/>
          <w:sz w:val="24"/>
          <w:szCs w:val="24"/>
          <w:lang w:val="en-AU"/>
        </w:rPr>
        <w:t>Models testing for inter-specific associations between yolk concentrations in carotenoids and vitamin E, and between yolk concentrations in testosterone and A4 (a), and models testing for inter-specific associations between yolk concentrations in antioxidants (carotenoids and vitamin E) and androgens (testosterone and A4). Adult body mass, instead of egg mass, is included as covariable. We used the MCMCglmm R package and included phylogeny as random factor. See main text for details.</w:t>
      </w:r>
      <w:r w:rsidRPr="0007535C">
        <w:rPr>
          <w:rFonts w:ascii="Times New Roman" w:hAnsi="Times New Roman"/>
          <w:sz w:val="24"/>
          <w:szCs w:val="24"/>
          <w:lang w:val="en-GB"/>
        </w:rPr>
        <w:t xml:space="preserve"> pm = posterior mean; CI = credibility interval.</w:t>
      </w:r>
    </w:p>
    <w:p w:rsidR="00D2081D" w:rsidRDefault="00D2081D" w:rsidP="00D2081D">
      <w:pPr>
        <w:spacing w:after="0" w:line="480" w:lineRule="auto"/>
        <w:jc w:val="both"/>
        <w:rPr>
          <w:rFonts w:ascii="Times New Roman" w:hAnsi="Times New Roman"/>
          <w:sz w:val="20"/>
          <w:szCs w:val="20"/>
          <w:lang w:val="en-AU"/>
        </w:rPr>
      </w:pPr>
    </w:p>
    <w:p w:rsidR="00D2081D" w:rsidRPr="00F64F04" w:rsidRDefault="00D2081D" w:rsidP="00D2081D">
      <w:pPr>
        <w:rPr>
          <w:rFonts w:ascii="Times New Roman" w:hAnsi="Times New Roman"/>
          <w:sz w:val="20"/>
          <w:szCs w:val="20"/>
        </w:rPr>
      </w:pPr>
      <w:r w:rsidRPr="00F64F04">
        <w:rPr>
          <w:rFonts w:ascii="Times New Roman" w:hAnsi="Times New Roman"/>
          <w:sz w:val="20"/>
          <w:szCs w:val="20"/>
        </w:rPr>
        <w:t>a.</w:t>
      </w:r>
    </w:p>
    <w:tbl>
      <w:tblPr>
        <w:tblW w:w="9720" w:type="dxa"/>
        <w:tblCellMar>
          <w:left w:w="70" w:type="dxa"/>
          <w:right w:w="70" w:type="dxa"/>
        </w:tblCellMar>
        <w:tblLook w:val="04A0" w:firstRow="1" w:lastRow="0" w:firstColumn="1" w:lastColumn="0" w:noHBand="0" w:noVBand="1"/>
      </w:tblPr>
      <w:tblGrid>
        <w:gridCol w:w="2400"/>
        <w:gridCol w:w="2000"/>
        <w:gridCol w:w="1360"/>
        <w:gridCol w:w="1480"/>
        <w:gridCol w:w="1240"/>
        <w:gridCol w:w="1240"/>
      </w:tblGrid>
      <w:tr w:rsidR="00D2081D" w:rsidRPr="00F64F04" w:rsidTr="003406D3">
        <w:trPr>
          <w:trHeight w:val="288"/>
        </w:trPr>
        <w:tc>
          <w:tcPr>
            <w:tcW w:w="24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Response</w:t>
            </w:r>
            <w:proofErr w:type="spellEnd"/>
            <w:r w:rsidRPr="00F64F04">
              <w:rPr>
                <w:rFonts w:ascii="Times New Roman" w:eastAsia="Times New Roman" w:hAnsi="Times New Roman"/>
                <w:color w:val="000000"/>
                <w:sz w:val="20"/>
                <w:szCs w:val="20"/>
                <w:lang w:eastAsia="fr-FR"/>
              </w:rPr>
              <w:t xml:space="preserve"> variable</w:t>
            </w:r>
          </w:p>
        </w:tc>
        <w:tc>
          <w:tcPr>
            <w:tcW w:w="20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Explanatory</w:t>
            </w:r>
            <w:proofErr w:type="spellEnd"/>
            <w:r w:rsidRPr="00F64F04">
              <w:rPr>
                <w:rFonts w:ascii="Times New Roman" w:eastAsia="Times New Roman" w:hAnsi="Times New Roman"/>
                <w:color w:val="000000"/>
                <w:sz w:val="20"/>
                <w:szCs w:val="20"/>
                <w:lang w:eastAsia="fr-FR"/>
              </w:rPr>
              <w:t xml:space="preserve"> variables</w:t>
            </w:r>
          </w:p>
        </w:tc>
        <w:tc>
          <w:tcPr>
            <w:tcW w:w="136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pm</w:t>
            </w:r>
          </w:p>
        </w:tc>
        <w:tc>
          <w:tcPr>
            <w:tcW w:w="148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CI</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pMCMC</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n</w:t>
            </w:r>
          </w:p>
        </w:tc>
      </w:tr>
      <w:tr w:rsidR="00D2081D" w:rsidRPr="00F64F04" w:rsidTr="003406D3">
        <w:trPr>
          <w:trHeight w:val="288"/>
        </w:trPr>
        <w:tc>
          <w:tcPr>
            <w:tcW w:w="24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Carotenoid</w:t>
            </w:r>
            <w:proofErr w:type="spellEnd"/>
            <w:r w:rsidRPr="00F64F04">
              <w:rPr>
                <w:rFonts w:ascii="Times New Roman" w:eastAsia="Times New Roman" w:hAnsi="Times New Roman"/>
                <w:color w:val="000000"/>
                <w:sz w:val="20"/>
                <w:szCs w:val="20"/>
                <w:lang w:eastAsia="fr-FR"/>
              </w:rPr>
              <w:t xml:space="preserve"> concentration</w:t>
            </w:r>
          </w:p>
        </w:tc>
        <w:tc>
          <w:tcPr>
            <w:tcW w:w="20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Vitamin</w:t>
            </w:r>
            <w:proofErr w:type="spellEnd"/>
            <w:r w:rsidRPr="00F64F04">
              <w:rPr>
                <w:rFonts w:ascii="Times New Roman" w:eastAsia="Times New Roman" w:hAnsi="Times New Roman"/>
                <w:color w:val="000000"/>
                <w:sz w:val="20"/>
                <w:szCs w:val="20"/>
                <w:lang w:eastAsia="fr-FR"/>
              </w:rPr>
              <w:t xml:space="preserve"> E</w:t>
            </w:r>
          </w:p>
        </w:tc>
        <w:tc>
          <w:tcPr>
            <w:tcW w:w="136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0.489</w:t>
            </w:r>
          </w:p>
        </w:tc>
        <w:tc>
          <w:tcPr>
            <w:tcW w:w="148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[0.263; 0.710]</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&lt;0.001</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106</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Clutch</w:t>
            </w:r>
            <w:proofErr w:type="spellEnd"/>
            <w:r w:rsidRPr="00F64F04">
              <w:rPr>
                <w:rFonts w:ascii="Times New Roman" w:eastAsia="Times New Roman" w:hAnsi="Times New Roman"/>
                <w:color w:val="000000"/>
                <w:sz w:val="20"/>
                <w:szCs w:val="20"/>
                <w:lang w:eastAsia="fr-FR"/>
              </w:rPr>
              <w:t xml:space="preserve"> size</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0.053</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[-0.044; 0.147]</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0.286</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Adult</w:t>
            </w:r>
            <w:proofErr w:type="spellEnd"/>
            <w:r w:rsidRPr="00F64F04">
              <w:rPr>
                <w:rFonts w:ascii="Times New Roman" w:eastAsia="Times New Roman" w:hAnsi="Times New Roman"/>
                <w:color w:val="000000"/>
                <w:sz w:val="20"/>
                <w:szCs w:val="20"/>
                <w:lang w:eastAsia="fr-FR"/>
              </w:rPr>
              <w:t xml:space="preserve"> body  mass</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 0.000]</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0.887</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Testosterone</w:t>
            </w:r>
            <w:proofErr w:type="spellEnd"/>
          </w:p>
        </w:tc>
        <w:tc>
          <w:tcPr>
            <w:tcW w:w="20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A4</w:t>
            </w:r>
          </w:p>
        </w:tc>
        <w:tc>
          <w:tcPr>
            <w:tcW w:w="136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0.274</w:t>
            </w:r>
          </w:p>
        </w:tc>
        <w:tc>
          <w:tcPr>
            <w:tcW w:w="148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[0.126; 0.426]</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0.002</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99</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Clutch</w:t>
            </w:r>
            <w:proofErr w:type="spellEnd"/>
            <w:r w:rsidRPr="00F64F04">
              <w:rPr>
                <w:rFonts w:ascii="Times New Roman" w:eastAsia="Times New Roman" w:hAnsi="Times New Roman"/>
                <w:color w:val="000000"/>
                <w:sz w:val="20"/>
                <w:szCs w:val="20"/>
                <w:lang w:eastAsia="fr-FR"/>
              </w:rPr>
              <w:t xml:space="preserve"> size</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-0.030</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[-0.092; 0.035]</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0.357</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c>
          <w:tcPr>
            <w:tcW w:w="20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Adult</w:t>
            </w:r>
            <w:proofErr w:type="spellEnd"/>
            <w:r w:rsidRPr="00F64F04">
              <w:rPr>
                <w:rFonts w:ascii="Times New Roman" w:eastAsia="Times New Roman" w:hAnsi="Times New Roman"/>
                <w:color w:val="000000"/>
                <w:sz w:val="20"/>
                <w:szCs w:val="20"/>
                <w:lang w:eastAsia="fr-FR"/>
              </w:rPr>
              <w:t xml:space="preserve"> body  mass</w:t>
            </w:r>
          </w:p>
        </w:tc>
        <w:tc>
          <w:tcPr>
            <w:tcW w:w="136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w:t>
            </w:r>
          </w:p>
        </w:tc>
        <w:tc>
          <w:tcPr>
            <w:tcW w:w="148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 0.000]</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0.825</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r>
    </w:tbl>
    <w:p w:rsidR="00D2081D" w:rsidRPr="00F64F04" w:rsidRDefault="00D2081D" w:rsidP="00D2081D">
      <w:pPr>
        <w:rPr>
          <w:rFonts w:ascii="Times New Roman" w:hAnsi="Times New Roman"/>
          <w:sz w:val="20"/>
          <w:szCs w:val="20"/>
        </w:rPr>
      </w:pPr>
    </w:p>
    <w:p w:rsidR="00D2081D" w:rsidRPr="00F64F04" w:rsidRDefault="00D2081D" w:rsidP="00D2081D">
      <w:pPr>
        <w:rPr>
          <w:rFonts w:ascii="Times New Roman" w:hAnsi="Times New Roman"/>
          <w:sz w:val="20"/>
          <w:szCs w:val="20"/>
        </w:rPr>
      </w:pPr>
    </w:p>
    <w:p w:rsidR="00D2081D" w:rsidRPr="00F64F04" w:rsidRDefault="00D2081D" w:rsidP="00D2081D">
      <w:pPr>
        <w:rPr>
          <w:rFonts w:ascii="Times New Roman" w:hAnsi="Times New Roman"/>
          <w:sz w:val="20"/>
          <w:szCs w:val="20"/>
        </w:rPr>
      </w:pPr>
      <w:r w:rsidRPr="00F64F04">
        <w:rPr>
          <w:rFonts w:ascii="Times New Roman" w:hAnsi="Times New Roman"/>
          <w:sz w:val="20"/>
          <w:szCs w:val="20"/>
        </w:rPr>
        <w:t>b.</w:t>
      </w:r>
    </w:p>
    <w:tbl>
      <w:tblPr>
        <w:tblW w:w="9720" w:type="dxa"/>
        <w:tblCellMar>
          <w:left w:w="70" w:type="dxa"/>
          <w:right w:w="70" w:type="dxa"/>
        </w:tblCellMar>
        <w:tblLook w:val="04A0" w:firstRow="1" w:lastRow="0" w:firstColumn="1" w:lastColumn="0" w:noHBand="0" w:noVBand="1"/>
      </w:tblPr>
      <w:tblGrid>
        <w:gridCol w:w="2400"/>
        <w:gridCol w:w="2000"/>
        <w:gridCol w:w="1360"/>
        <w:gridCol w:w="1480"/>
        <w:gridCol w:w="1240"/>
        <w:gridCol w:w="1240"/>
      </w:tblGrid>
      <w:tr w:rsidR="00D2081D" w:rsidRPr="00F64F04" w:rsidTr="003406D3">
        <w:trPr>
          <w:trHeight w:val="288"/>
        </w:trPr>
        <w:tc>
          <w:tcPr>
            <w:tcW w:w="2400" w:type="dxa"/>
            <w:tcBorders>
              <w:top w:val="single" w:sz="4" w:space="0" w:color="auto"/>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Response</w:t>
            </w:r>
            <w:proofErr w:type="spellEnd"/>
            <w:r w:rsidRPr="00F64F04">
              <w:rPr>
                <w:rFonts w:ascii="Times New Roman" w:eastAsia="Times New Roman" w:hAnsi="Times New Roman"/>
                <w:color w:val="000000"/>
                <w:sz w:val="20"/>
                <w:szCs w:val="20"/>
                <w:lang w:eastAsia="fr-FR"/>
              </w:rPr>
              <w:t xml:space="preserve"> variable</w:t>
            </w:r>
          </w:p>
        </w:tc>
        <w:tc>
          <w:tcPr>
            <w:tcW w:w="2000" w:type="dxa"/>
            <w:tcBorders>
              <w:top w:val="single" w:sz="4" w:space="0" w:color="auto"/>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Explanatory</w:t>
            </w:r>
            <w:proofErr w:type="spellEnd"/>
            <w:r w:rsidRPr="00F64F04">
              <w:rPr>
                <w:rFonts w:ascii="Times New Roman" w:eastAsia="Times New Roman" w:hAnsi="Times New Roman"/>
                <w:color w:val="000000"/>
                <w:sz w:val="20"/>
                <w:szCs w:val="20"/>
                <w:lang w:eastAsia="fr-FR"/>
              </w:rPr>
              <w:t xml:space="preserve"> variables</w:t>
            </w:r>
          </w:p>
        </w:tc>
        <w:tc>
          <w:tcPr>
            <w:tcW w:w="1360" w:type="dxa"/>
            <w:tcBorders>
              <w:top w:val="single" w:sz="4" w:space="0" w:color="auto"/>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pm</w:t>
            </w:r>
          </w:p>
        </w:tc>
        <w:tc>
          <w:tcPr>
            <w:tcW w:w="1480" w:type="dxa"/>
            <w:tcBorders>
              <w:top w:val="single" w:sz="4" w:space="0" w:color="auto"/>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CI</w:t>
            </w:r>
          </w:p>
        </w:tc>
        <w:tc>
          <w:tcPr>
            <w:tcW w:w="1240" w:type="dxa"/>
            <w:tcBorders>
              <w:top w:val="single" w:sz="4" w:space="0" w:color="auto"/>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pMCMC</w:t>
            </w:r>
          </w:p>
        </w:tc>
        <w:tc>
          <w:tcPr>
            <w:tcW w:w="1240" w:type="dxa"/>
            <w:tcBorders>
              <w:top w:val="single" w:sz="4" w:space="0" w:color="auto"/>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n</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Carotenoid</w:t>
            </w:r>
            <w:proofErr w:type="spellEnd"/>
            <w:r w:rsidRPr="00F64F04">
              <w:rPr>
                <w:rFonts w:ascii="Times New Roman" w:eastAsia="Times New Roman" w:hAnsi="Times New Roman"/>
                <w:color w:val="000000"/>
                <w:sz w:val="20"/>
                <w:szCs w:val="20"/>
                <w:lang w:eastAsia="fr-FR"/>
              </w:rPr>
              <w:t xml:space="preserve"> concentration</w:t>
            </w: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Testosterone</w:t>
            </w:r>
            <w:proofErr w:type="spellEnd"/>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0.094</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[-0.221; 0.408]</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0.557</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76</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Clutch</w:t>
            </w:r>
            <w:proofErr w:type="spellEnd"/>
            <w:r w:rsidRPr="00F64F04">
              <w:rPr>
                <w:rFonts w:ascii="Times New Roman" w:eastAsia="Times New Roman" w:hAnsi="Times New Roman"/>
                <w:color w:val="000000"/>
                <w:sz w:val="20"/>
                <w:szCs w:val="20"/>
                <w:lang w:eastAsia="fr-FR"/>
              </w:rPr>
              <w:t xml:space="preserve"> size</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0.089</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[-0.017; 0.194]</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0.103</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Adult</w:t>
            </w:r>
            <w:proofErr w:type="spellEnd"/>
            <w:r w:rsidRPr="00F64F04">
              <w:rPr>
                <w:rFonts w:ascii="Times New Roman" w:eastAsia="Times New Roman" w:hAnsi="Times New Roman"/>
                <w:color w:val="000000"/>
                <w:sz w:val="20"/>
                <w:szCs w:val="20"/>
                <w:lang w:eastAsia="fr-FR"/>
              </w:rPr>
              <w:t xml:space="preserve"> body  mass</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 0.000]</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0.960</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Carotenoid</w:t>
            </w:r>
            <w:proofErr w:type="spellEnd"/>
            <w:r w:rsidRPr="00F64F04">
              <w:rPr>
                <w:rFonts w:ascii="Times New Roman" w:eastAsia="Times New Roman" w:hAnsi="Times New Roman"/>
                <w:color w:val="000000"/>
                <w:sz w:val="20"/>
                <w:szCs w:val="20"/>
                <w:lang w:eastAsia="fr-FR"/>
              </w:rPr>
              <w:t xml:space="preserve"> concentration</w:t>
            </w:r>
          </w:p>
        </w:tc>
        <w:tc>
          <w:tcPr>
            <w:tcW w:w="200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A4</w:t>
            </w:r>
          </w:p>
        </w:tc>
        <w:tc>
          <w:tcPr>
            <w:tcW w:w="136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-0.049</w:t>
            </w:r>
          </w:p>
        </w:tc>
        <w:tc>
          <w:tcPr>
            <w:tcW w:w="148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[-0.301; 0.212]</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0.709</w:t>
            </w:r>
          </w:p>
        </w:tc>
        <w:tc>
          <w:tcPr>
            <w:tcW w:w="1240" w:type="dxa"/>
            <w:tcBorders>
              <w:top w:val="single" w:sz="4" w:space="0" w:color="auto"/>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76</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Clutch</w:t>
            </w:r>
            <w:proofErr w:type="spellEnd"/>
            <w:r w:rsidRPr="00F64F04">
              <w:rPr>
                <w:rFonts w:ascii="Times New Roman" w:eastAsia="Times New Roman" w:hAnsi="Times New Roman"/>
                <w:color w:val="000000"/>
                <w:sz w:val="20"/>
                <w:szCs w:val="20"/>
                <w:lang w:eastAsia="fr-FR"/>
              </w:rPr>
              <w:t xml:space="preserve"> size</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0.091</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[-0.015; 0.200]</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0.099</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c>
          <w:tcPr>
            <w:tcW w:w="20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Adult</w:t>
            </w:r>
            <w:proofErr w:type="spellEnd"/>
            <w:r w:rsidRPr="00F64F04">
              <w:rPr>
                <w:rFonts w:ascii="Times New Roman" w:eastAsia="Times New Roman" w:hAnsi="Times New Roman"/>
                <w:color w:val="000000"/>
                <w:sz w:val="20"/>
                <w:szCs w:val="20"/>
                <w:lang w:eastAsia="fr-FR"/>
              </w:rPr>
              <w:t xml:space="preserve"> body  mass</w:t>
            </w:r>
          </w:p>
        </w:tc>
        <w:tc>
          <w:tcPr>
            <w:tcW w:w="136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w:t>
            </w:r>
          </w:p>
        </w:tc>
        <w:tc>
          <w:tcPr>
            <w:tcW w:w="148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[-0.001; 0.001]</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0.964</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Vitamin</w:t>
            </w:r>
            <w:proofErr w:type="spellEnd"/>
            <w:r w:rsidRPr="00F64F04">
              <w:rPr>
                <w:rFonts w:ascii="Times New Roman" w:eastAsia="Times New Roman" w:hAnsi="Times New Roman"/>
                <w:color w:val="000000"/>
                <w:sz w:val="20"/>
                <w:szCs w:val="20"/>
                <w:lang w:eastAsia="fr-FR"/>
              </w:rPr>
              <w:t xml:space="preserve"> E</w:t>
            </w: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Testosterone</w:t>
            </w:r>
            <w:proofErr w:type="spellEnd"/>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0.261</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[0.033; 0.488]</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0.028</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76</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Clutch</w:t>
            </w:r>
            <w:proofErr w:type="spellEnd"/>
            <w:r w:rsidRPr="00F64F04">
              <w:rPr>
                <w:rFonts w:ascii="Times New Roman" w:eastAsia="Times New Roman" w:hAnsi="Times New Roman"/>
                <w:color w:val="000000"/>
                <w:sz w:val="20"/>
                <w:szCs w:val="20"/>
                <w:lang w:eastAsia="fr-FR"/>
              </w:rPr>
              <w:t xml:space="preserve"> size</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0.067</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[-0.017; 0.152]</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0.121</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c>
          <w:tcPr>
            <w:tcW w:w="20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Adult</w:t>
            </w:r>
            <w:proofErr w:type="spellEnd"/>
            <w:r w:rsidRPr="00F64F04">
              <w:rPr>
                <w:rFonts w:ascii="Times New Roman" w:eastAsia="Times New Roman" w:hAnsi="Times New Roman"/>
                <w:color w:val="000000"/>
                <w:sz w:val="20"/>
                <w:szCs w:val="20"/>
                <w:lang w:eastAsia="fr-FR"/>
              </w:rPr>
              <w:t xml:space="preserve"> body  mass</w:t>
            </w:r>
          </w:p>
        </w:tc>
        <w:tc>
          <w:tcPr>
            <w:tcW w:w="136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w:t>
            </w:r>
          </w:p>
        </w:tc>
        <w:tc>
          <w:tcPr>
            <w:tcW w:w="148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 0.000]</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0.607</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Vitamin</w:t>
            </w:r>
            <w:proofErr w:type="spellEnd"/>
            <w:r w:rsidRPr="00F64F04">
              <w:rPr>
                <w:rFonts w:ascii="Times New Roman" w:eastAsia="Times New Roman" w:hAnsi="Times New Roman"/>
                <w:color w:val="000000"/>
                <w:sz w:val="20"/>
                <w:szCs w:val="20"/>
                <w:lang w:eastAsia="fr-FR"/>
              </w:rPr>
              <w:t xml:space="preserve"> E</w:t>
            </w: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A4</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0.065</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[-0.126; 0.257]</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0.507</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76</w:t>
            </w:r>
          </w:p>
        </w:tc>
      </w:tr>
      <w:tr w:rsidR="00D2081D" w:rsidRPr="00F64F04" w:rsidTr="003406D3">
        <w:trPr>
          <w:trHeight w:val="288"/>
        </w:trPr>
        <w:tc>
          <w:tcPr>
            <w:tcW w:w="24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c>
          <w:tcPr>
            <w:tcW w:w="200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Clutch</w:t>
            </w:r>
            <w:proofErr w:type="spellEnd"/>
            <w:r w:rsidRPr="00F64F04">
              <w:rPr>
                <w:rFonts w:ascii="Times New Roman" w:eastAsia="Times New Roman" w:hAnsi="Times New Roman"/>
                <w:color w:val="000000"/>
                <w:sz w:val="20"/>
                <w:szCs w:val="20"/>
                <w:lang w:eastAsia="fr-FR"/>
              </w:rPr>
              <w:t xml:space="preserve"> size</w:t>
            </w:r>
          </w:p>
        </w:tc>
        <w:tc>
          <w:tcPr>
            <w:tcW w:w="136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0.072</w:t>
            </w:r>
          </w:p>
        </w:tc>
        <w:tc>
          <w:tcPr>
            <w:tcW w:w="148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[-0.015; 0.159]]</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0.101</w:t>
            </w:r>
          </w:p>
        </w:tc>
        <w:tc>
          <w:tcPr>
            <w:tcW w:w="1240" w:type="dxa"/>
            <w:tcBorders>
              <w:top w:val="nil"/>
              <w:left w:val="nil"/>
              <w:bottom w:val="nil"/>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
        </w:tc>
      </w:tr>
      <w:tr w:rsidR="00D2081D" w:rsidRPr="00F64F04" w:rsidTr="003406D3">
        <w:trPr>
          <w:trHeight w:val="288"/>
        </w:trPr>
        <w:tc>
          <w:tcPr>
            <w:tcW w:w="24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c>
          <w:tcPr>
            <w:tcW w:w="200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proofErr w:type="spellStart"/>
            <w:r w:rsidRPr="00F64F04">
              <w:rPr>
                <w:rFonts w:ascii="Times New Roman" w:eastAsia="Times New Roman" w:hAnsi="Times New Roman"/>
                <w:color w:val="000000"/>
                <w:sz w:val="20"/>
                <w:szCs w:val="20"/>
                <w:lang w:eastAsia="fr-FR"/>
              </w:rPr>
              <w:t>Adult</w:t>
            </w:r>
            <w:proofErr w:type="spellEnd"/>
            <w:r w:rsidRPr="00F64F04">
              <w:rPr>
                <w:rFonts w:ascii="Times New Roman" w:eastAsia="Times New Roman" w:hAnsi="Times New Roman"/>
                <w:color w:val="000000"/>
                <w:sz w:val="20"/>
                <w:szCs w:val="20"/>
                <w:lang w:eastAsia="fr-FR"/>
              </w:rPr>
              <w:t xml:space="preserve"> body  mass</w:t>
            </w:r>
          </w:p>
        </w:tc>
        <w:tc>
          <w:tcPr>
            <w:tcW w:w="136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w:t>
            </w:r>
          </w:p>
        </w:tc>
        <w:tc>
          <w:tcPr>
            <w:tcW w:w="148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[-0.000; 0.000]</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0.697</w:t>
            </w:r>
          </w:p>
        </w:tc>
        <w:tc>
          <w:tcPr>
            <w:tcW w:w="1240" w:type="dxa"/>
            <w:tcBorders>
              <w:top w:val="nil"/>
              <w:left w:val="nil"/>
              <w:bottom w:val="single" w:sz="4" w:space="0" w:color="auto"/>
              <w:right w:val="nil"/>
            </w:tcBorders>
            <w:shd w:val="clear" w:color="auto" w:fill="auto"/>
            <w:noWrap/>
            <w:vAlign w:val="bottom"/>
            <w:hideMark/>
          </w:tcPr>
          <w:p w:rsidR="00D2081D" w:rsidRPr="00F64F04" w:rsidRDefault="00D2081D" w:rsidP="003406D3">
            <w:pPr>
              <w:spacing w:after="0" w:line="240" w:lineRule="auto"/>
              <w:rPr>
                <w:rFonts w:ascii="Times New Roman" w:eastAsia="Times New Roman" w:hAnsi="Times New Roman"/>
                <w:color w:val="000000"/>
                <w:sz w:val="20"/>
                <w:szCs w:val="20"/>
                <w:lang w:eastAsia="fr-FR"/>
              </w:rPr>
            </w:pPr>
            <w:r w:rsidRPr="00F64F04">
              <w:rPr>
                <w:rFonts w:ascii="Times New Roman" w:eastAsia="Times New Roman" w:hAnsi="Times New Roman"/>
                <w:color w:val="000000"/>
                <w:sz w:val="20"/>
                <w:szCs w:val="20"/>
                <w:lang w:eastAsia="fr-FR"/>
              </w:rPr>
              <w:t> </w:t>
            </w:r>
          </w:p>
        </w:tc>
      </w:tr>
    </w:tbl>
    <w:p w:rsidR="00D2081D" w:rsidRPr="00F64F04" w:rsidRDefault="00D2081D" w:rsidP="00D2081D">
      <w:pPr>
        <w:rPr>
          <w:rFonts w:ascii="Times New Roman" w:hAnsi="Times New Roman"/>
          <w:sz w:val="20"/>
          <w:szCs w:val="20"/>
        </w:rPr>
      </w:pPr>
    </w:p>
    <w:p w:rsidR="00D2081D" w:rsidRPr="00F64F04" w:rsidRDefault="00D2081D" w:rsidP="00D2081D">
      <w:pPr>
        <w:spacing w:after="0" w:line="480" w:lineRule="auto"/>
        <w:contextualSpacing/>
        <w:jc w:val="both"/>
        <w:rPr>
          <w:rFonts w:ascii="Times New Roman" w:hAnsi="Times New Roman"/>
          <w:sz w:val="24"/>
          <w:szCs w:val="24"/>
          <w:lang w:val="en-AU"/>
        </w:rPr>
      </w:pPr>
      <w:r>
        <w:rPr>
          <w:rFonts w:ascii="Times New Roman" w:hAnsi="Times New Roman"/>
          <w:sz w:val="24"/>
          <w:szCs w:val="24"/>
          <w:lang w:val="en-AU"/>
        </w:rPr>
        <w:br w:type="page"/>
      </w:r>
      <w:r w:rsidR="007C22A5">
        <w:rPr>
          <w:rFonts w:ascii="Times New Roman" w:hAnsi="Times New Roman"/>
          <w:sz w:val="24"/>
          <w:szCs w:val="24"/>
          <w:lang w:val="en-AU"/>
        </w:rPr>
        <w:lastRenderedPageBreak/>
        <w:t>Figure S1</w:t>
      </w:r>
      <w:r w:rsidRPr="00F64F04">
        <w:rPr>
          <w:rFonts w:ascii="Times New Roman" w:hAnsi="Times New Roman"/>
          <w:sz w:val="24"/>
          <w:szCs w:val="24"/>
          <w:lang w:val="en-AU"/>
        </w:rPr>
        <w:t xml:space="preserve">. Association between egg yolk concentration in testosterone and androstenedione (in </w:t>
      </w:r>
      <w:proofErr w:type="gramStart"/>
      <w:r w:rsidRPr="00F64F04">
        <w:rPr>
          <w:rFonts w:ascii="Times New Roman" w:hAnsi="Times New Roman"/>
          <w:sz w:val="24"/>
          <w:szCs w:val="24"/>
          <w:lang w:val="en-AU"/>
        </w:rPr>
        <w:t>pg.g</w:t>
      </w:r>
      <w:proofErr w:type="gramEnd"/>
      <w:r w:rsidRPr="00F64F04">
        <w:rPr>
          <w:rFonts w:ascii="Times New Roman" w:hAnsi="Times New Roman"/>
          <w:sz w:val="24"/>
          <w:szCs w:val="24"/>
          <w:vertAlign w:val="superscript"/>
          <w:lang w:val="en-AU"/>
        </w:rPr>
        <w:t>-1</w:t>
      </w:r>
      <w:r w:rsidRPr="00F64F04">
        <w:rPr>
          <w:rFonts w:ascii="Times New Roman" w:hAnsi="Times New Roman"/>
          <w:sz w:val="24"/>
          <w:szCs w:val="24"/>
          <w:lang w:val="en-AU"/>
        </w:rPr>
        <w:t xml:space="preserve">) in 98 bird species. </w:t>
      </w:r>
      <w:r w:rsidRPr="00F64F04">
        <w:rPr>
          <w:rFonts w:ascii="Times New Roman" w:hAnsi="Times New Roman"/>
          <w:i/>
          <w:sz w:val="24"/>
          <w:szCs w:val="24"/>
          <w:lang w:val="en-AU"/>
        </w:rPr>
        <w:t>p</w:t>
      </w:r>
      <w:r w:rsidRPr="00F64F04">
        <w:rPr>
          <w:rFonts w:ascii="Times New Roman" w:hAnsi="Times New Roman"/>
          <w:sz w:val="24"/>
          <w:szCs w:val="24"/>
          <w:lang w:val="en-AU"/>
        </w:rPr>
        <w:t>MCMC comes from a model including clutch size and egg mass as covariable, and phylogeny as random variable (see text and Table 1 for details).</w:t>
      </w:r>
    </w:p>
    <w:p w:rsidR="00D2081D" w:rsidRPr="00F64F04" w:rsidRDefault="00D2081D" w:rsidP="00D2081D">
      <w:pPr>
        <w:tabs>
          <w:tab w:val="left" w:pos="3510"/>
        </w:tabs>
        <w:spacing w:after="0" w:line="480" w:lineRule="auto"/>
        <w:contextualSpacing/>
        <w:jc w:val="both"/>
        <w:rPr>
          <w:rFonts w:ascii="Times New Roman" w:hAnsi="Times New Roman"/>
          <w:b/>
          <w:sz w:val="24"/>
          <w:szCs w:val="24"/>
          <w:lang w:val="en-AU"/>
        </w:rPr>
      </w:pPr>
    </w:p>
    <w:p w:rsidR="00444397" w:rsidRDefault="00D2081D" w:rsidP="00D2081D">
      <w:r w:rsidRPr="00F64F04">
        <w:rPr>
          <w:rFonts w:ascii="Times New Roman" w:hAnsi="Times New Roman"/>
          <w:noProof/>
          <w:sz w:val="24"/>
          <w:szCs w:val="24"/>
          <w:lang w:val="en-US"/>
        </w:rPr>
        <w:drawing>
          <wp:inline distT="0" distB="0" distL="0" distR="0">
            <wp:extent cx="367665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extLst>
                        <a:ext uri="{28A0092B-C50C-407E-A947-70E740481C1C}">
                          <a14:useLocalDpi xmlns:a14="http://schemas.microsoft.com/office/drawing/2010/main" val="0"/>
                        </a:ext>
                      </a:extLst>
                    </a:blip>
                    <a:srcRect l="31445" t="38954" r="40985" b="24174"/>
                    <a:stretch>
                      <a:fillRect/>
                    </a:stretch>
                  </pic:blipFill>
                  <pic:spPr bwMode="auto">
                    <a:xfrm>
                      <a:off x="0" y="0"/>
                      <a:ext cx="3676650" cy="2657475"/>
                    </a:xfrm>
                    <a:prstGeom prst="rect">
                      <a:avLst/>
                    </a:prstGeom>
                    <a:noFill/>
                    <a:ln>
                      <a:noFill/>
                    </a:ln>
                  </pic:spPr>
                </pic:pic>
              </a:graphicData>
            </a:graphic>
          </wp:inline>
        </w:drawing>
      </w:r>
    </w:p>
    <w:p w:rsidR="007C22A5" w:rsidRDefault="007C22A5" w:rsidP="00D2081D"/>
    <w:sectPr w:rsidR="007C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Ducatez">
    <w15:presenceInfo w15:providerId="Windows Live" w15:userId="07ef191c7ab00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1D"/>
    <w:rsid w:val="00002BF9"/>
    <w:rsid w:val="00407BA8"/>
    <w:rsid w:val="00490D5C"/>
    <w:rsid w:val="0058624F"/>
    <w:rsid w:val="007A299A"/>
    <w:rsid w:val="007C22A5"/>
    <w:rsid w:val="008B157B"/>
    <w:rsid w:val="009101D8"/>
    <w:rsid w:val="0093464A"/>
    <w:rsid w:val="00945D6E"/>
    <w:rsid w:val="00D2081D"/>
    <w:rsid w:val="00FB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EA5D-B30A-4433-BE0A-06BFB38B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1D"/>
    <w:pPr>
      <w:spacing w:after="200" w:line="276" w:lineRule="auto"/>
    </w:pPr>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2081D"/>
  </w:style>
  <w:style w:type="paragraph" w:styleId="BalloonText">
    <w:name w:val="Balloon Text"/>
    <w:basedOn w:val="Normal"/>
    <w:link w:val="BalloonTextChar"/>
    <w:uiPriority w:val="99"/>
    <w:semiHidden/>
    <w:unhideWhenUsed/>
    <w:rsid w:val="0093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4A"/>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Arizona State University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Giraudeau</dc:creator>
  <cp:keywords/>
  <dc:description/>
  <cp:lastModifiedBy>Mathieu Giraudeau</cp:lastModifiedBy>
  <cp:revision>2</cp:revision>
  <dcterms:created xsi:type="dcterms:W3CDTF">2016-11-03T18:59:00Z</dcterms:created>
  <dcterms:modified xsi:type="dcterms:W3CDTF">2016-11-03T18:59:00Z</dcterms:modified>
</cp:coreProperties>
</file>