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AB86B" w14:textId="77777777" w:rsidR="002B4835" w:rsidRDefault="002B4835" w:rsidP="00127CDE">
      <w:pPr>
        <w:spacing w:line="240" w:lineRule="auto"/>
        <w:rPr>
          <w:ins w:id="0" w:author="Author" w:date="2016-09-03T08:35:00Z"/>
          <w:rFonts w:ascii="Times New Roman" w:hAnsi="Times New Roman" w:cs="Times New Roman"/>
          <w:b/>
          <w:sz w:val="24"/>
          <w:szCs w:val="24"/>
        </w:rPr>
      </w:pPr>
    </w:p>
    <w:p w14:paraId="560FC636" w14:textId="39C661B2" w:rsidR="002B4835" w:rsidDel="00026B45" w:rsidRDefault="002B4835" w:rsidP="00127CDE">
      <w:pPr>
        <w:spacing w:line="240" w:lineRule="auto"/>
        <w:rPr>
          <w:del w:id="1" w:author="Author" w:date="2016-09-13T16:48:00Z"/>
          <w:rFonts w:ascii="Times New Roman" w:hAnsi="Times New Roman" w:cs="Times New Roman"/>
          <w:b/>
          <w:sz w:val="24"/>
          <w:szCs w:val="24"/>
        </w:rPr>
      </w:pPr>
      <w:del w:id="2" w:author="Author" w:date="2016-09-13T16:48:00Z">
        <w:r w:rsidRPr="002B4835" w:rsidDel="00026B45">
          <w:rPr>
            <w:rFonts w:ascii="Times New Roman" w:hAnsi="Times New Roman" w:cs="Times New Roman"/>
            <w:b/>
            <w:sz w:val="24"/>
            <w:szCs w:val="24"/>
            <w:highlight w:val="yellow"/>
          </w:rPr>
          <w:delText xml:space="preserve">REMOVE THE HEADER. SUBMIT THE </w:delText>
        </w:r>
        <w:r w:rsidDel="00026B45">
          <w:rPr>
            <w:rFonts w:ascii="Times New Roman" w:hAnsi="Times New Roman" w:cs="Times New Roman"/>
            <w:b/>
            <w:sz w:val="24"/>
            <w:szCs w:val="24"/>
            <w:highlight w:val="yellow"/>
          </w:rPr>
          <w:delText>"</w:delText>
        </w:r>
        <w:r w:rsidRPr="002B4835" w:rsidDel="00026B45">
          <w:rPr>
            <w:rFonts w:ascii="Times New Roman" w:hAnsi="Times New Roman" w:cs="Times New Roman"/>
            <w:b/>
            <w:sz w:val="24"/>
            <w:szCs w:val="24"/>
            <w:highlight w:val="yellow"/>
          </w:rPr>
          <w:delText>CLEAN</w:delText>
        </w:r>
        <w:r w:rsidDel="00026B45">
          <w:rPr>
            <w:rFonts w:ascii="Times New Roman" w:hAnsi="Times New Roman" w:cs="Times New Roman"/>
            <w:b/>
            <w:sz w:val="24"/>
            <w:szCs w:val="24"/>
            <w:highlight w:val="yellow"/>
          </w:rPr>
          <w:delText>"</w:delText>
        </w:r>
        <w:r w:rsidRPr="002B4835" w:rsidDel="00026B45">
          <w:rPr>
            <w:rFonts w:ascii="Times New Roman" w:hAnsi="Times New Roman" w:cs="Times New Roman"/>
            <w:b/>
            <w:sz w:val="24"/>
            <w:szCs w:val="24"/>
            <w:highlight w:val="yellow"/>
          </w:rPr>
          <w:delText xml:space="preserve"> FILE</w:delText>
        </w:r>
      </w:del>
    </w:p>
    <w:p w14:paraId="620714AB" w14:textId="3633DB1C" w:rsidR="000326F2" w:rsidRPr="00540789" w:rsidRDefault="008A67F9" w:rsidP="00127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0789">
        <w:rPr>
          <w:rFonts w:ascii="Times New Roman" w:hAnsi="Times New Roman" w:cs="Times New Roman"/>
          <w:b/>
          <w:sz w:val="24"/>
          <w:szCs w:val="24"/>
        </w:rPr>
        <w:t>Additional file 1</w:t>
      </w:r>
      <w:r w:rsidR="00B763FC" w:rsidRPr="0054078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763FC" w:rsidRPr="005407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26F2" w:rsidRPr="00540789">
        <w:rPr>
          <w:rFonts w:ascii="Times New Roman" w:hAnsi="Times New Roman" w:cs="Times New Roman"/>
          <w:sz w:val="24"/>
          <w:szCs w:val="24"/>
        </w:rPr>
        <w:t>Univariate</w:t>
      </w:r>
      <w:proofErr w:type="spellEnd"/>
      <w:r w:rsidR="000326F2" w:rsidRPr="00540789">
        <w:rPr>
          <w:rFonts w:ascii="Times New Roman" w:hAnsi="Times New Roman" w:cs="Times New Roman"/>
          <w:sz w:val="24"/>
          <w:szCs w:val="24"/>
        </w:rPr>
        <w:t xml:space="preserve"> logistic r</w:t>
      </w:r>
      <w:r w:rsidR="00685302" w:rsidRPr="00540789">
        <w:rPr>
          <w:rFonts w:ascii="Times New Roman" w:hAnsi="Times New Roman" w:cs="Times New Roman"/>
          <w:sz w:val="24"/>
          <w:szCs w:val="24"/>
        </w:rPr>
        <w:t>egression models</w:t>
      </w:r>
      <w:r w:rsidR="000326F2" w:rsidRPr="00540789">
        <w:rPr>
          <w:rFonts w:ascii="Times New Roman" w:hAnsi="Times New Roman" w:cs="Times New Roman"/>
          <w:sz w:val="24"/>
          <w:szCs w:val="24"/>
        </w:rPr>
        <w:t xml:space="preserve"> intestinal parasitic infections and self-reported signs</w:t>
      </w:r>
    </w:p>
    <w:p w14:paraId="766658BA" w14:textId="2CF6D9CA" w:rsidR="004D6C2C" w:rsidRPr="00540789" w:rsidRDefault="004D6C2C" w:rsidP="00B763F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0789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  <w:t xml:space="preserve">Table </w:t>
      </w:r>
      <w:r w:rsidR="00B51A15" w:rsidRPr="00540789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  <w:t>S</w:t>
      </w:r>
      <w:r w:rsidRPr="00540789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  <w:t xml:space="preserve">1 </w:t>
      </w:r>
      <w:r w:rsidRPr="0054078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en-GB"/>
        </w:rPr>
        <w:t xml:space="preserve">Results of </w:t>
      </w:r>
      <w:proofErr w:type="spellStart"/>
      <w:r w:rsidRPr="0054078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en-GB"/>
        </w:rPr>
        <w:t>univariate</w:t>
      </w:r>
      <w:proofErr w:type="spellEnd"/>
      <w:r w:rsidRPr="0054078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en-GB"/>
        </w:rPr>
        <w:t xml:space="preserve"> logistic regression analysis for soil-transmitted </w:t>
      </w:r>
      <w:proofErr w:type="spellStart"/>
      <w:r w:rsidRPr="0054078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en-GB"/>
        </w:rPr>
        <w:t>helminth</w:t>
      </w:r>
      <w:proofErr w:type="spellEnd"/>
      <w:r w:rsidRPr="0054078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en-GB"/>
        </w:rPr>
        <w:t xml:space="preserve"> infections (</w:t>
      </w:r>
      <w:proofErr w:type="spellStart"/>
      <w:r w:rsidRPr="00540789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en-GB"/>
        </w:rPr>
        <w:t>Ascaris</w:t>
      </w:r>
      <w:proofErr w:type="spellEnd"/>
      <w:r w:rsidRPr="00540789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en-GB"/>
        </w:rPr>
        <w:t> </w:t>
      </w:r>
      <w:proofErr w:type="spellStart"/>
      <w:r w:rsidRPr="00540789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en-GB"/>
        </w:rPr>
        <w:t>lumbricoides</w:t>
      </w:r>
      <w:proofErr w:type="spellEnd"/>
      <w:r w:rsidRPr="0054078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Pr="00540789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en-GB"/>
        </w:rPr>
        <w:t>Trichuris</w:t>
      </w:r>
      <w:proofErr w:type="spellEnd"/>
      <w:r w:rsidRPr="00540789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en-GB"/>
        </w:rPr>
        <w:t> </w:t>
      </w:r>
      <w:proofErr w:type="spellStart"/>
      <w:r w:rsidRPr="00540789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en-GB"/>
        </w:rPr>
        <w:t>trichiura</w:t>
      </w:r>
      <w:proofErr w:type="spellEnd"/>
      <w:r w:rsidRPr="0054078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en-GB"/>
        </w:rPr>
        <w:t xml:space="preserve"> and hookworm) in a cross-sectional survey </w:t>
      </w:r>
      <w:r w:rsidRPr="0054078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en-US" w:eastAsia="en-GB"/>
        </w:rPr>
        <w:t>in the Than Tri district, Hanoi</w:t>
      </w:r>
      <w:r w:rsidR="00B205CA" w:rsidRPr="0054078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en-US" w:eastAsia="en-GB"/>
        </w:rPr>
        <w:t>, between April and June 2014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15"/>
        <w:gridCol w:w="3378"/>
        <w:gridCol w:w="234"/>
        <w:gridCol w:w="595"/>
        <w:gridCol w:w="879"/>
        <w:gridCol w:w="886"/>
        <w:gridCol w:w="1083"/>
      </w:tblGrid>
      <w:tr w:rsidR="00646370" w:rsidRPr="00540789" w14:paraId="00EDEA8E" w14:textId="77777777" w:rsidTr="002B4835">
        <w:trPr>
          <w:trHeight w:val="227"/>
        </w:trPr>
        <w:tc>
          <w:tcPr>
            <w:tcW w:w="3079" w:type="pct"/>
            <w:gridSpan w:val="2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  <w:hideMark/>
          </w:tcPr>
          <w:p w14:paraId="4F66BBAD" w14:textId="4C5DF269" w:rsidR="00646370" w:rsidRPr="002B4835" w:rsidRDefault="006A5649" w:rsidP="00B763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GB"/>
              </w:rPr>
              <w:t>S</w:t>
            </w:r>
            <w:r w:rsidR="00646370" w:rsidRPr="002B483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GB"/>
              </w:rPr>
              <w:t xml:space="preserve">oil-transmitted </w:t>
            </w:r>
            <w:proofErr w:type="spellStart"/>
            <w:r w:rsidR="00646370" w:rsidRPr="002B483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GB"/>
              </w:rPr>
              <w:t>helminth</w:t>
            </w:r>
            <w:proofErr w:type="spellEnd"/>
            <w:r w:rsidR="00646370" w:rsidRPr="002B483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GB"/>
              </w:rPr>
              <w:t xml:space="preserve"> infections</w:t>
            </w:r>
            <w:r w:rsidR="00303D3A" w:rsidRPr="002B48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§</w:t>
            </w:r>
          </w:p>
          <w:p w14:paraId="333AA91A" w14:textId="4CE7EFF4" w:rsidR="00646370" w:rsidRPr="002B4835" w:rsidRDefault="0077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(total population, </w:t>
            </w:r>
            <w:r w:rsidRPr="002B483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2B48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= 681; infections </w:t>
            </w:r>
            <w:r w:rsidRPr="002B483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2B48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= 87) </w:t>
            </w:r>
          </w:p>
        </w:tc>
        <w:tc>
          <w:tcPr>
            <w:tcW w:w="122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0855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9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2AA66F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Univariate</w:t>
            </w:r>
            <w:proofErr w:type="spellEnd"/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logistic regression*</w:t>
            </w:r>
          </w:p>
        </w:tc>
      </w:tr>
      <w:tr w:rsidR="008A5EE6" w:rsidRPr="00540789" w14:paraId="53B8C368" w14:textId="77777777" w:rsidTr="002B4835">
        <w:trPr>
          <w:trHeight w:val="227"/>
        </w:trPr>
        <w:tc>
          <w:tcPr>
            <w:tcW w:w="3079" w:type="pct"/>
            <w:gridSpan w:val="2"/>
            <w:vMerge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24BFCB0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C121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4E30872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7E830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234D22" w14:textId="78ED3742" w:rsidR="00646370" w:rsidRPr="002B4835" w:rsidRDefault="00B763FC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P</w:t>
            </w:r>
            <w:r w:rsidR="00646370"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-value</w:t>
            </w:r>
          </w:p>
        </w:tc>
      </w:tr>
      <w:tr w:rsidR="008A5EE6" w:rsidRPr="00540789" w14:paraId="634A1653" w14:textId="77777777" w:rsidTr="002B4835">
        <w:trPr>
          <w:trHeight w:val="170"/>
        </w:trPr>
        <w:tc>
          <w:tcPr>
            <w:tcW w:w="1314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2D4D83" w14:textId="4B298B13" w:rsidR="008A5EE6" w:rsidRPr="002B4835" w:rsidRDefault="00B56141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</w:rPr>
              <w:t>Exposure group**</w:t>
            </w:r>
          </w:p>
        </w:tc>
        <w:tc>
          <w:tcPr>
            <w:tcW w:w="17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38789" w14:textId="26A04D8E" w:rsidR="008A5EE6" w:rsidRPr="002B4835" w:rsidRDefault="008A5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Com</w:t>
            </w:r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>peri</w:t>
            </w:r>
            <w:proofErr w:type="spellEnd"/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 xml:space="preserve">-urban </w:t>
            </w:r>
          </w:p>
        </w:tc>
        <w:tc>
          <w:tcPr>
            <w:tcW w:w="1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70CE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B671A" w14:textId="7101AE88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F293C" w14:textId="689197D5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DC601" w14:textId="347AAD1B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1DAB9" w14:textId="614FBFC5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0.000</w:t>
            </w:r>
          </w:p>
        </w:tc>
      </w:tr>
      <w:tr w:rsidR="008A5EE6" w:rsidRPr="00540789" w14:paraId="639E40E9" w14:textId="77777777" w:rsidTr="002B4835">
        <w:trPr>
          <w:trHeight w:val="170"/>
        </w:trPr>
        <w:tc>
          <w:tcPr>
            <w:tcW w:w="131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4762E4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99E84" w14:textId="2230B20C" w:rsidR="008A5EE6" w:rsidRPr="002B4835" w:rsidRDefault="008A5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Com</w:t>
            </w:r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>urban</w:t>
            </w:r>
            <w:proofErr w:type="spellEnd"/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 xml:space="preserve">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180E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E8C5B" w14:textId="4B7CD609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1.65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B4C8A" w14:textId="0F2BFF93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3F691" w14:textId="25F857E3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4.35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6E780" w14:textId="43505CC2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0.316</w:t>
            </w:r>
          </w:p>
        </w:tc>
      </w:tr>
      <w:tr w:rsidR="008A5EE6" w:rsidRPr="00540789" w14:paraId="577B1C40" w14:textId="77777777" w:rsidTr="002B4835">
        <w:trPr>
          <w:trHeight w:val="170"/>
        </w:trPr>
        <w:tc>
          <w:tcPr>
            <w:tcW w:w="131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2D1125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7A4DC" w14:textId="30CB3E96" w:rsidR="008A5EE6" w:rsidRPr="002B4835" w:rsidRDefault="008A5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Farmer</w:t>
            </w:r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>peri</w:t>
            </w:r>
            <w:proofErr w:type="spellEnd"/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>-urban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85C2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4244B" w14:textId="7D034847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6.86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1094B" w14:textId="01F8C8C7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2.77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E56FD" w14:textId="403B2CDF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16.99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C1275" w14:textId="002CD398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8A5EE6" w:rsidRPr="00540789" w14:paraId="7284736A" w14:textId="77777777" w:rsidTr="002B4835">
        <w:trPr>
          <w:trHeight w:val="170"/>
        </w:trPr>
        <w:tc>
          <w:tcPr>
            <w:tcW w:w="131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F7B478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324AE" w14:textId="5FE68074" w:rsidR="008A5EE6" w:rsidRPr="002B4835" w:rsidRDefault="008A5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Farmer</w:t>
            </w:r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>urban</w:t>
            </w:r>
            <w:proofErr w:type="spellEnd"/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ECD1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40450" w14:textId="48C40DDD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1.72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64A9B" w14:textId="2454BE50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8D21B" w14:textId="6215D389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4.60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13FAF" w14:textId="7A610BC1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0.279</w:t>
            </w:r>
          </w:p>
        </w:tc>
      </w:tr>
      <w:tr w:rsidR="008A5EE6" w:rsidRPr="00540789" w14:paraId="137DCCD3" w14:textId="77777777" w:rsidTr="002B4835">
        <w:trPr>
          <w:trHeight w:val="170"/>
        </w:trPr>
        <w:tc>
          <w:tcPr>
            <w:tcW w:w="131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C9DB8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B918F" w14:textId="28DAC366" w:rsidR="008A5EE6" w:rsidRPr="002B4835" w:rsidRDefault="008A5EE6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Worker</w:t>
            </w:r>
            <w:r w:rsidRPr="002B483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vertAlign w:val="subscript"/>
              </w:rPr>
              <w:t>HSDC</w:t>
            </w:r>
            <w:proofErr w:type="spellEnd"/>
          </w:p>
        </w:tc>
        <w:tc>
          <w:tcPr>
            <w:tcW w:w="1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DC23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9059A" w14:textId="780CD4E9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1.49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8CB72" w14:textId="1F50DAC5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61C0D6" w14:textId="7BE56F3C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2FA54A" w14:textId="2BE94F6D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0.449</w:t>
            </w:r>
          </w:p>
        </w:tc>
      </w:tr>
      <w:tr w:rsidR="008A5EE6" w:rsidRPr="00540789" w14:paraId="7197A1AA" w14:textId="77777777" w:rsidTr="002B4835">
        <w:trPr>
          <w:trHeight w:val="170"/>
        </w:trPr>
        <w:tc>
          <w:tcPr>
            <w:tcW w:w="131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277E29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Sex</w:t>
            </w:r>
          </w:p>
          <w:p w14:paraId="721FDDFB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E663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35B7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B677A" w14:textId="00AFF0B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D7D6C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18ABA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3CA07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5EE6" w:rsidRPr="00540789" w14:paraId="214C9484" w14:textId="77777777" w:rsidTr="002B4835">
        <w:trPr>
          <w:trHeight w:val="170"/>
        </w:trPr>
        <w:tc>
          <w:tcPr>
            <w:tcW w:w="131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1DDEF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BF84E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CA69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F0491" w14:textId="3098E18A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F3A7E" w14:textId="741135E9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93CB84" w14:textId="534E101F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F35554" w14:textId="74CD656D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0.395</w:t>
            </w:r>
          </w:p>
        </w:tc>
      </w:tr>
      <w:tr w:rsidR="008A5EE6" w:rsidRPr="00540789" w14:paraId="7EC99F60" w14:textId="77777777" w:rsidTr="002B4835">
        <w:trPr>
          <w:trHeight w:val="170"/>
        </w:trPr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A49B2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9FEEA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3B43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F5487" w14:textId="06B90395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EA9B0F" w14:textId="02CB1DB6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B4406" w14:textId="453F7388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7D6F26" w14:textId="2E400CE4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0.004</w:t>
            </w:r>
          </w:p>
        </w:tc>
      </w:tr>
      <w:tr w:rsidR="008A5EE6" w:rsidRPr="00540789" w14:paraId="05C0D9C3" w14:textId="77777777" w:rsidTr="002B4835">
        <w:trPr>
          <w:trHeight w:val="170"/>
        </w:trPr>
        <w:tc>
          <w:tcPr>
            <w:tcW w:w="131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F42C86" w14:textId="6B86F10D" w:rsidR="00646370" w:rsidRPr="002B4835" w:rsidRDefault="008A5EE6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Educational attainment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CD3E5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Never went to school</w:t>
            </w:r>
          </w:p>
        </w:tc>
        <w:tc>
          <w:tcPr>
            <w:tcW w:w="1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A90C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6F551" w14:textId="6EF1ECC6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E1AF6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D36D8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DD064" w14:textId="6A3B4132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0.030</w:t>
            </w:r>
          </w:p>
        </w:tc>
      </w:tr>
      <w:tr w:rsidR="008A5EE6" w:rsidRPr="00540789" w14:paraId="6E448CD9" w14:textId="77777777" w:rsidTr="002B4835">
        <w:trPr>
          <w:trHeight w:val="170"/>
        </w:trPr>
        <w:tc>
          <w:tcPr>
            <w:tcW w:w="131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6EC5F6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D4A13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Primary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C7B1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CB6D4" w14:textId="7E41081B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EC194" w14:textId="1FE0F80F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50715" w14:textId="149921DB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2.87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D92F1" w14:textId="51B49032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0.640</w:t>
            </w:r>
          </w:p>
        </w:tc>
      </w:tr>
      <w:tr w:rsidR="008A5EE6" w:rsidRPr="00540789" w14:paraId="03B780A4" w14:textId="77777777" w:rsidTr="002B4835">
        <w:trPr>
          <w:trHeight w:val="170"/>
        </w:trPr>
        <w:tc>
          <w:tcPr>
            <w:tcW w:w="131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DC5B6A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BD1A4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Secondary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65C25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9A992" w14:textId="170CAC80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B0D5F" w14:textId="5C427846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CD7DB" w14:textId="7D0D0418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2.74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1C2BA" w14:textId="776317C8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0.657</w:t>
            </w:r>
          </w:p>
        </w:tc>
      </w:tr>
      <w:tr w:rsidR="008A5EE6" w:rsidRPr="00540789" w14:paraId="314B0E93" w14:textId="77777777" w:rsidTr="002B4835">
        <w:trPr>
          <w:trHeight w:val="170"/>
        </w:trPr>
        <w:tc>
          <w:tcPr>
            <w:tcW w:w="131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ED48B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C9E7A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Higher education</w:t>
            </w:r>
          </w:p>
        </w:tc>
        <w:tc>
          <w:tcPr>
            <w:tcW w:w="1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A12F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EC735F" w14:textId="2F9458A8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2E18C" w14:textId="6919E864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639021" w14:textId="21F5297C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9CF46B" w14:textId="554535C4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0.132</w:t>
            </w:r>
          </w:p>
        </w:tc>
      </w:tr>
      <w:tr w:rsidR="008A5EE6" w:rsidRPr="00540789" w14:paraId="09B54557" w14:textId="77777777" w:rsidTr="002B4835">
        <w:trPr>
          <w:trHeight w:val="170"/>
        </w:trPr>
        <w:tc>
          <w:tcPr>
            <w:tcW w:w="131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7AFE23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Socio-economic status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44B4C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Most poor</w:t>
            </w:r>
          </w:p>
        </w:tc>
        <w:tc>
          <w:tcPr>
            <w:tcW w:w="1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807E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35278" w14:textId="5B2C7120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F8044" w14:textId="52FCB90F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86CCD" w14:textId="44544586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29B84" w14:textId="6FFBEDAF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0.181</w:t>
            </w:r>
          </w:p>
        </w:tc>
      </w:tr>
      <w:tr w:rsidR="008A5EE6" w:rsidRPr="00540789" w14:paraId="05611947" w14:textId="77777777" w:rsidTr="002B4835">
        <w:trPr>
          <w:trHeight w:val="170"/>
        </w:trPr>
        <w:tc>
          <w:tcPr>
            <w:tcW w:w="131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31D01C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969CF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Poor </w:t>
            </w:r>
          </w:p>
        </w:tc>
        <w:tc>
          <w:tcPr>
            <w:tcW w:w="1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0768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21F7D" w14:textId="2EDA41C5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EB7CD" w14:textId="0619EB53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E38EB" w14:textId="2B6590F1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A7C8A" w14:textId="72763375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0.195</w:t>
            </w:r>
          </w:p>
        </w:tc>
      </w:tr>
      <w:tr w:rsidR="008A5EE6" w:rsidRPr="00540789" w14:paraId="47D09EBE" w14:textId="77777777" w:rsidTr="002B4835">
        <w:trPr>
          <w:trHeight w:val="170"/>
        </w:trPr>
        <w:tc>
          <w:tcPr>
            <w:tcW w:w="131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137F26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1C425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Less poor</w:t>
            </w:r>
          </w:p>
        </w:tc>
        <w:tc>
          <w:tcPr>
            <w:tcW w:w="1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CEBCA5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7F3DD" w14:textId="3BA0FB6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32ABE" w14:textId="29D9677A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BA37A" w14:textId="14636A9F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1.67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B3ABD" w14:textId="44FE0B30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0.784</w:t>
            </w:r>
          </w:p>
        </w:tc>
      </w:tr>
      <w:tr w:rsidR="008A5EE6" w:rsidRPr="00540789" w14:paraId="5511A9ED" w14:textId="77777777" w:rsidTr="002B4835">
        <w:trPr>
          <w:trHeight w:val="170"/>
        </w:trPr>
        <w:tc>
          <w:tcPr>
            <w:tcW w:w="131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6BD5D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B5733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Least poor</w:t>
            </w:r>
          </w:p>
        </w:tc>
        <w:tc>
          <w:tcPr>
            <w:tcW w:w="1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2521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164885" w14:textId="60FFF778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E8CE84" w14:textId="56C597ED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475A45" w14:textId="7562370F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5EEB5E" w14:textId="53E7441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0.058</w:t>
            </w:r>
          </w:p>
        </w:tc>
      </w:tr>
      <w:tr w:rsidR="008A5EE6" w:rsidRPr="00540789" w14:paraId="11A883BE" w14:textId="77777777" w:rsidTr="002B4835">
        <w:trPr>
          <w:trHeight w:val="170"/>
        </w:trPr>
        <w:tc>
          <w:tcPr>
            <w:tcW w:w="131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B0D106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 of people per household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FAA8D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 to 4</w:t>
            </w:r>
          </w:p>
        </w:tc>
        <w:tc>
          <w:tcPr>
            <w:tcW w:w="1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8EC1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77068" w14:textId="07128E48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02E01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1CFAD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90EAA" w14:textId="6A2C1A1E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0.342</w:t>
            </w:r>
          </w:p>
        </w:tc>
      </w:tr>
      <w:tr w:rsidR="008A5EE6" w:rsidRPr="00540789" w14:paraId="7DE3E02D" w14:textId="77777777" w:rsidTr="002B4835">
        <w:trPr>
          <w:trHeight w:val="170"/>
        </w:trPr>
        <w:tc>
          <w:tcPr>
            <w:tcW w:w="131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D2BEC8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DBF52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 to 6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7D44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F5053" w14:textId="38F2E31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969F4" w14:textId="58FEBC4D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27B66" w14:textId="3F8AB2BC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4D605" w14:textId="46F7AB31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0.166</w:t>
            </w:r>
          </w:p>
        </w:tc>
      </w:tr>
      <w:tr w:rsidR="008A5EE6" w:rsidRPr="00540789" w14:paraId="60E4D416" w14:textId="77777777" w:rsidTr="002B4835">
        <w:trPr>
          <w:trHeight w:val="170"/>
        </w:trPr>
        <w:tc>
          <w:tcPr>
            <w:tcW w:w="1314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A1C16D6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2A4C638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&gt; 6</w:t>
            </w:r>
          </w:p>
        </w:tc>
        <w:tc>
          <w:tcPr>
            <w:tcW w:w="1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07D7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1AB779" w14:textId="266F48ED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FD53CD" w14:textId="164D6293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84DE2C" w14:textId="31CB56E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74C442E" w14:textId="60D1A9EB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0.222</w:t>
            </w:r>
          </w:p>
        </w:tc>
      </w:tr>
      <w:tr w:rsidR="008A5EE6" w:rsidRPr="00540789" w14:paraId="04721A38" w14:textId="77777777" w:rsidTr="002B4835">
        <w:trPr>
          <w:trHeight w:val="170"/>
        </w:trPr>
        <w:tc>
          <w:tcPr>
            <w:tcW w:w="1314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9318C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Toilet facility at home</w:t>
            </w:r>
          </w:p>
        </w:tc>
        <w:tc>
          <w:tcPr>
            <w:tcW w:w="17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EB4BC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40DA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CB9A6" w14:textId="66707994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ACF99" w14:textId="03F52179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B068F" w14:textId="6E11D85A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77DF4" w14:textId="3DA5D3C8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A5EE6" w:rsidRPr="00540789" w14:paraId="45B43DCD" w14:textId="77777777" w:rsidTr="002B4835">
        <w:trPr>
          <w:trHeight w:val="170"/>
        </w:trPr>
        <w:tc>
          <w:tcPr>
            <w:tcW w:w="131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647C56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2A63E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5870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D9834" w14:textId="1DBA66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5.60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4E2BA" w14:textId="12F9AFA9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AB943" w14:textId="0FD4A45D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13.71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201F4" w14:textId="32DA6720" w:rsidR="00646370" w:rsidRPr="002B4835" w:rsidRDefault="008A5EE6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&lt;0.001</w:t>
            </w:r>
          </w:p>
        </w:tc>
      </w:tr>
      <w:tr w:rsidR="008A5EE6" w:rsidRPr="00540789" w14:paraId="0B75CA1C" w14:textId="77777777" w:rsidTr="002B4835">
        <w:trPr>
          <w:trHeight w:val="170"/>
        </w:trPr>
        <w:tc>
          <w:tcPr>
            <w:tcW w:w="131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B3B52B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Toilet facility at work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0857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C3A7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4B389" w14:textId="309FDD7C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86EC2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DAFBE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BC664" w14:textId="303DE8A8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0.198</w:t>
            </w:r>
          </w:p>
        </w:tc>
      </w:tr>
      <w:tr w:rsidR="008A5EE6" w:rsidRPr="00540789" w14:paraId="34EB2E55" w14:textId="77777777" w:rsidTr="002B4835">
        <w:trPr>
          <w:trHeight w:val="170"/>
        </w:trPr>
        <w:tc>
          <w:tcPr>
            <w:tcW w:w="131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D74793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9D1C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F251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101A4" w14:textId="5213516B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8BFEC" w14:textId="4A274E49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7CEA7" w14:textId="60F32D3F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2.47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F9157" w14:textId="6C1BA4D9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0.102</w:t>
            </w:r>
          </w:p>
        </w:tc>
      </w:tr>
      <w:tr w:rsidR="008A5EE6" w:rsidRPr="00540789" w14:paraId="6FEBFD91" w14:textId="77777777" w:rsidTr="002B4835">
        <w:trPr>
          <w:trHeight w:val="170"/>
        </w:trPr>
        <w:tc>
          <w:tcPr>
            <w:tcW w:w="1314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3D5D3A36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Wastewater can cause health issues</w:t>
            </w:r>
          </w:p>
        </w:tc>
        <w:tc>
          <w:tcPr>
            <w:tcW w:w="1765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0076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7659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6191D" w14:textId="7B90064D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E2CC7" w14:textId="5F4EA059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88D75" w14:textId="666A5138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7A011" w14:textId="17BAB7D9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A5EE6" w:rsidRPr="00540789" w14:paraId="4FFE1E6E" w14:textId="77777777" w:rsidTr="002B4835">
        <w:trPr>
          <w:trHeight w:val="170"/>
        </w:trPr>
        <w:tc>
          <w:tcPr>
            <w:tcW w:w="1314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6BA1C8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A441A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3A078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AFDB5C" w14:textId="712BC5E3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F2200" w14:textId="37538F4D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84214" w14:textId="1BAD3DF0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1BB835" w14:textId="602DE62B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0.073</w:t>
            </w:r>
          </w:p>
        </w:tc>
      </w:tr>
      <w:tr w:rsidR="008A5EE6" w:rsidRPr="00540789" w14:paraId="2352BFB9" w14:textId="77777777" w:rsidTr="002B4835">
        <w:trPr>
          <w:trHeight w:val="170"/>
        </w:trPr>
        <w:tc>
          <w:tcPr>
            <w:tcW w:w="1314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2E25460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Flooding of living area</w:t>
            </w:r>
          </w:p>
        </w:tc>
        <w:tc>
          <w:tcPr>
            <w:tcW w:w="1765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BCEBA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C685F7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0E511D" w14:textId="5BE3F27C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4A8D17" w14:textId="52DA6A58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13971B" w14:textId="202E9002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98A214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5EE6" w:rsidRPr="00540789" w14:paraId="55800A36" w14:textId="77777777" w:rsidTr="002B4835">
        <w:trPr>
          <w:trHeight w:val="170"/>
        </w:trPr>
        <w:tc>
          <w:tcPr>
            <w:tcW w:w="1314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91D8AD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322EBA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377327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99A5A" w14:textId="35574EA1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B339D9" w14:textId="71704F4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BF1ACA" w14:textId="7C9E39FF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392DF" w14:textId="5D23D85B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0.401</w:t>
            </w:r>
          </w:p>
        </w:tc>
      </w:tr>
      <w:tr w:rsidR="008A5EE6" w:rsidRPr="00540789" w14:paraId="73C5DB3B" w14:textId="77777777" w:rsidTr="002B4835">
        <w:trPr>
          <w:trHeight w:val="170"/>
        </w:trPr>
        <w:tc>
          <w:tcPr>
            <w:tcW w:w="1314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C148A64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Flooding of working area</w:t>
            </w:r>
          </w:p>
        </w:tc>
        <w:tc>
          <w:tcPr>
            <w:tcW w:w="1765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0DF0D3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DCA7F7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249C5A" w14:textId="43300A7A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8EF891" w14:textId="250EC7FC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E2C4A3" w14:textId="431AC3F9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9EABFB" w14:textId="74DCEE7C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A5EE6" w:rsidRPr="00540789" w14:paraId="3D803555" w14:textId="77777777" w:rsidTr="002B4835">
        <w:trPr>
          <w:trHeight w:val="170"/>
        </w:trPr>
        <w:tc>
          <w:tcPr>
            <w:tcW w:w="1314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786870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B49DC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5D4719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D838B" w14:textId="5AB612BE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2C2FE9" w14:textId="15F9DB11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6AAE7" w14:textId="2D55DF10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472EAB" w14:textId="525B3204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0.940</w:t>
            </w:r>
          </w:p>
        </w:tc>
      </w:tr>
      <w:tr w:rsidR="008A5EE6" w:rsidRPr="00540789" w14:paraId="4538A7CA" w14:textId="77777777" w:rsidTr="002B4835">
        <w:trPr>
          <w:trHeight w:val="170"/>
        </w:trPr>
        <w:tc>
          <w:tcPr>
            <w:tcW w:w="1314" w:type="pc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7A8ACFB3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Drinking tap water</w:t>
            </w:r>
          </w:p>
        </w:tc>
        <w:tc>
          <w:tcPr>
            <w:tcW w:w="1765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4EED5B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F4821F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308C5E" w14:textId="385C1423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85D953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EF2F06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EBEC45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5EE6" w:rsidRPr="00540789" w14:paraId="43375B8F" w14:textId="77777777" w:rsidTr="002B4835">
        <w:trPr>
          <w:trHeight w:val="170"/>
        </w:trPr>
        <w:tc>
          <w:tcPr>
            <w:tcW w:w="1314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989C1E6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E050B9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59D93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FAFE79" w14:textId="0F9AAF0E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013B48" w14:textId="3C3A5945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4BEC08" w14:textId="257F73DA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AAD590" w14:textId="258C261F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0.817</w:t>
            </w:r>
          </w:p>
        </w:tc>
      </w:tr>
      <w:tr w:rsidR="008A5EE6" w:rsidRPr="00540789" w14:paraId="19D1F862" w14:textId="77777777" w:rsidTr="002B4835">
        <w:trPr>
          <w:trHeight w:val="170"/>
        </w:trPr>
        <w:tc>
          <w:tcPr>
            <w:tcW w:w="1314" w:type="pc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3DC05E35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Drinking rain water</w:t>
            </w:r>
          </w:p>
        </w:tc>
        <w:tc>
          <w:tcPr>
            <w:tcW w:w="1765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EAE841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DCC6A7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BDC19F" w14:textId="0C9F4862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B9B925" w14:textId="55A89844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0085C1" w14:textId="3FE6392D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17F144" w14:textId="7E2C5055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A5EE6" w:rsidRPr="00540789" w14:paraId="674E00A0" w14:textId="77777777" w:rsidTr="002B4835">
        <w:trPr>
          <w:trHeight w:val="170"/>
        </w:trPr>
        <w:tc>
          <w:tcPr>
            <w:tcW w:w="1314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7329741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E14F4F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AC7A78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E30F3B" w14:textId="0512B6AE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1.44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CC28C4" w14:textId="39F6F6F8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44DB57" w14:textId="526D660E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3.07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9F876D" w14:textId="49F0F862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0.342</w:t>
            </w:r>
          </w:p>
        </w:tc>
      </w:tr>
      <w:tr w:rsidR="008A5EE6" w:rsidRPr="00540789" w14:paraId="7A03D543" w14:textId="77777777" w:rsidTr="002B4835">
        <w:trPr>
          <w:trHeight w:val="170"/>
        </w:trPr>
        <w:tc>
          <w:tcPr>
            <w:tcW w:w="1314" w:type="pc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367AE13A" w14:textId="7FB30393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Drinking bore hole water </w:t>
            </w:r>
          </w:p>
        </w:tc>
        <w:tc>
          <w:tcPr>
            <w:tcW w:w="1765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1F4584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BA8B75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84CB50" w14:textId="2BFF06C1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78A4AA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51EE30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2B9EDF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5EE6" w:rsidRPr="00540789" w14:paraId="2EEEC4C9" w14:textId="77777777" w:rsidTr="002B4835">
        <w:trPr>
          <w:trHeight w:val="170"/>
        </w:trPr>
        <w:tc>
          <w:tcPr>
            <w:tcW w:w="1314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01961BB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C6F61C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DC6C56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34F064" w14:textId="3C75A483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F6FB4D" w14:textId="0835186D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3A40B" w14:textId="77F6B11C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2.82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89297D" w14:textId="4DF5831F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0.168</w:t>
            </w:r>
          </w:p>
        </w:tc>
      </w:tr>
      <w:tr w:rsidR="008A5EE6" w:rsidRPr="00540789" w14:paraId="1BD76319" w14:textId="77777777" w:rsidTr="002B4835">
        <w:trPr>
          <w:trHeight w:val="170"/>
        </w:trPr>
        <w:tc>
          <w:tcPr>
            <w:tcW w:w="1314" w:type="pc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19000EBD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Bath tap water</w:t>
            </w:r>
          </w:p>
        </w:tc>
        <w:tc>
          <w:tcPr>
            <w:tcW w:w="1765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423995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A7E990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B80A63" w14:textId="5EB4112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733FF8" w14:textId="3D02FDA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69FC49" w14:textId="36C9CC81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006BA4" w14:textId="76B74CB9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A5EE6" w:rsidRPr="00540789" w14:paraId="569D2BF4" w14:textId="77777777" w:rsidTr="002B4835">
        <w:trPr>
          <w:trHeight w:val="170"/>
        </w:trPr>
        <w:tc>
          <w:tcPr>
            <w:tcW w:w="1314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1017D1E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29A2DF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59F69D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6C850" w14:textId="71074991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F98C0" w14:textId="3F9E4353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3E8F9" w14:textId="3589A689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1.42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2D6F86" w14:textId="7CC6B85F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0.398</w:t>
            </w:r>
          </w:p>
        </w:tc>
      </w:tr>
      <w:tr w:rsidR="008A5EE6" w:rsidRPr="00540789" w14:paraId="2898C4DE" w14:textId="77777777" w:rsidTr="002B4835">
        <w:trPr>
          <w:trHeight w:val="170"/>
        </w:trPr>
        <w:tc>
          <w:tcPr>
            <w:tcW w:w="1314" w:type="pc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66AC037C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Bath rain water</w:t>
            </w:r>
          </w:p>
        </w:tc>
        <w:tc>
          <w:tcPr>
            <w:tcW w:w="1765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0E8FB3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ABB631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7972DB" w14:textId="1B5623AF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381B8C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85711F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5192FE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A5EE6" w:rsidRPr="00540789" w14:paraId="66F94FDC" w14:textId="77777777" w:rsidTr="002B4835">
        <w:trPr>
          <w:trHeight w:val="170"/>
        </w:trPr>
        <w:tc>
          <w:tcPr>
            <w:tcW w:w="1314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7C5405C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42B661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5B807A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5CAEF8" w14:textId="6E9C1636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B15A73" w14:textId="750CFFA3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E7DF5E" w14:textId="0EB81152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4.36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710113" w14:textId="467D2911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0.167</w:t>
            </w:r>
          </w:p>
        </w:tc>
      </w:tr>
      <w:tr w:rsidR="008A5EE6" w:rsidRPr="00540789" w14:paraId="723BC888" w14:textId="77777777" w:rsidTr="002B4835">
        <w:trPr>
          <w:trHeight w:val="170"/>
        </w:trPr>
        <w:tc>
          <w:tcPr>
            <w:tcW w:w="1314" w:type="pc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05799699" w14:textId="119D0D26" w:rsidR="00646370" w:rsidRPr="002B4835" w:rsidRDefault="0064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Bath bore hole water </w:t>
            </w:r>
          </w:p>
        </w:tc>
        <w:tc>
          <w:tcPr>
            <w:tcW w:w="1765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931FBC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3532F5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F0BBAC" w14:textId="4A9D4672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5C60B7" w14:textId="0EA45204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F74545" w14:textId="50EB2BAF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292B0E" w14:textId="68F7B64F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A5EE6" w:rsidRPr="00540789" w14:paraId="1C8A915A" w14:textId="77777777" w:rsidTr="002B4835">
        <w:trPr>
          <w:trHeight w:val="170"/>
        </w:trPr>
        <w:tc>
          <w:tcPr>
            <w:tcW w:w="1314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A88FBAB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5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2BCF78" w14:textId="77777777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C334A4" w14:textId="77777777" w:rsidR="00646370" w:rsidRPr="002B4835" w:rsidRDefault="00646370" w:rsidP="004D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C74FC6" w14:textId="0219D775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1.37</w:t>
            </w:r>
          </w:p>
        </w:tc>
        <w:tc>
          <w:tcPr>
            <w:tcW w:w="45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4C0A64" w14:textId="346B666A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4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375F4A" w14:textId="1744D238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11.86</w:t>
            </w:r>
          </w:p>
        </w:tc>
        <w:tc>
          <w:tcPr>
            <w:tcW w:w="5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4F863B" w14:textId="4641736D" w:rsidR="00646370" w:rsidRPr="002B4835" w:rsidRDefault="00646370" w:rsidP="004D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0.775</w:t>
            </w:r>
          </w:p>
        </w:tc>
      </w:tr>
      <w:tr w:rsidR="008A5EE6" w:rsidRPr="00540789" w14:paraId="4F5BB824" w14:textId="77777777" w:rsidTr="002B4835">
        <w:trPr>
          <w:trHeight w:val="170"/>
        </w:trPr>
        <w:tc>
          <w:tcPr>
            <w:tcW w:w="131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EF731D" w14:textId="510E3043" w:rsidR="008A5EE6" w:rsidRPr="002B4835" w:rsidRDefault="008A5EE6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</w:rPr>
              <w:t>Preventive chemotherapy received in the past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0B36" w14:textId="285E62CB" w:rsidR="008A5EE6" w:rsidRPr="002B4835" w:rsidRDefault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</w:rPr>
              <w:t>&lt; 6 months</w:t>
            </w:r>
          </w:p>
        </w:tc>
        <w:tc>
          <w:tcPr>
            <w:tcW w:w="1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CAC4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1AB3A" w14:textId="75E3B090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2AABD" w14:textId="3AF98869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CBFE4" w14:textId="11F306FA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A869D" w14:textId="335F6EB3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0.084</w:t>
            </w:r>
          </w:p>
        </w:tc>
      </w:tr>
      <w:tr w:rsidR="008A5EE6" w:rsidRPr="00540789" w14:paraId="13D26A9D" w14:textId="77777777" w:rsidTr="002B4835">
        <w:trPr>
          <w:trHeight w:val="74"/>
        </w:trPr>
        <w:tc>
          <w:tcPr>
            <w:tcW w:w="131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B41B6B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7F48" w14:textId="4800C12A" w:rsidR="008A5EE6" w:rsidRPr="002B4835" w:rsidRDefault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to &lt;12 months </w:t>
            </w:r>
          </w:p>
        </w:tc>
        <w:tc>
          <w:tcPr>
            <w:tcW w:w="1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DBD3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2D126E" w14:textId="6F26A69C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4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28EB90" w14:textId="38D2A9DB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E1D8D8" w14:textId="04CB01B7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3.21</w:t>
            </w: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488EAA" w14:textId="7B0D8412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0.857</w:t>
            </w:r>
          </w:p>
        </w:tc>
      </w:tr>
      <w:tr w:rsidR="008A5EE6" w:rsidRPr="00540789" w14:paraId="03A357AD" w14:textId="77777777" w:rsidTr="002B4835">
        <w:trPr>
          <w:trHeight w:val="74"/>
        </w:trPr>
        <w:tc>
          <w:tcPr>
            <w:tcW w:w="131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50BA6B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0C42E2" w14:textId="5FFF43AB" w:rsidR="008A5EE6" w:rsidRPr="002B4835" w:rsidRDefault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</w:rPr>
              <w:t>&lt;12 months</w:t>
            </w:r>
          </w:p>
        </w:tc>
        <w:tc>
          <w:tcPr>
            <w:tcW w:w="1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6EB1CB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A77C7B" w14:textId="5090A864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2.15</w:t>
            </w:r>
          </w:p>
        </w:tc>
        <w:tc>
          <w:tcPr>
            <w:tcW w:w="4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5F5C50" w14:textId="5898D5ED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655CE7" w14:textId="7A53B784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5.54</w:t>
            </w:r>
          </w:p>
        </w:tc>
        <w:tc>
          <w:tcPr>
            <w:tcW w:w="5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A9DCB7" w14:textId="78B43BA9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0.111</w:t>
            </w:r>
          </w:p>
        </w:tc>
      </w:tr>
      <w:tr w:rsidR="008A5EE6" w:rsidRPr="00540789" w14:paraId="63A29F0C" w14:textId="77777777" w:rsidTr="002B4835">
        <w:trPr>
          <w:trHeight w:val="170"/>
        </w:trPr>
        <w:tc>
          <w:tcPr>
            <w:tcW w:w="1314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C673B8D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45071" w14:textId="5ED3E809" w:rsidR="008A5EE6" w:rsidRPr="002B4835" w:rsidRDefault="008A5E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</w:rPr>
              <w:t>Never took deworming</w:t>
            </w:r>
          </w:p>
        </w:tc>
        <w:tc>
          <w:tcPr>
            <w:tcW w:w="1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EA5B7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DD82CD5" w14:textId="3561B436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93CA891" w14:textId="004B522A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71B9D91" w14:textId="649BC0DD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7.48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97883D0" w14:textId="4642D38D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0.237</w:t>
            </w:r>
          </w:p>
        </w:tc>
      </w:tr>
    </w:tbl>
    <w:p w14:paraId="25AA6C0F" w14:textId="1DCDA098" w:rsidR="008A5EE6" w:rsidRPr="00540789" w:rsidRDefault="006A5649">
      <w:pPr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</w:pPr>
      <w:r w:rsidRPr="00540789">
        <w:rPr>
          <w:rFonts w:ascii="Times New Roman" w:hAnsi="Times New Roman" w:cs="Times New Roman"/>
          <w:sz w:val="16"/>
          <w:szCs w:val="24"/>
          <w:vertAlign w:val="superscript"/>
        </w:rPr>
        <w:t>§</w:t>
      </w:r>
      <w:r w:rsidRPr="00540789">
        <w:rPr>
          <w:rFonts w:ascii="Times New Roman" w:hAnsi="Times New Roman" w:cs="Times New Roman"/>
          <w:sz w:val="16"/>
          <w:szCs w:val="24"/>
        </w:rPr>
        <w:t xml:space="preserve">soil-transmitted </w:t>
      </w:r>
      <w:proofErr w:type="spellStart"/>
      <w:r w:rsidRPr="00540789">
        <w:rPr>
          <w:rFonts w:ascii="Times New Roman" w:hAnsi="Times New Roman" w:cs="Times New Roman"/>
          <w:sz w:val="16"/>
          <w:szCs w:val="24"/>
        </w:rPr>
        <w:t>helminth</w:t>
      </w:r>
      <w:proofErr w:type="spellEnd"/>
      <w:r w:rsidRPr="00540789">
        <w:rPr>
          <w:rFonts w:ascii="Times New Roman" w:hAnsi="Times New Roman" w:cs="Times New Roman"/>
          <w:sz w:val="16"/>
          <w:szCs w:val="24"/>
        </w:rPr>
        <w:t xml:space="preserve"> infections include: </w:t>
      </w:r>
      <w:proofErr w:type="spellStart"/>
      <w:r w:rsidRPr="00540789">
        <w:rPr>
          <w:rFonts w:ascii="Times New Roman" w:hAnsi="Times New Roman" w:cs="Times New Roman"/>
          <w:i/>
          <w:sz w:val="16"/>
          <w:szCs w:val="24"/>
        </w:rPr>
        <w:t>Ascaris</w:t>
      </w:r>
      <w:proofErr w:type="spellEnd"/>
      <w:r w:rsidRPr="00540789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40789">
        <w:rPr>
          <w:rFonts w:ascii="Times New Roman" w:hAnsi="Times New Roman" w:cs="Times New Roman"/>
          <w:i/>
          <w:sz w:val="16"/>
          <w:szCs w:val="24"/>
        </w:rPr>
        <w:t>lumbricoides</w:t>
      </w:r>
      <w:proofErr w:type="spellEnd"/>
      <w:r w:rsidRPr="00540789">
        <w:rPr>
          <w:rFonts w:ascii="Times New Roman" w:hAnsi="Times New Roman" w:cs="Times New Roman"/>
          <w:sz w:val="16"/>
          <w:szCs w:val="24"/>
        </w:rPr>
        <w:t xml:space="preserve">, </w:t>
      </w:r>
      <w:proofErr w:type="spellStart"/>
      <w:r w:rsidRPr="00540789">
        <w:rPr>
          <w:rFonts w:ascii="Times New Roman" w:hAnsi="Times New Roman" w:cs="Times New Roman"/>
          <w:i/>
          <w:sz w:val="16"/>
          <w:szCs w:val="24"/>
        </w:rPr>
        <w:t>Trichuris</w:t>
      </w:r>
      <w:proofErr w:type="spellEnd"/>
      <w:r w:rsidRPr="00540789">
        <w:rPr>
          <w:rFonts w:ascii="Times New Roman" w:hAnsi="Times New Roman" w:cs="Times New Roman"/>
          <w:i/>
          <w:sz w:val="16"/>
          <w:szCs w:val="24"/>
        </w:rPr>
        <w:t xml:space="preserve"> </w:t>
      </w:r>
      <w:proofErr w:type="spellStart"/>
      <w:r w:rsidRPr="00540789">
        <w:rPr>
          <w:rFonts w:ascii="Times New Roman" w:hAnsi="Times New Roman" w:cs="Times New Roman"/>
          <w:i/>
          <w:sz w:val="16"/>
          <w:szCs w:val="24"/>
        </w:rPr>
        <w:t>trichiura</w:t>
      </w:r>
      <w:proofErr w:type="spellEnd"/>
      <w:r w:rsidRPr="00540789">
        <w:rPr>
          <w:rFonts w:ascii="Times New Roman" w:hAnsi="Times New Roman" w:cs="Times New Roman"/>
          <w:sz w:val="16"/>
          <w:szCs w:val="24"/>
        </w:rPr>
        <w:t xml:space="preserve">, hookworm. </w:t>
      </w:r>
      <w:r w:rsidR="008A5EE6" w:rsidRPr="00540789">
        <w:rPr>
          <w:rFonts w:ascii="Times New Roman" w:hAnsi="Times New Roman" w:cs="Times New Roman"/>
          <w:sz w:val="16"/>
          <w:szCs w:val="24"/>
        </w:rPr>
        <w:t>*</w:t>
      </w:r>
      <w:r w:rsidR="00B763FC" w:rsidRPr="002B4835">
        <w:rPr>
          <w:rFonts w:ascii="Times New Roman" w:hAnsi="Times New Roman" w:cs="Times New Roman"/>
          <w:i/>
          <w:sz w:val="16"/>
          <w:szCs w:val="24"/>
        </w:rPr>
        <w:t>P</w:t>
      </w:r>
      <w:r w:rsidR="008A5EE6" w:rsidRPr="00540789">
        <w:rPr>
          <w:rFonts w:ascii="Times New Roman" w:hAnsi="Times New Roman" w:cs="Times New Roman"/>
          <w:sz w:val="16"/>
          <w:szCs w:val="24"/>
        </w:rPr>
        <w:t>-values were obtained from likelihood ratio tests</w:t>
      </w:r>
      <w:r w:rsidR="00540789">
        <w:rPr>
          <w:rFonts w:ascii="Times New Roman" w:hAnsi="Times New Roman" w:cs="Times New Roman"/>
          <w:sz w:val="16"/>
          <w:szCs w:val="24"/>
        </w:rPr>
        <w:t>.</w:t>
      </w:r>
      <w:r w:rsidR="008A5EE6" w:rsidRPr="00540789">
        <w:rPr>
          <w:rFonts w:ascii="Times New Roman" w:hAnsi="Times New Roman" w:cs="Times New Roman"/>
          <w:sz w:val="16"/>
          <w:szCs w:val="24"/>
        </w:rPr>
        <w:t xml:space="preserve"> </w:t>
      </w:r>
      <w:r w:rsidR="00B56141" w:rsidRPr="00540789">
        <w:rPr>
          <w:rFonts w:ascii="Times New Roman" w:hAnsi="Times New Roman" w:cs="Times New Roman"/>
          <w:sz w:val="16"/>
          <w:szCs w:val="24"/>
        </w:rPr>
        <w:t>*</w:t>
      </w:r>
      <w:r w:rsidR="008A5EE6" w:rsidRPr="00540789">
        <w:rPr>
          <w:rFonts w:ascii="Times New Roman" w:hAnsi="Times New Roman" w:cs="Times New Roman"/>
          <w:sz w:val="16"/>
          <w:szCs w:val="24"/>
        </w:rPr>
        <w:t>*</w:t>
      </w:r>
      <w:r w:rsidR="008A5EE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(i)“</w:t>
      </w:r>
      <w:r w:rsidR="008A5EE6"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Com </w:t>
      </w:r>
      <w:proofErr w:type="spellStart"/>
      <w:r w:rsidR="008A5EE6"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peri</w:t>
      </w:r>
      <w:proofErr w:type="spellEnd"/>
      <w:r w:rsidR="008A5EE6"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-urban</w:t>
      </w:r>
      <w:r w:rsidR="008A5EE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” = people living in the </w:t>
      </w:r>
      <w:proofErr w:type="spellStart"/>
      <w:r w:rsidR="008A5EE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peri</w:t>
      </w:r>
      <w:proofErr w:type="spellEnd"/>
      <w:r w:rsidR="008A5EE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-urban commune </w:t>
      </w:r>
      <w:proofErr w:type="spellStart"/>
      <w:r w:rsidR="008A5EE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Duyen</w:t>
      </w:r>
      <w:proofErr w:type="spellEnd"/>
      <w:r w:rsidR="008A5EE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Ha, 5 km away from the city along the Red River; (ii) “</w:t>
      </w:r>
      <w:r w:rsidR="008A5EE6"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Com </w:t>
      </w:r>
      <w:r w:rsidR="008A5EE6"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urban</w:t>
      </w:r>
      <w:r w:rsidR="008A5EE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” = people living in the urban area of Hanoi, in Bang B village or Tam </w:t>
      </w:r>
      <w:proofErr w:type="spellStart"/>
      <w:r w:rsidR="008A5EE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Hiep</w:t>
      </w:r>
      <w:proofErr w:type="spellEnd"/>
      <w:r w:rsidR="008A5EE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commune along the To </w:t>
      </w:r>
      <w:proofErr w:type="spellStart"/>
      <w:r w:rsidR="008A5EE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Lich</w:t>
      </w:r>
      <w:proofErr w:type="spellEnd"/>
      <w:r w:rsidR="008A5EE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River and potential exposed to wastewater; (iii) “</w:t>
      </w:r>
      <w:r w:rsidR="008A5EE6"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Farmer </w:t>
      </w:r>
      <w:proofErr w:type="spellStart"/>
      <w:r w:rsidR="008A5EE6"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peri</w:t>
      </w:r>
      <w:proofErr w:type="spellEnd"/>
      <w:r w:rsidR="008A5EE6"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-urban</w:t>
      </w:r>
      <w:r w:rsidR="008A5EE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” = </w:t>
      </w:r>
      <w:proofErr w:type="spellStart"/>
      <w:r w:rsidR="008A5EE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peri</w:t>
      </w:r>
      <w:proofErr w:type="spellEnd"/>
      <w:r w:rsidR="008A5EE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-urban farmers living in </w:t>
      </w:r>
      <w:proofErr w:type="spellStart"/>
      <w:r w:rsidR="008A5EE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Duyen</w:t>
      </w:r>
      <w:proofErr w:type="spellEnd"/>
      <w:r w:rsidR="008A5EE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Ha commune using the irrigation water from Red River, wells or local </w:t>
      </w:r>
      <w:r w:rsidR="008A5EE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lastRenderedPageBreak/>
        <w:t>drains, which are not contaminated with the city’s wastewater; (iv) “</w:t>
      </w:r>
      <w:r w:rsidR="008A5EE6"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Farmer </w:t>
      </w:r>
      <w:r w:rsidR="008A5EE6"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urban</w:t>
      </w:r>
      <w:r w:rsidR="008A5EE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” = urban farmers living in Bang B village or Tam </w:t>
      </w:r>
      <w:proofErr w:type="spellStart"/>
      <w:r w:rsidR="008A5EE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Hiep</w:t>
      </w:r>
      <w:proofErr w:type="spellEnd"/>
      <w:r w:rsidR="008A5EE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commune reusing wastewater from To </w:t>
      </w:r>
      <w:proofErr w:type="spellStart"/>
      <w:r w:rsidR="008A5EE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Lich</w:t>
      </w:r>
      <w:proofErr w:type="spellEnd"/>
      <w:r w:rsidR="008A5EE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River; and (v) “</w:t>
      </w:r>
      <w:r w:rsidR="008A5EE6"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Worker </w:t>
      </w:r>
      <w:r w:rsidR="008A5EE6" w:rsidRPr="00540789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HSDC</w:t>
      </w:r>
      <w:r w:rsidR="008A5EE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” = workers from </w:t>
      </w:r>
      <w:r w:rsidR="00540789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Hanoi Sewer</w:t>
      </w:r>
      <w:r w:rsid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age and Drainage Company (HSDC)</w:t>
      </w:r>
      <w:r w:rsidR="008A5EE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maintaining drainage channels and operating the Yen So treatment plants.</w:t>
      </w:r>
      <w:r w:rsidR="008A5EE6" w:rsidRPr="00540789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  <w:br w:type="page"/>
      </w:r>
    </w:p>
    <w:p w14:paraId="538178D3" w14:textId="7496A40F" w:rsidR="004D6C2C" w:rsidRPr="00540789" w:rsidRDefault="004D6C2C" w:rsidP="00B763F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0789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  <w:lastRenderedPageBreak/>
        <w:t xml:space="preserve">Table </w:t>
      </w:r>
      <w:r w:rsidR="00B51A15" w:rsidRPr="00540789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  <w:t>S</w:t>
      </w:r>
      <w:r w:rsidRPr="00540789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  <w:t xml:space="preserve">2 </w:t>
      </w:r>
      <w:r w:rsidRPr="002B483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en-GB"/>
        </w:rPr>
        <w:t xml:space="preserve">Results of </w:t>
      </w:r>
      <w:proofErr w:type="spellStart"/>
      <w:r w:rsidRPr="002B483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en-GB"/>
        </w:rPr>
        <w:t>univariate</w:t>
      </w:r>
      <w:proofErr w:type="spellEnd"/>
      <w:r w:rsidRPr="002B483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en-GB"/>
        </w:rPr>
        <w:t xml:space="preserve"> logistic regression analysis for </w:t>
      </w:r>
      <w:proofErr w:type="spellStart"/>
      <w:r w:rsidRPr="002B4835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en-GB"/>
        </w:rPr>
        <w:t>Trichuris</w:t>
      </w:r>
      <w:proofErr w:type="spellEnd"/>
      <w:r w:rsidRPr="002B4835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en-GB"/>
        </w:rPr>
        <w:t> </w:t>
      </w:r>
      <w:proofErr w:type="spellStart"/>
      <w:r w:rsidRPr="002B4835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en-GB"/>
        </w:rPr>
        <w:t>trichiura</w:t>
      </w:r>
      <w:proofErr w:type="spellEnd"/>
      <w:r w:rsidRPr="002B483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en-GB"/>
        </w:rPr>
        <w:t xml:space="preserve"> infections in a cross-sectional survey </w:t>
      </w:r>
      <w:r w:rsidRPr="002B483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en-US" w:eastAsia="en-GB"/>
        </w:rPr>
        <w:t>in the Than Tri district, Hanoi</w:t>
      </w:r>
      <w:r w:rsidR="00B205CA" w:rsidRPr="002B483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en-US" w:eastAsia="en-GB"/>
        </w:rPr>
        <w:t>, between April and June 2014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94"/>
        <w:gridCol w:w="3376"/>
        <w:gridCol w:w="241"/>
        <w:gridCol w:w="900"/>
        <w:gridCol w:w="701"/>
        <w:gridCol w:w="900"/>
        <w:gridCol w:w="1058"/>
      </w:tblGrid>
      <w:tr w:rsidR="00646370" w:rsidRPr="00540789" w14:paraId="062F2FD6" w14:textId="77777777" w:rsidTr="00B56141">
        <w:trPr>
          <w:trHeight w:val="227"/>
        </w:trPr>
        <w:tc>
          <w:tcPr>
            <w:tcW w:w="3015" w:type="pct"/>
            <w:gridSpan w:val="2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  <w:hideMark/>
          </w:tcPr>
          <w:p w14:paraId="2905112B" w14:textId="07ED6262" w:rsidR="00646370" w:rsidRPr="00026B45" w:rsidRDefault="00646370" w:rsidP="00B763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fr-CH" w:eastAsia="en-GB"/>
              </w:rPr>
            </w:pPr>
            <w:proofErr w:type="spellStart"/>
            <w:r w:rsidRPr="00026B4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CH" w:eastAsia="en-GB"/>
              </w:rPr>
              <w:t>Trichuris</w:t>
            </w:r>
            <w:proofErr w:type="spellEnd"/>
            <w:r w:rsidRPr="00026B4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CH" w:eastAsia="en-GB"/>
              </w:rPr>
              <w:t> </w:t>
            </w:r>
            <w:proofErr w:type="spellStart"/>
            <w:r w:rsidRPr="00026B4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CH" w:eastAsia="en-GB"/>
              </w:rPr>
              <w:t>trichiura</w:t>
            </w:r>
            <w:proofErr w:type="spellEnd"/>
            <w:r w:rsidRPr="00026B45">
              <w:rPr>
                <w:rFonts w:ascii="Times New Roman" w:eastAsia="Calibri" w:hAnsi="Times New Roman" w:cs="Times New Roman"/>
                <w:iCs/>
                <w:sz w:val="20"/>
                <w:szCs w:val="20"/>
                <w:lang w:val="fr-CH" w:eastAsia="en-GB"/>
              </w:rPr>
              <w:t xml:space="preserve"> infection </w:t>
            </w:r>
          </w:p>
          <w:p w14:paraId="42706248" w14:textId="5220C02B" w:rsidR="00646370" w:rsidRPr="00026B45" w:rsidRDefault="0077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H" w:eastAsia="en-GB"/>
              </w:rPr>
            </w:pPr>
            <w:r w:rsidRPr="00026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H"/>
              </w:rPr>
              <w:t xml:space="preserve">(total population, </w:t>
            </w:r>
            <w:r w:rsidRPr="00026B4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fr-CH"/>
              </w:rPr>
              <w:t>N</w:t>
            </w:r>
            <w:r w:rsidRPr="00026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H"/>
              </w:rPr>
              <w:t xml:space="preserve"> = 681; infections </w:t>
            </w:r>
            <w:r w:rsidRPr="00026B4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fr-CH"/>
              </w:rPr>
              <w:t>n</w:t>
            </w:r>
            <w:r w:rsidRPr="00026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H"/>
              </w:rPr>
              <w:t xml:space="preserve"> = 31)</w:t>
            </w:r>
          </w:p>
        </w:tc>
        <w:tc>
          <w:tcPr>
            <w:tcW w:w="126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3ED1" w14:textId="77777777" w:rsidR="00646370" w:rsidRPr="00026B4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en-GB"/>
              </w:rPr>
            </w:pPr>
          </w:p>
        </w:tc>
        <w:tc>
          <w:tcPr>
            <w:tcW w:w="1859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1CFE3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Univariate</w:t>
            </w:r>
            <w:proofErr w:type="spellEnd"/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logistic regression*</w:t>
            </w:r>
          </w:p>
        </w:tc>
      </w:tr>
      <w:tr w:rsidR="00646370" w:rsidRPr="00540789" w14:paraId="6B9F2187" w14:textId="77777777" w:rsidTr="00B56141">
        <w:trPr>
          <w:trHeight w:val="227"/>
        </w:trPr>
        <w:tc>
          <w:tcPr>
            <w:tcW w:w="3015" w:type="pct"/>
            <w:gridSpan w:val="2"/>
            <w:vMerge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B4AD9B7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2B6D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C81EEA8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AD78C0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FE2FCC" w14:textId="4D79210A" w:rsidR="00646370" w:rsidRPr="002B4835" w:rsidRDefault="00B763FC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P</w:t>
            </w:r>
            <w:r w:rsidR="00646370"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-value</w:t>
            </w:r>
          </w:p>
        </w:tc>
      </w:tr>
      <w:tr w:rsidR="008A5EE6" w:rsidRPr="00540789" w14:paraId="5C7014EB" w14:textId="77777777" w:rsidTr="00B56141">
        <w:trPr>
          <w:trHeight w:val="170"/>
        </w:trPr>
        <w:tc>
          <w:tcPr>
            <w:tcW w:w="1251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D615ED" w14:textId="79E43664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Exposure group**</w:t>
            </w:r>
          </w:p>
        </w:tc>
        <w:tc>
          <w:tcPr>
            <w:tcW w:w="17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415DD" w14:textId="17471391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Com</w:t>
            </w:r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>peri</w:t>
            </w:r>
            <w:proofErr w:type="spellEnd"/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 xml:space="preserve">-urban </w:t>
            </w:r>
          </w:p>
        </w:tc>
        <w:tc>
          <w:tcPr>
            <w:tcW w:w="1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A748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979DB" w14:textId="497A00B9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49469" w14:textId="687A97FD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E4F6C" w14:textId="4225BC7F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99C74" w14:textId="3CBD2A14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0.242</w:t>
            </w:r>
          </w:p>
        </w:tc>
      </w:tr>
      <w:tr w:rsidR="008A5EE6" w:rsidRPr="00540789" w14:paraId="634C5B32" w14:textId="77777777" w:rsidTr="00B56141">
        <w:trPr>
          <w:trHeight w:val="170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DF6A7D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5258F" w14:textId="02F685BA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Com</w:t>
            </w:r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>urban</w:t>
            </w:r>
            <w:proofErr w:type="spellEnd"/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CB39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70F3D" w14:textId="40042838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2.77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08694" w14:textId="7A87B5D8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7B96E" w14:textId="435826F0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13.07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16663" w14:textId="27DAAE9D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0.199</w:t>
            </w:r>
          </w:p>
        </w:tc>
      </w:tr>
      <w:tr w:rsidR="008A5EE6" w:rsidRPr="00540789" w14:paraId="0ABF7846" w14:textId="77777777" w:rsidTr="00B56141">
        <w:trPr>
          <w:trHeight w:val="170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538A99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8C59B" w14:textId="0E464790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Farmer</w:t>
            </w:r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>peri</w:t>
            </w:r>
            <w:proofErr w:type="spellEnd"/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>-urban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A3BB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2EDF0" w14:textId="0B698652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2.84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EE216" w14:textId="6A529DA0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4396E" w14:textId="7E75F8E9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13.98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BDB1B" w14:textId="0EDAF12B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0.199</w:t>
            </w:r>
          </w:p>
        </w:tc>
      </w:tr>
      <w:tr w:rsidR="008A5EE6" w:rsidRPr="00540789" w14:paraId="5B0315F8" w14:textId="77777777" w:rsidTr="00B56141">
        <w:trPr>
          <w:trHeight w:val="170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75C036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BCCF5" w14:textId="1D1AE88F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Farmer</w:t>
            </w:r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>urban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97DC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8D059" w14:textId="0062AF1B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DE93B" w14:textId="64E43FED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962DC" w14:textId="23754BE1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7.39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27761" w14:textId="65ECC45D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0.745</w:t>
            </w:r>
          </w:p>
        </w:tc>
      </w:tr>
      <w:tr w:rsidR="008A5EE6" w:rsidRPr="00540789" w14:paraId="55394563" w14:textId="77777777" w:rsidTr="00B56141">
        <w:trPr>
          <w:trHeight w:val="170"/>
        </w:trPr>
        <w:tc>
          <w:tcPr>
            <w:tcW w:w="125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EB844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FD521" w14:textId="2C5871D2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Worker</w:t>
            </w:r>
            <w:r w:rsidRPr="002B483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vertAlign w:val="subscript"/>
              </w:rPr>
              <w:t>HSDC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3751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70095" w14:textId="47360484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3.74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7E2C05" w14:textId="7E5828E5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B9820" w14:textId="1725DD71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B7FB6F" w14:textId="22AD0275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0.096</w:t>
            </w:r>
          </w:p>
        </w:tc>
      </w:tr>
      <w:tr w:rsidR="00646370" w:rsidRPr="00540789" w14:paraId="7546782C" w14:textId="77777777" w:rsidTr="00B56141">
        <w:trPr>
          <w:trHeight w:val="170"/>
        </w:trPr>
        <w:tc>
          <w:tcPr>
            <w:tcW w:w="125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27C83A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Sex</w:t>
            </w:r>
          </w:p>
          <w:p w14:paraId="3E390F2B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C402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3CF7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AD16E" w14:textId="23945CED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152FC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96849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29115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6370" w:rsidRPr="00540789" w14:paraId="136CD54F" w14:textId="77777777" w:rsidTr="00B56141">
        <w:trPr>
          <w:trHeight w:val="170"/>
        </w:trPr>
        <w:tc>
          <w:tcPr>
            <w:tcW w:w="125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D3189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230DA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2478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78BA15" w14:textId="62440424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876ABC" w14:textId="665FB769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65D21" w14:textId="010C2B4A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FF829E" w14:textId="4AE557D3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0.486</w:t>
            </w:r>
          </w:p>
        </w:tc>
      </w:tr>
      <w:tr w:rsidR="00646370" w:rsidRPr="00540789" w14:paraId="13FDF86A" w14:textId="77777777" w:rsidTr="00B56141">
        <w:trPr>
          <w:trHeight w:val="170"/>
        </w:trPr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FFAAF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0F440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0B92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3D573" w14:textId="5B671E5B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508ED2" w14:textId="1E047329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83D372" w14:textId="2BC2A72A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53AF5B" w14:textId="6593C3BB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0.233</w:t>
            </w:r>
          </w:p>
        </w:tc>
      </w:tr>
      <w:tr w:rsidR="00646370" w:rsidRPr="00540789" w14:paraId="7FA27809" w14:textId="77777777" w:rsidTr="00B56141">
        <w:trPr>
          <w:trHeight w:val="170"/>
        </w:trPr>
        <w:tc>
          <w:tcPr>
            <w:tcW w:w="125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2FB8ED" w14:textId="58133DC9" w:rsidR="00646370" w:rsidRPr="002B4835" w:rsidRDefault="008A5EE6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Educational attainment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61B56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Never went to school</w:t>
            </w:r>
          </w:p>
        </w:tc>
        <w:tc>
          <w:tcPr>
            <w:tcW w:w="1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97C6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23F34" w14:textId="1449866E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F712C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5A988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5ACAE" w14:textId="69C4EAD1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6370" w:rsidRPr="00540789" w14:paraId="7EE2D12D" w14:textId="77777777" w:rsidTr="00B56141">
        <w:trPr>
          <w:trHeight w:val="170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E3E4D0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DB6A3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Primary 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5219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E5C7A" w14:textId="44C259D2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n.a</w:t>
            </w:r>
            <w:proofErr w:type="spellEnd"/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E9487" w14:textId="498B84B0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4E194" w14:textId="0BE41F25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E98D9" w14:textId="427133FC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6370" w:rsidRPr="00540789" w14:paraId="0BCBD5DF" w14:textId="77777777" w:rsidTr="00B56141">
        <w:trPr>
          <w:trHeight w:val="170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7FA807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DF7F9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Secondary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EE6B8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603D3" w14:textId="6C6DFCA0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n.a</w:t>
            </w:r>
            <w:proofErr w:type="spellEnd"/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D8D78" w14:textId="7C9E0D34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909F0" w14:textId="561EF4B1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F11C2" w14:textId="08CA5B58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6370" w:rsidRPr="00540789" w14:paraId="2EAC4B53" w14:textId="77777777" w:rsidTr="00B56141">
        <w:trPr>
          <w:trHeight w:val="170"/>
        </w:trPr>
        <w:tc>
          <w:tcPr>
            <w:tcW w:w="125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87825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5FCC1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Higher education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65BC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D1AD3E" w14:textId="528176BE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n.a</w:t>
            </w:r>
            <w:proofErr w:type="spellEnd"/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F01C74" w14:textId="77CC61A0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8094C9" w14:textId="614038B5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D8CC99" w14:textId="41186DFC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6370" w:rsidRPr="00540789" w14:paraId="4AA00469" w14:textId="77777777" w:rsidTr="00B56141">
        <w:trPr>
          <w:trHeight w:val="170"/>
        </w:trPr>
        <w:tc>
          <w:tcPr>
            <w:tcW w:w="125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D26FBE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Socio-economic status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59586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Most poor</w:t>
            </w:r>
          </w:p>
        </w:tc>
        <w:tc>
          <w:tcPr>
            <w:tcW w:w="1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3D27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4C43A" w14:textId="7326D8FC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8D4B6" w14:textId="345F2BA4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53CD6" w14:textId="421A023A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B94D1" w14:textId="7AD44821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0.052</w:t>
            </w:r>
          </w:p>
        </w:tc>
      </w:tr>
      <w:tr w:rsidR="00646370" w:rsidRPr="00540789" w14:paraId="3EFC1943" w14:textId="77777777" w:rsidTr="00B56141">
        <w:trPr>
          <w:trHeight w:val="170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D60795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DDE5B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Poor 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3363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806C7" w14:textId="3CE00AC2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8C167" w14:textId="7A09762F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086B4" w14:textId="5807F4BD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3.53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C6BA6" w14:textId="4444E6AE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0.843</w:t>
            </w:r>
          </w:p>
        </w:tc>
      </w:tr>
      <w:tr w:rsidR="00646370" w:rsidRPr="00540789" w14:paraId="455BCAB2" w14:textId="77777777" w:rsidTr="00B56141">
        <w:trPr>
          <w:trHeight w:val="170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61F834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BCD11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Less poor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76C769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CF6DD" w14:textId="225269E5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3.07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4F74" w14:textId="4EB53102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006CE" w14:textId="18260A1F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9.61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1FBCE" w14:textId="065F0C6D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0.055</w:t>
            </w:r>
          </w:p>
        </w:tc>
      </w:tr>
      <w:tr w:rsidR="00646370" w:rsidRPr="00540789" w14:paraId="661586C3" w14:textId="77777777" w:rsidTr="00B56141">
        <w:trPr>
          <w:trHeight w:val="170"/>
        </w:trPr>
        <w:tc>
          <w:tcPr>
            <w:tcW w:w="125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BF8E9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8F236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Least poor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ED4B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DC0A65" w14:textId="076C57D1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7AEB7" w14:textId="627192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467D24" w14:textId="3A0CB925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7.45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BC609" w14:textId="15279916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0.169</w:t>
            </w:r>
          </w:p>
        </w:tc>
      </w:tr>
      <w:tr w:rsidR="00646370" w:rsidRPr="00540789" w14:paraId="6C3CED82" w14:textId="77777777" w:rsidTr="00B56141">
        <w:trPr>
          <w:trHeight w:val="170"/>
        </w:trPr>
        <w:tc>
          <w:tcPr>
            <w:tcW w:w="125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DFDE33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 of people per household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C31EE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 to 4</w:t>
            </w:r>
          </w:p>
        </w:tc>
        <w:tc>
          <w:tcPr>
            <w:tcW w:w="1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446A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15EE4" w14:textId="25E26460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21623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8173A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FF618" w14:textId="5233BCE4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6370" w:rsidRPr="00540789" w14:paraId="1297CB06" w14:textId="77777777" w:rsidTr="00B56141">
        <w:trPr>
          <w:trHeight w:val="170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7097A6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6AC3A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 to 6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D65A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13E1F" w14:textId="2B288FE6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8F5D0" w14:textId="4E25392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B2281" w14:textId="050E7BC4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4.33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75E98" w14:textId="17AEC594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0.377</w:t>
            </w:r>
          </w:p>
        </w:tc>
      </w:tr>
      <w:tr w:rsidR="00646370" w:rsidRPr="00540789" w14:paraId="27AF387C" w14:textId="77777777" w:rsidTr="00B56141">
        <w:trPr>
          <w:trHeight w:val="170"/>
        </w:trPr>
        <w:tc>
          <w:tcPr>
            <w:tcW w:w="1251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4545163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1C32340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&gt; 6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1164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A3D336" w14:textId="26DE7B29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1.44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EEAAD10" w14:textId="402796CE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FE0E9D" w14:textId="49D13E8B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4.51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C8361AB" w14:textId="7B592EF0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0.527</w:t>
            </w:r>
          </w:p>
        </w:tc>
      </w:tr>
      <w:tr w:rsidR="00646370" w:rsidRPr="00540789" w14:paraId="512EC96E" w14:textId="77777777" w:rsidTr="00B56141">
        <w:trPr>
          <w:trHeight w:val="170"/>
        </w:trPr>
        <w:tc>
          <w:tcPr>
            <w:tcW w:w="1251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16C46B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Toilet facility at home</w:t>
            </w:r>
          </w:p>
        </w:tc>
        <w:tc>
          <w:tcPr>
            <w:tcW w:w="17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9E867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A5B7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31F57" w14:textId="276AA23A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63FD9" w14:textId="40DE5A6B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C2966" w14:textId="2D3FA26C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CDF0F" w14:textId="7D46E41E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0.655</w:t>
            </w:r>
          </w:p>
        </w:tc>
      </w:tr>
      <w:tr w:rsidR="00646370" w:rsidRPr="00540789" w14:paraId="2A40772E" w14:textId="77777777" w:rsidTr="00B56141">
        <w:trPr>
          <w:trHeight w:val="170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F25B1A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DBBA1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D865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16A6A" w14:textId="23AA5FC4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C488A" w14:textId="5A28A843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79C6A" w14:textId="64CBE5CF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876E3" w14:textId="7D3C1D5F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0.963</w:t>
            </w:r>
          </w:p>
        </w:tc>
      </w:tr>
      <w:tr w:rsidR="00646370" w:rsidRPr="00540789" w14:paraId="45FA6925" w14:textId="77777777" w:rsidTr="00B56141">
        <w:trPr>
          <w:trHeight w:val="170"/>
        </w:trPr>
        <w:tc>
          <w:tcPr>
            <w:tcW w:w="125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28F608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Toilet facility at work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4DF8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24B9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489FA" w14:textId="215D5CFF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DFB36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B13B8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0502A" w14:textId="2A5887C5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6370" w:rsidRPr="00540789" w14:paraId="56FE5D85" w14:textId="77777777" w:rsidTr="00B56141">
        <w:trPr>
          <w:trHeight w:val="170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A0979E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66CF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E7F1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FF319" w14:textId="063FCA4A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DEB29" w14:textId="58402743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35F02" w14:textId="302F1FE4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1.69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0A4C5" w14:textId="1AE72C8C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0.447</w:t>
            </w:r>
          </w:p>
        </w:tc>
      </w:tr>
      <w:tr w:rsidR="00646370" w:rsidRPr="00540789" w14:paraId="3183776D" w14:textId="77777777" w:rsidTr="00B56141">
        <w:trPr>
          <w:trHeight w:val="170"/>
        </w:trPr>
        <w:tc>
          <w:tcPr>
            <w:tcW w:w="1251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77569A38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Wastewater can cause health issues</w:t>
            </w:r>
          </w:p>
        </w:tc>
        <w:tc>
          <w:tcPr>
            <w:tcW w:w="176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4D8E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1A21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219C9" w14:textId="31A4AB9C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41DE4" w14:textId="155854B8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BA6EA" w14:textId="78B6D089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F5F36" w14:textId="186B12BB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646370" w:rsidRPr="00540789" w14:paraId="513E411B" w14:textId="77777777" w:rsidTr="00B763FC">
        <w:trPr>
          <w:trHeight w:val="170"/>
        </w:trPr>
        <w:tc>
          <w:tcPr>
            <w:tcW w:w="1251" w:type="pct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14:paraId="1B8966FE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E250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C7D8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9D6677" w14:textId="5EBA4641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1.37</w:t>
            </w: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709CAA" w14:textId="2B261FE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36F526" w14:textId="70A2B728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4.59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676443" w14:textId="2D597C5C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0.614</w:t>
            </w:r>
          </w:p>
        </w:tc>
      </w:tr>
      <w:tr w:rsidR="00646370" w:rsidRPr="00540789" w14:paraId="76D79BC2" w14:textId="77777777" w:rsidTr="00B763FC">
        <w:trPr>
          <w:trHeight w:val="170"/>
        </w:trPr>
        <w:tc>
          <w:tcPr>
            <w:tcW w:w="1251" w:type="pct"/>
            <w:tcBorders>
              <w:left w:val="nil"/>
            </w:tcBorders>
            <w:shd w:val="clear" w:color="auto" w:fill="auto"/>
            <w:vAlign w:val="center"/>
          </w:tcPr>
          <w:p w14:paraId="5C548C63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Flooding of living area</w:t>
            </w:r>
          </w:p>
        </w:tc>
        <w:tc>
          <w:tcPr>
            <w:tcW w:w="1764" w:type="pc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329A9B2A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3F74FE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783334" w14:textId="5D048E9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512058" w14:textId="12DF276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528A44" w14:textId="15F7472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8F1251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6370" w:rsidRPr="00540789" w14:paraId="5F42F782" w14:textId="77777777" w:rsidTr="00B763FC">
        <w:trPr>
          <w:trHeight w:val="170"/>
        </w:trPr>
        <w:tc>
          <w:tcPr>
            <w:tcW w:w="1251" w:type="pct"/>
            <w:tcBorders>
              <w:left w:val="nil"/>
            </w:tcBorders>
            <w:shd w:val="clear" w:color="auto" w:fill="auto"/>
            <w:vAlign w:val="center"/>
          </w:tcPr>
          <w:p w14:paraId="487F4EB9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56FBE2C0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36CDE6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85A47C" w14:textId="4A716781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03D7CD" w14:textId="52F4DFD4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7ABA80" w14:textId="550F9C88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5190FA" w14:textId="46EB89BB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6370" w:rsidRPr="00540789" w14:paraId="2AF2043B" w14:textId="77777777" w:rsidTr="00B763FC">
        <w:trPr>
          <w:trHeight w:val="170"/>
        </w:trPr>
        <w:tc>
          <w:tcPr>
            <w:tcW w:w="1251" w:type="pct"/>
            <w:tcBorders>
              <w:left w:val="nil"/>
            </w:tcBorders>
            <w:shd w:val="clear" w:color="auto" w:fill="auto"/>
            <w:vAlign w:val="center"/>
          </w:tcPr>
          <w:p w14:paraId="271E2007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Flooding of working area</w:t>
            </w:r>
          </w:p>
        </w:tc>
        <w:tc>
          <w:tcPr>
            <w:tcW w:w="1764" w:type="pc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49BF724D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90D1EF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D28F1F" w14:textId="7B9C8C83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C9752C" w14:textId="3FC776D3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A0FBD1" w14:textId="62265298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E94ACE" w14:textId="733B782B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646370" w:rsidRPr="00540789" w14:paraId="26D4D74E" w14:textId="77777777" w:rsidTr="00B763FC">
        <w:trPr>
          <w:trHeight w:val="170"/>
        </w:trPr>
        <w:tc>
          <w:tcPr>
            <w:tcW w:w="1251" w:type="pct"/>
            <w:tcBorders>
              <w:left w:val="nil"/>
            </w:tcBorders>
            <w:shd w:val="clear" w:color="auto" w:fill="auto"/>
            <w:vAlign w:val="center"/>
          </w:tcPr>
          <w:p w14:paraId="21990EA5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07D3A729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C093DA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F508BB" w14:textId="4B7DF97D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0.90</w:t>
            </w: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5CD569" w14:textId="3AD91198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0.36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73F111" w14:textId="3484BE40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2.23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F3DD6F" w14:textId="63836268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0.818</w:t>
            </w:r>
          </w:p>
        </w:tc>
      </w:tr>
      <w:tr w:rsidR="00646370" w:rsidRPr="00540789" w14:paraId="6CDEF37D" w14:textId="77777777" w:rsidTr="00B763FC">
        <w:trPr>
          <w:trHeight w:val="170"/>
        </w:trPr>
        <w:tc>
          <w:tcPr>
            <w:tcW w:w="1251" w:type="pct"/>
            <w:tcBorders>
              <w:left w:val="nil"/>
            </w:tcBorders>
            <w:shd w:val="clear" w:color="auto" w:fill="auto"/>
            <w:vAlign w:val="bottom"/>
          </w:tcPr>
          <w:p w14:paraId="4E548E9F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Drinking tap water</w:t>
            </w:r>
          </w:p>
        </w:tc>
        <w:tc>
          <w:tcPr>
            <w:tcW w:w="1764" w:type="pct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1CF047F3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04F51E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3C5072" w14:textId="6AD3B72F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E7095E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5F40D4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46CB27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6370" w:rsidRPr="00540789" w14:paraId="772EEAA5" w14:textId="77777777" w:rsidTr="00B763FC">
        <w:trPr>
          <w:trHeight w:val="170"/>
        </w:trPr>
        <w:tc>
          <w:tcPr>
            <w:tcW w:w="1251" w:type="pct"/>
            <w:tcBorders>
              <w:left w:val="nil"/>
            </w:tcBorders>
            <w:shd w:val="clear" w:color="auto" w:fill="auto"/>
            <w:vAlign w:val="bottom"/>
          </w:tcPr>
          <w:p w14:paraId="402FF234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0A6B8F08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5AED16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465443" w14:textId="426322B9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1.49</w:t>
            </w: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1B5E11" w14:textId="7037DF1B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0.56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F46FD8" w14:textId="2A770F16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3.96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7377C1" w14:textId="348A97A2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0.420</w:t>
            </w:r>
          </w:p>
        </w:tc>
      </w:tr>
      <w:tr w:rsidR="00646370" w:rsidRPr="00540789" w14:paraId="1A47B253" w14:textId="77777777" w:rsidTr="00B763FC">
        <w:trPr>
          <w:trHeight w:val="170"/>
        </w:trPr>
        <w:tc>
          <w:tcPr>
            <w:tcW w:w="1251" w:type="pct"/>
            <w:tcBorders>
              <w:left w:val="nil"/>
            </w:tcBorders>
            <w:shd w:val="clear" w:color="auto" w:fill="auto"/>
            <w:vAlign w:val="bottom"/>
          </w:tcPr>
          <w:p w14:paraId="5DECC5F5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Drinking rain water</w:t>
            </w:r>
          </w:p>
        </w:tc>
        <w:tc>
          <w:tcPr>
            <w:tcW w:w="1764" w:type="pct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5F733852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448657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E2AEAA" w14:textId="43E7F71F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53A1A7" w14:textId="35002EDD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6D3ABE" w14:textId="63129C84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7351E7" w14:textId="5C0B51B0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646370" w:rsidRPr="00540789" w14:paraId="58BEAD3F" w14:textId="77777777" w:rsidTr="00B763FC">
        <w:trPr>
          <w:trHeight w:val="170"/>
        </w:trPr>
        <w:tc>
          <w:tcPr>
            <w:tcW w:w="1251" w:type="pct"/>
            <w:tcBorders>
              <w:left w:val="nil"/>
            </w:tcBorders>
            <w:shd w:val="clear" w:color="auto" w:fill="auto"/>
            <w:vAlign w:val="bottom"/>
          </w:tcPr>
          <w:p w14:paraId="4B90DB44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4" w:type="pct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0F3893A0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842563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9B0CA6" w14:textId="3949AFB2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1.29</w:t>
            </w: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41134B" w14:textId="5AE60293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8E2007" w14:textId="44FDA31C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4.38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6F8914" w14:textId="51673D9E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0.688</w:t>
            </w:r>
          </w:p>
        </w:tc>
      </w:tr>
      <w:tr w:rsidR="00646370" w:rsidRPr="00540789" w14:paraId="1CB44727" w14:textId="77777777" w:rsidTr="00B763FC">
        <w:trPr>
          <w:trHeight w:val="170"/>
        </w:trPr>
        <w:tc>
          <w:tcPr>
            <w:tcW w:w="1251" w:type="pct"/>
            <w:tcBorders>
              <w:left w:val="nil"/>
            </w:tcBorders>
            <w:shd w:val="clear" w:color="auto" w:fill="auto"/>
            <w:vAlign w:val="bottom"/>
          </w:tcPr>
          <w:p w14:paraId="26092C92" w14:textId="75362035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Drinking bore hole water </w:t>
            </w:r>
          </w:p>
        </w:tc>
        <w:tc>
          <w:tcPr>
            <w:tcW w:w="1764" w:type="pct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48FF98FB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9CBB04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BF3628" w14:textId="7A2C9F80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8D9518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9D7729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F137A2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6370" w:rsidRPr="00540789" w14:paraId="3D68C4ED" w14:textId="77777777" w:rsidTr="00B763FC">
        <w:trPr>
          <w:trHeight w:val="170"/>
        </w:trPr>
        <w:tc>
          <w:tcPr>
            <w:tcW w:w="1251" w:type="pct"/>
            <w:tcBorders>
              <w:left w:val="nil"/>
            </w:tcBorders>
            <w:shd w:val="clear" w:color="auto" w:fill="auto"/>
            <w:vAlign w:val="bottom"/>
          </w:tcPr>
          <w:p w14:paraId="4B1A6DDF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4" w:type="pct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4FF5E186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D99F88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C9F3AF" w14:textId="00B3A514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963ACB" w14:textId="06D0991B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5A5CC2" w14:textId="0B8E5410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1.65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A53E3D" w14:textId="6E3BB214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0.141</w:t>
            </w:r>
          </w:p>
        </w:tc>
      </w:tr>
      <w:tr w:rsidR="00646370" w:rsidRPr="00540789" w14:paraId="4C2FE7FD" w14:textId="77777777" w:rsidTr="00B763FC">
        <w:trPr>
          <w:trHeight w:val="170"/>
        </w:trPr>
        <w:tc>
          <w:tcPr>
            <w:tcW w:w="1251" w:type="pct"/>
            <w:tcBorders>
              <w:left w:val="nil"/>
            </w:tcBorders>
            <w:shd w:val="clear" w:color="auto" w:fill="auto"/>
            <w:vAlign w:val="bottom"/>
          </w:tcPr>
          <w:p w14:paraId="77578007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Bath tap water</w:t>
            </w:r>
          </w:p>
        </w:tc>
        <w:tc>
          <w:tcPr>
            <w:tcW w:w="1764" w:type="pct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72D774C4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A77684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7A94C7" w14:textId="032B9DAC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AA3C35" w14:textId="3B4C76AC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D493A6" w14:textId="7F717E3F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310B57" w14:textId="40053EF5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646370" w:rsidRPr="00540789" w14:paraId="0C2F4C2B" w14:textId="77777777" w:rsidTr="00B763FC">
        <w:trPr>
          <w:trHeight w:val="170"/>
        </w:trPr>
        <w:tc>
          <w:tcPr>
            <w:tcW w:w="1251" w:type="pct"/>
            <w:tcBorders>
              <w:left w:val="nil"/>
            </w:tcBorders>
            <w:shd w:val="clear" w:color="auto" w:fill="auto"/>
            <w:vAlign w:val="bottom"/>
          </w:tcPr>
          <w:p w14:paraId="64E39FB0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4" w:type="pct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0B72076B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935D9A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7AAC99" w14:textId="244D1173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3C2048" w14:textId="3BA33774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AF3490" w14:textId="7F932C56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3.01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8039F4" w14:textId="4C18DF38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0.958</w:t>
            </w:r>
          </w:p>
        </w:tc>
      </w:tr>
      <w:tr w:rsidR="00646370" w:rsidRPr="00540789" w14:paraId="1BCFF322" w14:textId="77777777" w:rsidTr="00B763FC">
        <w:trPr>
          <w:trHeight w:val="170"/>
        </w:trPr>
        <w:tc>
          <w:tcPr>
            <w:tcW w:w="1251" w:type="pct"/>
            <w:tcBorders>
              <w:left w:val="nil"/>
            </w:tcBorders>
            <w:shd w:val="clear" w:color="auto" w:fill="auto"/>
            <w:vAlign w:val="bottom"/>
          </w:tcPr>
          <w:p w14:paraId="0D89C572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Bath rain water</w:t>
            </w:r>
          </w:p>
        </w:tc>
        <w:tc>
          <w:tcPr>
            <w:tcW w:w="1764" w:type="pct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79686640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279C2A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9EB4EC" w14:textId="43AAC83D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8FAE62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21A79C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280CDA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6370" w:rsidRPr="00540789" w14:paraId="6F55DE75" w14:textId="77777777" w:rsidTr="00B763FC">
        <w:trPr>
          <w:trHeight w:val="170"/>
        </w:trPr>
        <w:tc>
          <w:tcPr>
            <w:tcW w:w="1251" w:type="pct"/>
            <w:tcBorders>
              <w:left w:val="nil"/>
            </w:tcBorders>
            <w:shd w:val="clear" w:color="auto" w:fill="auto"/>
            <w:vAlign w:val="bottom"/>
          </w:tcPr>
          <w:p w14:paraId="13AF0EEF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3DDCA76A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0F5703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89EF32" w14:textId="71384A79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1.33</w:t>
            </w: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AA3A96" w14:textId="178DE9B6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967C23" w14:textId="3A4BB85E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5.83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251712" w14:textId="05ECD268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0.704</w:t>
            </w:r>
          </w:p>
        </w:tc>
      </w:tr>
      <w:tr w:rsidR="00646370" w:rsidRPr="00540789" w14:paraId="3D2B3817" w14:textId="77777777" w:rsidTr="00B763FC">
        <w:trPr>
          <w:trHeight w:val="170"/>
        </w:trPr>
        <w:tc>
          <w:tcPr>
            <w:tcW w:w="1251" w:type="pct"/>
            <w:tcBorders>
              <w:left w:val="nil"/>
            </w:tcBorders>
            <w:shd w:val="clear" w:color="auto" w:fill="auto"/>
            <w:vAlign w:val="bottom"/>
          </w:tcPr>
          <w:p w14:paraId="4C4428A3" w14:textId="387E8971" w:rsidR="00646370" w:rsidRPr="002B4835" w:rsidRDefault="0064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Bath bore hole water </w:t>
            </w:r>
          </w:p>
        </w:tc>
        <w:tc>
          <w:tcPr>
            <w:tcW w:w="1764" w:type="pct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6DD7D20C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A21897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9600A4" w14:textId="6950949A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A37EB9" w14:textId="5361DA52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4175AB" w14:textId="6C0157B9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4C01A1" w14:textId="0A8F4F8B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646370" w:rsidRPr="00540789" w14:paraId="3C03CAA8" w14:textId="77777777" w:rsidTr="00B763FC">
        <w:trPr>
          <w:trHeight w:val="170"/>
        </w:trPr>
        <w:tc>
          <w:tcPr>
            <w:tcW w:w="1251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E13AB9D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4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AB7709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402554F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8F84A6" w14:textId="36EB3A60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3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E0C30D" w14:textId="792B3529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A78F09" w14:textId="09A36042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27006B" w14:textId="5BB068EA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A5EE6" w:rsidRPr="00540789" w14:paraId="5D8DFCCF" w14:textId="77777777" w:rsidTr="00B56141">
        <w:trPr>
          <w:trHeight w:val="170"/>
        </w:trPr>
        <w:tc>
          <w:tcPr>
            <w:tcW w:w="125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8D0A14" w14:textId="696B7503" w:rsidR="008A5EE6" w:rsidRPr="002B4835" w:rsidRDefault="008A5EE6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</w:rPr>
              <w:t>Preventive chemotherapy received in the past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7A0E" w14:textId="5A74E06F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</w:rPr>
              <w:t>&lt; 6 months</w:t>
            </w:r>
          </w:p>
        </w:tc>
        <w:tc>
          <w:tcPr>
            <w:tcW w:w="1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4E4B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B599B" w14:textId="55CB4EDE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9584B" w14:textId="739D7EF9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CE593" w14:textId="7C1D1EF9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01850" w14:textId="043A34DD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0.836</w:t>
            </w:r>
          </w:p>
        </w:tc>
      </w:tr>
      <w:tr w:rsidR="008A5EE6" w:rsidRPr="00540789" w14:paraId="5AF32782" w14:textId="77777777" w:rsidTr="00B56141">
        <w:trPr>
          <w:trHeight w:val="74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288544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430A" w14:textId="50D2F530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to &lt;12 months 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BF75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2AC9C3" w14:textId="480AC63F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8B2B04" w14:textId="60642F0F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FDDE97" w14:textId="7E6E39EC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3.70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513228" w14:textId="65B10D04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0.873</w:t>
            </w:r>
          </w:p>
        </w:tc>
      </w:tr>
      <w:tr w:rsidR="008A5EE6" w:rsidRPr="00540789" w14:paraId="21E824A2" w14:textId="77777777" w:rsidTr="00B56141">
        <w:trPr>
          <w:trHeight w:val="74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3F944C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28FAEE" w14:textId="48151DBC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</w:rPr>
              <w:t>&lt;12 months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2F55B2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F79AAD" w14:textId="544D3D13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0.76</w:t>
            </w: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F5D95B" w14:textId="322CEDF3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A0514C" w14:textId="00B15A46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2.27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5BB744" w14:textId="2EE0DE7C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0.622</w:t>
            </w:r>
          </w:p>
        </w:tc>
      </w:tr>
      <w:tr w:rsidR="008A5EE6" w:rsidRPr="00540789" w14:paraId="79A5CEB9" w14:textId="77777777" w:rsidTr="00B56141">
        <w:trPr>
          <w:trHeight w:val="170"/>
        </w:trPr>
        <w:tc>
          <w:tcPr>
            <w:tcW w:w="1251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1D22ED8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C060F" w14:textId="627AFC25" w:rsidR="008A5EE6" w:rsidRPr="002B4835" w:rsidRDefault="008A5EE6" w:rsidP="008A5E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</w:rPr>
              <w:t>Never took deworming</w:t>
            </w:r>
          </w:p>
        </w:tc>
        <w:tc>
          <w:tcPr>
            <w:tcW w:w="12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15561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1151B3E" w14:textId="03C41797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1C2EB6D" w14:textId="14C9A0FC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DCE648C" w14:textId="1631AA52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1F458A6" w14:textId="0A5FC18E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0.415</w:t>
            </w:r>
          </w:p>
        </w:tc>
      </w:tr>
    </w:tbl>
    <w:p w14:paraId="7AB754A2" w14:textId="12711886" w:rsidR="00B56141" w:rsidRPr="00540789" w:rsidRDefault="00B56141" w:rsidP="00B56141">
      <w:pPr>
        <w:spacing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540789">
        <w:rPr>
          <w:rFonts w:ascii="Times New Roman" w:hAnsi="Times New Roman" w:cs="Times New Roman"/>
          <w:sz w:val="16"/>
          <w:szCs w:val="24"/>
        </w:rPr>
        <w:t xml:space="preserve">* </w:t>
      </w:r>
      <w:r w:rsidR="00B51A15" w:rsidRPr="002B4835">
        <w:rPr>
          <w:rFonts w:ascii="Times New Roman" w:hAnsi="Times New Roman" w:cs="Times New Roman"/>
          <w:i/>
          <w:sz w:val="16"/>
          <w:szCs w:val="24"/>
        </w:rPr>
        <w:t>P</w:t>
      </w:r>
      <w:r w:rsidRPr="00540789">
        <w:rPr>
          <w:rFonts w:ascii="Times New Roman" w:hAnsi="Times New Roman" w:cs="Times New Roman"/>
          <w:sz w:val="16"/>
          <w:szCs w:val="24"/>
        </w:rPr>
        <w:t>-values were obtained from likelihood ratio tests. **</w:t>
      </w:r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(i)“</w:t>
      </w:r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Com </w:t>
      </w:r>
      <w:proofErr w:type="spellStart"/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peri</w:t>
      </w:r>
      <w:proofErr w:type="spellEnd"/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-urban</w:t>
      </w:r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” = people living in the </w:t>
      </w:r>
      <w:proofErr w:type="spellStart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peri</w:t>
      </w:r>
      <w:proofErr w:type="spellEnd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-urban commune </w:t>
      </w:r>
      <w:proofErr w:type="spellStart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Duyen</w:t>
      </w:r>
      <w:proofErr w:type="spellEnd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Ha, 5 km away from the city along the Red River; (ii) “</w:t>
      </w:r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Com </w:t>
      </w:r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urban</w:t>
      </w:r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” = people living in the urban area of Hanoi, in Bang B village or Tam </w:t>
      </w:r>
      <w:proofErr w:type="spellStart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Hiep</w:t>
      </w:r>
      <w:proofErr w:type="spellEnd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commune along the To </w:t>
      </w:r>
      <w:proofErr w:type="spellStart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Lich</w:t>
      </w:r>
      <w:proofErr w:type="spellEnd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River and potential exposed to wastewater; (iii) “</w:t>
      </w:r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Farmer </w:t>
      </w:r>
      <w:proofErr w:type="spellStart"/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peri</w:t>
      </w:r>
      <w:proofErr w:type="spellEnd"/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-urban</w:t>
      </w:r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” = </w:t>
      </w:r>
      <w:proofErr w:type="spellStart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peri</w:t>
      </w:r>
      <w:proofErr w:type="spellEnd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-urban farmers living in </w:t>
      </w:r>
      <w:proofErr w:type="spellStart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Duyen</w:t>
      </w:r>
      <w:proofErr w:type="spellEnd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Ha commune using the irrigation water from Red River, wells or local drains, which are not contaminated with the city’s wastewater; (iv) “</w:t>
      </w:r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Farmer </w:t>
      </w:r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urban</w:t>
      </w:r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” = urban farmers living in Bang B village or Tam </w:t>
      </w:r>
      <w:proofErr w:type="spellStart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Hiep</w:t>
      </w:r>
      <w:proofErr w:type="spellEnd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commune reusing wastewater from To </w:t>
      </w:r>
      <w:proofErr w:type="spellStart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Lich</w:t>
      </w:r>
      <w:proofErr w:type="spellEnd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River; and (v) “</w:t>
      </w:r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Worker </w:t>
      </w:r>
      <w:r w:rsidRPr="00540789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HSDC</w:t>
      </w:r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” = workers from </w:t>
      </w:r>
      <w:r w:rsidR="00540789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Hanoi Sewer</w:t>
      </w:r>
      <w:r w:rsid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age and Drainage Company (HSDC)</w:t>
      </w:r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maintaining drainage channels and operating the Yen So treatment plants.</w:t>
      </w:r>
    </w:p>
    <w:p w14:paraId="1FD9A0F7" w14:textId="77777777" w:rsidR="004D6C2C" w:rsidRPr="00540789" w:rsidRDefault="004D6C2C" w:rsidP="004D6C2C">
      <w:pPr>
        <w:rPr>
          <w:rFonts w:ascii="Times New Roman" w:eastAsia="Calibri" w:hAnsi="Times New Roman" w:cs="Times New Roman"/>
          <w:iCs/>
          <w:sz w:val="16"/>
          <w:szCs w:val="16"/>
          <w:shd w:val="clear" w:color="auto" w:fill="FFFFFF"/>
          <w:lang w:eastAsia="en-GB"/>
        </w:rPr>
      </w:pPr>
      <w:r w:rsidRPr="00540789">
        <w:rPr>
          <w:rFonts w:ascii="Times New Roman" w:eastAsia="Calibri" w:hAnsi="Times New Roman" w:cs="Times New Roman"/>
          <w:iCs/>
          <w:sz w:val="16"/>
          <w:szCs w:val="16"/>
          <w:shd w:val="clear" w:color="auto" w:fill="FFFFFF"/>
          <w:lang w:eastAsia="en-GB"/>
        </w:rPr>
        <w:br w:type="page"/>
      </w:r>
    </w:p>
    <w:p w14:paraId="1059DA9C" w14:textId="17C684CE" w:rsidR="004D6C2C" w:rsidRPr="00540789" w:rsidRDefault="004D6C2C" w:rsidP="00B763F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0789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  <w:lastRenderedPageBreak/>
        <w:t xml:space="preserve">Table </w:t>
      </w:r>
      <w:r w:rsidR="00B51A15" w:rsidRPr="00540789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  <w:t>S</w:t>
      </w:r>
      <w:r w:rsidRPr="00540789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  <w:t xml:space="preserve">3 </w:t>
      </w:r>
      <w:r w:rsidRPr="002B483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en-GB"/>
        </w:rPr>
        <w:t xml:space="preserve">Results of </w:t>
      </w:r>
      <w:proofErr w:type="spellStart"/>
      <w:r w:rsidRPr="002B483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en-GB"/>
        </w:rPr>
        <w:t>univariate</w:t>
      </w:r>
      <w:proofErr w:type="spellEnd"/>
      <w:r w:rsidRPr="002B483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en-GB"/>
        </w:rPr>
        <w:t xml:space="preserve"> logistic regression analysis for hookworm infections in a cross-sectional survey </w:t>
      </w:r>
      <w:r w:rsidRPr="002B483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en-US" w:eastAsia="en-GB"/>
        </w:rPr>
        <w:t>in the Than Tri district, Hanoi</w:t>
      </w:r>
      <w:r w:rsidR="00B205CA" w:rsidRPr="002B483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en-US" w:eastAsia="en-GB"/>
        </w:rPr>
        <w:t>, between April and June 2014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95"/>
        <w:gridCol w:w="3376"/>
        <w:gridCol w:w="239"/>
        <w:gridCol w:w="699"/>
        <w:gridCol w:w="900"/>
        <w:gridCol w:w="901"/>
        <w:gridCol w:w="1060"/>
      </w:tblGrid>
      <w:tr w:rsidR="00646370" w:rsidRPr="00540789" w14:paraId="026E7182" w14:textId="77777777" w:rsidTr="00B56141">
        <w:trPr>
          <w:trHeight w:val="227"/>
        </w:trPr>
        <w:tc>
          <w:tcPr>
            <w:tcW w:w="3015" w:type="pct"/>
            <w:gridSpan w:val="2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  <w:hideMark/>
          </w:tcPr>
          <w:p w14:paraId="62243E21" w14:textId="6B771715" w:rsidR="00646370" w:rsidRPr="002B4835" w:rsidRDefault="00646370" w:rsidP="00B763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Calibri" w:hAnsi="Times New Roman" w:cs="Times New Roman"/>
                <w:iCs/>
                <w:sz w:val="20"/>
                <w:szCs w:val="16"/>
                <w:lang w:eastAsia="en-GB"/>
              </w:rPr>
              <w:t>hookworm infections</w:t>
            </w:r>
          </w:p>
          <w:p w14:paraId="23705F51" w14:textId="28325981" w:rsidR="00646370" w:rsidRPr="002B4835" w:rsidRDefault="0077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en-GB"/>
              </w:rPr>
            </w:pPr>
            <w:r w:rsidRPr="008069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(total population, </w:t>
            </w:r>
            <w:r w:rsidRPr="008069A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8069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= 681; infections </w:t>
            </w:r>
            <w:r w:rsidRPr="008069A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8069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</w:t>
            </w:r>
            <w:r w:rsidRPr="008069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5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6C69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186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CC4A5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Univariate</w:t>
            </w:r>
            <w:proofErr w:type="spellEnd"/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 xml:space="preserve"> logistic regression*</w:t>
            </w:r>
          </w:p>
        </w:tc>
      </w:tr>
      <w:tr w:rsidR="00646370" w:rsidRPr="00540789" w14:paraId="4A57A124" w14:textId="77777777" w:rsidTr="00B56141">
        <w:trPr>
          <w:trHeight w:val="227"/>
        </w:trPr>
        <w:tc>
          <w:tcPr>
            <w:tcW w:w="3015" w:type="pct"/>
            <w:gridSpan w:val="2"/>
            <w:vMerge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20541B2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en-GB"/>
              </w:rPr>
            </w:pP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2FB7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E517F76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OR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938EA3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95% CI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D3C29B" w14:textId="2EA068F4" w:rsidR="00646370" w:rsidRPr="002B4835" w:rsidRDefault="00B51A15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en-GB"/>
              </w:rPr>
              <w:t>P</w:t>
            </w:r>
            <w:r w:rsidR="00646370"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-value</w:t>
            </w:r>
          </w:p>
        </w:tc>
      </w:tr>
      <w:tr w:rsidR="008A5EE6" w:rsidRPr="00540789" w14:paraId="77D35381" w14:textId="77777777" w:rsidTr="00B56141">
        <w:trPr>
          <w:trHeight w:val="170"/>
        </w:trPr>
        <w:tc>
          <w:tcPr>
            <w:tcW w:w="1251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CDC7D5" w14:textId="39D7079F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Exposure group**</w:t>
            </w:r>
          </w:p>
        </w:tc>
        <w:tc>
          <w:tcPr>
            <w:tcW w:w="17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8037B" w14:textId="4BF35FD1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Com</w:t>
            </w:r>
            <w:r w:rsidRPr="002B4835">
              <w:rPr>
                <w:rFonts w:ascii="Times New Roman" w:hAnsi="Times New Roman" w:cs="Times New Roman"/>
                <w:b/>
                <w:i/>
                <w:sz w:val="20"/>
                <w:szCs w:val="16"/>
                <w:shd w:val="clear" w:color="auto" w:fill="FFFFFF"/>
                <w:vertAlign w:val="subscript"/>
              </w:rPr>
              <w:t>peri</w:t>
            </w:r>
            <w:proofErr w:type="spellEnd"/>
            <w:r w:rsidRPr="002B4835">
              <w:rPr>
                <w:rFonts w:ascii="Times New Roman" w:hAnsi="Times New Roman" w:cs="Times New Roman"/>
                <w:b/>
                <w:i/>
                <w:sz w:val="20"/>
                <w:szCs w:val="16"/>
                <w:shd w:val="clear" w:color="auto" w:fill="FFFFFF"/>
                <w:vertAlign w:val="subscript"/>
              </w:rPr>
              <w:t xml:space="preserve">-urban </w:t>
            </w: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5C01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84F6F" w14:textId="7BA8602D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4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C0A3A" w14:textId="057E956A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47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10FB0" w14:textId="6436A8BF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3AAC1" w14:textId="1FF48BCB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0.000</w:t>
            </w:r>
          </w:p>
        </w:tc>
      </w:tr>
      <w:tr w:rsidR="008A5EE6" w:rsidRPr="00540789" w14:paraId="3ABDE4C2" w14:textId="77777777" w:rsidTr="00B56141">
        <w:trPr>
          <w:trHeight w:val="170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3785CF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5191C" w14:textId="37BF5329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Com</w:t>
            </w:r>
            <w:r w:rsidRPr="002B4835">
              <w:rPr>
                <w:rFonts w:ascii="Times New Roman" w:hAnsi="Times New Roman" w:cs="Times New Roman"/>
                <w:b/>
                <w:i/>
                <w:sz w:val="20"/>
                <w:szCs w:val="16"/>
                <w:shd w:val="clear" w:color="auto" w:fill="FFFFFF"/>
                <w:vertAlign w:val="subscript"/>
              </w:rPr>
              <w:t>urban</w:t>
            </w:r>
            <w:proofErr w:type="spellEnd"/>
            <w:r w:rsidRPr="002B4835">
              <w:rPr>
                <w:rFonts w:ascii="Times New Roman" w:hAnsi="Times New Roman" w:cs="Times New Roman"/>
                <w:b/>
                <w:i/>
                <w:sz w:val="20"/>
                <w:szCs w:val="16"/>
                <w:shd w:val="clear" w:color="auto" w:fill="FFFFFF"/>
                <w:vertAlign w:val="subscript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28E2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A1FA5" w14:textId="03A3AD83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0.89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CE9F6" w14:textId="394427FF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0.24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86739" w14:textId="06BF3E54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3.22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CBC11" w14:textId="71C6C413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0.856</w:t>
            </w:r>
          </w:p>
        </w:tc>
      </w:tr>
      <w:tr w:rsidR="008A5EE6" w:rsidRPr="00540789" w14:paraId="2F1F928E" w14:textId="77777777" w:rsidTr="00B56141">
        <w:trPr>
          <w:trHeight w:val="170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FDC7E3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A080A" w14:textId="365F022B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Farmer</w:t>
            </w:r>
            <w:r w:rsidRPr="002B4835">
              <w:rPr>
                <w:rFonts w:ascii="Times New Roman" w:hAnsi="Times New Roman" w:cs="Times New Roman"/>
                <w:b/>
                <w:i/>
                <w:sz w:val="20"/>
                <w:szCs w:val="16"/>
                <w:shd w:val="clear" w:color="auto" w:fill="FFFFFF"/>
                <w:vertAlign w:val="subscript"/>
              </w:rPr>
              <w:t>peri</w:t>
            </w:r>
            <w:proofErr w:type="spellEnd"/>
            <w:r w:rsidRPr="002B4835">
              <w:rPr>
                <w:rFonts w:ascii="Times New Roman" w:hAnsi="Times New Roman" w:cs="Times New Roman"/>
                <w:b/>
                <w:i/>
                <w:sz w:val="20"/>
                <w:szCs w:val="16"/>
                <w:shd w:val="clear" w:color="auto" w:fill="FFFFFF"/>
                <w:vertAlign w:val="subscript"/>
              </w:rPr>
              <w:t>-urban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206D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FE9A9" w14:textId="715D0981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8.00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3E02B" w14:textId="19429CC4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2.73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BC16B" w14:textId="2B84CB45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23.48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7D9A6" w14:textId="2076D529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0.000</w:t>
            </w:r>
          </w:p>
        </w:tc>
      </w:tr>
      <w:tr w:rsidR="008A5EE6" w:rsidRPr="00540789" w14:paraId="6ED63165" w14:textId="77777777" w:rsidTr="00B56141">
        <w:trPr>
          <w:trHeight w:val="170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462C66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22497" w14:textId="1D9DDC59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Farmer</w:t>
            </w:r>
            <w:r w:rsidRPr="002B4835">
              <w:rPr>
                <w:rFonts w:ascii="Times New Roman" w:hAnsi="Times New Roman" w:cs="Times New Roman"/>
                <w:b/>
                <w:i/>
                <w:sz w:val="20"/>
                <w:szCs w:val="16"/>
                <w:shd w:val="clear" w:color="auto" w:fill="FFFFFF"/>
                <w:vertAlign w:val="subscript"/>
              </w:rPr>
              <w:t>urban</w:t>
            </w:r>
            <w:proofErr w:type="spellEnd"/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7F08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04F5D" w14:textId="09DC3720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1.88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18D90" w14:textId="603B8710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0.58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07A92" w14:textId="66B952BE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6.07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B01CB" w14:textId="6EA82C5F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0.292</w:t>
            </w:r>
          </w:p>
        </w:tc>
      </w:tr>
      <w:tr w:rsidR="008A5EE6" w:rsidRPr="00540789" w14:paraId="08DFFDC1" w14:textId="77777777" w:rsidTr="00B56141">
        <w:trPr>
          <w:trHeight w:val="170"/>
        </w:trPr>
        <w:tc>
          <w:tcPr>
            <w:tcW w:w="125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1CFE7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18D16" w14:textId="4C1B0ACA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Worker</w:t>
            </w:r>
            <w:r w:rsidRPr="002B4835">
              <w:rPr>
                <w:rFonts w:ascii="Times New Roman" w:hAnsi="Times New Roman" w:cs="Times New Roman"/>
                <w:i/>
                <w:sz w:val="20"/>
                <w:szCs w:val="24"/>
                <w:shd w:val="clear" w:color="auto" w:fill="FFFFFF"/>
                <w:vertAlign w:val="subscript"/>
              </w:rPr>
              <w:t>HSDC</w:t>
            </w:r>
            <w:proofErr w:type="spellEnd"/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595C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070C7E" w14:textId="44BB2130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0.99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771119" w14:textId="59F4FED6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0.26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79EF6" w14:textId="26E12DC3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3.77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FA03A8" w14:textId="27A55966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0.983</w:t>
            </w:r>
          </w:p>
        </w:tc>
      </w:tr>
      <w:tr w:rsidR="00646370" w:rsidRPr="00540789" w14:paraId="0279F345" w14:textId="77777777" w:rsidTr="00B56141">
        <w:trPr>
          <w:trHeight w:val="170"/>
        </w:trPr>
        <w:tc>
          <w:tcPr>
            <w:tcW w:w="125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1696FA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Sex</w:t>
            </w:r>
          </w:p>
          <w:p w14:paraId="41AAC1B2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B170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Male</w:t>
            </w: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057A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019D3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B7AE8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70C86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81612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</w:tr>
      <w:tr w:rsidR="00646370" w:rsidRPr="00540789" w14:paraId="247D931F" w14:textId="77777777" w:rsidTr="00B56141">
        <w:trPr>
          <w:trHeight w:val="170"/>
        </w:trPr>
        <w:tc>
          <w:tcPr>
            <w:tcW w:w="125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63EE3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75360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Female</w:t>
            </w: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4A3E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FAE11F" w14:textId="0D636371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0.63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9B4FBB" w14:textId="38EAA12C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0.31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4EA13B" w14:textId="1C35D48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1.27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8C4EA4" w14:textId="5826F3B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0.198</w:t>
            </w:r>
          </w:p>
        </w:tc>
      </w:tr>
      <w:tr w:rsidR="00646370" w:rsidRPr="00540789" w14:paraId="5B59CA8B" w14:textId="77777777" w:rsidTr="00B56141">
        <w:trPr>
          <w:trHeight w:val="170"/>
        </w:trPr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1D0D3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Age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4E9D9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12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F056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01C07" w14:textId="6960A7EB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1.04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7FEF51" w14:textId="3C16C68D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1.02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CC7CD" w14:textId="50CBE371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1.05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59C0FD" w14:textId="38E1462F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0.000</w:t>
            </w:r>
          </w:p>
        </w:tc>
      </w:tr>
      <w:tr w:rsidR="00646370" w:rsidRPr="00540789" w14:paraId="4938A0DA" w14:textId="77777777" w:rsidTr="00B56141">
        <w:trPr>
          <w:trHeight w:val="170"/>
        </w:trPr>
        <w:tc>
          <w:tcPr>
            <w:tcW w:w="125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BC19EE" w14:textId="4479B3A9" w:rsidR="00646370" w:rsidRPr="002B4835" w:rsidRDefault="008A5EE6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Educational attainment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B745D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Never went to school</w:t>
            </w: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D067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6D73D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BEE23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BB0A7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49FF5" w14:textId="354E54A3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0.023</w:t>
            </w:r>
          </w:p>
        </w:tc>
      </w:tr>
      <w:tr w:rsidR="00646370" w:rsidRPr="00540789" w14:paraId="6B797351" w14:textId="77777777" w:rsidTr="00B56141">
        <w:trPr>
          <w:trHeight w:val="170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7FAFE7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BE930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 xml:space="preserve">Primary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C016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EEA2D" w14:textId="1911C9B5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0.54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AA68C" w14:textId="5A73EC16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0.13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43FC5" w14:textId="2C34DED6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2.23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F4C98" w14:textId="03557F3A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0.397</w:t>
            </w:r>
          </w:p>
        </w:tc>
      </w:tr>
      <w:tr w:rsidR="00646370" w:rsidRPr="00540789" w14:paraId="36D7A9C2" w14:textId="77777777" w:rsidTr="00B56141">
        <w:trPr>
          <w:trHeight w:val="170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49CDEF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E05B2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Secondary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D3629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39B15" w14:textId="01FE927D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0.45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16CD1" w14:textId="1E4684A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0.12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84EE4" w14:textId="125BB9D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1.69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746D0" w14:textId="63F515F1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0.236</w:t>
            </w:r>
          </w:p>
        </w:tc>
      </w:tr>
      <w:tr w:rsidR="00646370" w:rsidRPr="00540789" w14:paraId="08506CE8" w14:textId="77777777" w:rsidTr="00B56141">
        <w:trPr>
          <w:trHeight w:val="170"/>
        </w:trPr>
        <w:tc>
          <w:tcPr>
            <w:tcW w:w="125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83599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CD1F4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Higher education</w:t>
            </w: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26EC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252F29" w14:textId="4C57982A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8F0272" w14:textId="57756663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0.05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5DC55A" w14:textId="4DE5C9B8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0.81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68E3CA" w14:textId="037864F3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0.024</w:t>
            </w:r>
          </w:p>
        </w:tc>
      </w:tr>
      <w:tr w:rsidR="00646370" w:rsidRPr="00540789" w14:paraId="5A3CEF0F" w14:textId="77777777" w:rsidTr="00B56141">
        <w:trPr>
          <w:trHeight w:val="170"/>
        </w:trPr>
        <w:tc>
          <w:tcPr>
            <w:tcW w:w="125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6EAC91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Socio-economic status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EF791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Most poor</w:t>
            </w: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34B2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E3AED" w14:textId="3CC56E3B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76628" w14:textId="7D22B0DC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6CEBB" w14:textId="36E7E98C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5B4FD" w14:textId="79F782FC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0.019</w:t>
            </w:r>
          </w:p>
        </w:tc>
      </w:tr>
      <w:tr w:rsidR="00646370" w:rsidRPr="00540789" w14:paraId="169DA882" w14:textId="77777777" w:rsidTr="00B56141">
        <w:trPr>
          <w:trHeight w:val="170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AC04A3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ADA86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 xml:space="preserve">Poor </w:t>
            </w: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2384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55AD1" w14:textId="276909AA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0.59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9D1EE" w14:textId="03A48C03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0.29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74E4E" w14:textId="5A9C0CFB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1.18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4050B" w14:textId="2FAAD45F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0.137</w:t>
            </w:r>
          </w:p>
        </w:tc>
      </w:tr>
      <w:tr w:rsidR="00646370" w:rsidRPr="00540789" w14:paraId="2AFCD487" w14:textId="77777777" w:rsidTr="00B56141">
        <w:trPr>
          <w:trHeight w:val="170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563F9F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379AC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Less poor</w:t>
            </w: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EF9D32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E353E" w14:textId="47A21C86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0.61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D8090" w14:textId="312D1C9E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0.30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9E383" w14:textId="2AAFAE5E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1.22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9F234" w14:textId="30C1253D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0.161</w:t>
            </w:r>
          </w:p>
        </w:tc>
      </w:tr>
      <w:tr w:rsidR="00646370" w:rsidRPr="00540789" w14:paraId="7BE254EE" w14:textId="77777777" w:rsidTr="00B56141">
        <w:trPr>
          <w:trHeight w:val="170"/>
        </w:trPr>
        <w:tc>
          <w:tcPr>
            <w:tcW w:w="125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1FBA9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05A35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Least poor</w:t>
            </w: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9EF6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DC1902" w14:textId="7CBE6DDF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0.27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8532B" w14:textId="308A069D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5B729C" w14:textId="3A2C7F9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0.64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48AA48" w14:textId="5827936E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0.003</w:t>
            </w:r>
          </w:p>
        </w:tc>
      </w:tr>
      <w:tr w:rsidR="00646370" w:rsidRPr="00540789" w14:paraId="4DD8A049" w14:textId="77777777" w:rsidTr="00B56141">
        <w:trPr>
          <w:trHeight w:val="170"/>
        </w:trPr>
        <w:tc>
          <w:tcPr>
            <w:tcW w:w="125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E129DE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Number of people per household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009C8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1 to 4</w:t>
            </w: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1938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851D5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84613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51DBE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2EFDF" w14:textId="014FB90F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0.089</w:t>
            </w:r>
          </w:p>
        </w:tc>
      </w:tr>
      <w:tr w:rsidR="00646370" w:rsidRPr="00540789" w14:paraId="6E9FE700" w14:textId="77777777" w:rsidTr="00B56141">
        <w:trPr>
          <w:trHeight w:val="170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89F30E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E0E17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4 to 6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766E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F06EB" w14:textId="6A7B1C9C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0.50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93E9C" w14:textId="1005744D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0.27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3CD52" w14:textId="3C4B74EE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0.94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8BD26" w14:textId="35D1A8D3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0.030</w:t>
            </w:r>
          </w:p>
        </w:tc>
      </w:tr>
      <w:tr w:rsidR="00646370" w:rsidRPr="00540789" w14:paraId="44543EFF" w14:textId="77777777" w:rsidTr="00B56141">
        <w:trPr>
          <w:trHeight w:val="170"/>
        </w:trPr>
        <w:tc>
          <w:tcPr>
            <w:tcW w:w="1251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76DDE3E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F3B217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&gt; 6</w:t>
            </w: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CD5C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EA1451" w14:textId="474682BD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0.54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71A55B8" w14:textId="77126F90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0.26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575C12" w14:textId="194EDE8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1.13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A73EB6B" w14:textId="01BB9439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0.104</w:t>
            </w:r>
          </w:p>
        </w:tc>
      </w:tr>
      <w:tr w:rsidR="00646370" w:rsidRPr="00540789" w14:paraId="1800600F" w14:textId="77777777" w:rsidTr="00B56141">
        <w:trPr>
          <w:trHeight w:val="170"/>
        </w:trPr>
        <w:tc>
          <w:tcPr>
            <w:tcW w:w="1251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01A0AA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Toilet facility at home</w:t>
            </w:r>
          </w:p>
        </w:tc>
        <w:tc>
          <w:tcPr>
            <w:tcW w:w="17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D8668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Yes</w:t>
            </w: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05F1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2D74D" w14:textId="14320482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4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A7C44" w14:textId="5DE3B2BD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47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E07A3" w14:textId="034CE065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79DE8" w14:textId="37492D1A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</w:tr>
      <w:tr w:rsidR="00646370" w:rsidRPr="00540789" w14:paraId="3F8EA31A" w14:textId="77777777" w:rsidTr="00B56141">
        <w:trPr>
          <w:trHeight w:val="170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71E1D5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1A608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No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7233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8DA95" w14:textId="0D5410F2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7.51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6479E" w14:textId="6D1ADDDE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2.97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648CB" w14:textId="3ABE7234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18.97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39020" w14:textId="373005BD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0.000</w:t>
            </w:r>
          </w:p>
        </w:tc>
      </w:tr>
      <w:tr w:rsidR="00646370" w:rsidRPr="00540789" w14:paraId="0C22AAC0" w14:textId="77777777" w:rsidTr="00B56141">
        <w:trPr>
          <w:trHeight w:val="170"/>
        </w:trPr>
        <w:tc>
          <w:tcPr>
            <w:tcW w:w="125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13E8A5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Toilet facility at work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F7BB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Yes</w:t>
            </w: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8917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40E1F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EA224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F019E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DC944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</w:tr>
      <w:tr w:rsidR="00646370" w:rsidRPr="00540789" w14:paraId="278CE73A" w14:textId="77777777" w:rsidTr="00B56141">
        <w:trPr>
          <w:trHeight w:val="170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FD4CD6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735A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No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13B9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05363" w14:textId="4858FD20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2.18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BB2C4" w14:textId="18F389D2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1.26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5CCB7" w14:textId="51FB04EB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3.77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B5534" w14:textId="25F89E1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0.005</w:t>
            </w:r>
          </w:p>
        </w:tc>
      </w:tr>
      <w:tr w:rsidR="00646370" w:rsidRPr="00540789" w14:paraId="232CFF57" w14:textId="77777777" w:rsidTr="00B56141">
        <w:trPr>
          <w:trHeight w:val="170"/>
        </w:trPr>
        <w:tc>
          <w:tcPr>
            <w:tcW w:w="1251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638F56BD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Wastewater can cause health issues</w:t>
            </w:r>
          </w:p>
        </w:tc>
        <w:tc>
          <w:tcPr>
            <w:tcW w:w="176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731F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No</w:t>
            </w: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134D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13CCD" w14:textId="4DD58F5A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6576B" w14:textId="14E955FA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480A3" w14:textId="569408F9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79BBE" w14:textId="0829184B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</w:tr>
      <w:tr w:rsidR="00646370" w:rsidRPr="00540789" w14:paraId="4B4C6F87" w14:textId="77777777" w:rsidTr="00B763FC">
        <w:trPr>
          <w:trHeight w:val="170"/>
        </w:trPr>
        <w:tc>
          <w:tcPr>
            <w:tcW w:w="1251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4C6614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4CCF4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Yes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7959E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E3943C" w14:textId="2B95B4F0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0.33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BA805D" w14:textId="294B1DCD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0.18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DB3CF6" w14:textId="41C3074E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0.62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BE86A6" w14:textId="71FC2043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0.001</w:t>
            </w:r>
          </w:p>
        </w:tc>
      </w:tr>
      <w:tr w:rsidR="00646370" w:rsidRPr="00540789" w14:paraId="430C0E56" w14:textId="77777777" w:rsidTr="00B763FC">
        <w:trPr>
          <w:trHeight w:val="170"/>
        </w:trPr>
        <w:tc>
          <w:tcPr>
            <w:tcW w:w="1251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E5F5E4A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Flooding of living area</w:t>
            </w:r>
          </w:p>
        </w:tc>
        <w:tc>
          <w:tcPr>
            <w:tcW w:w="1764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B12B54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No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D80551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50B90F" w14:textId="706E9DE0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D85CF9" w14:textId="5EAB9E2C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73A548" w14:textId="78DFEB4D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98996A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</w:tr>
      <w:tr w:rsidR="00646370" w:rsidRPr="00540789" w14:paraId="1612D7F8" w14:textId="77777777" w:rsidTr="00B763FC">
        <w:trPr>
          <w:trHeight w:val="170"/>
        </w:trPr>
        <w:tc>
          <w:tcPr>
            <w:tcW w:w="1251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08ED1A8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0E00C2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Yes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3FED71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4CF28" w14:textId="4152E9B3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0.85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0C19D5" w14:textId="24DC5444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47D439" w14:textId="33997F2F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3.70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A5725D" w14:textId="22B0F6AF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0.833</w:t>
            </w:r>
          </w:p>
        </w:tc>
      </w:tr>
      <w:tr w:rsidR="00646370" w:rsidRPr="00540789" w14:paraId="481F5064" w14:textId="77777777" w:rsidTr="00B763FC">
        <w:trPr>
          <w:trHeight w:val="170"/>
        </w:trPr>
        <w:tc>
          <w:tcPr>
            <w:tcW w:w="1251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BF3F220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Flooding of working area</w:t>
            </w:r>
          </w:p>
        </w:tc>
        <w:tc>
          <w:tcPr>
            <w:tcW w:w="1764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C95D6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No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2CEEE8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D63504" w14:textId="79F44B6C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BCA24F" w14:textId="2BFE62C0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AB91F5" w14:textId="591F249C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0B3500" w14:textId="1ACC4BBE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</w:tr>
      <w:tr w:rsidR="00646370" w:rsidRPr="00540789" w14:paraId="7CF7F651" w14:textId="77777777" w:rsidTr="00B763FC">
        <w:trPr>
          <w:trHeight w:val="170"/>
        </w:trPr>
        <w:tc>
          <w:tcPr>
            <w:tcW w:w="1251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5BEA6F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3DA9ED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Yes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C977B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3C0DDE" w14:textId="2A826E0C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1.22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ECE2BA" w14:textId="68C49AC6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0.65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C2D4B0" w14:textId="597284A8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2.29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66129D" w14:textId="1957FBFF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0.540</w:t>
            </w:r>
          </w:p>
        </w:tc>
      </w:tr>
      <w:tr w:rsidR="00646370" w:rsidRPr="00540789" w14:paraId="227BFCB1" w14:textId="77777777" w:rsidTr="00B763FC">
        <w:trPr>
          <w:trHeight w:val="170"/>
        </w:trPr>
        <w:tc>
          <w:tcPr>
            <w:tcW w:w="1251" w:type="pc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4FB183BA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Drinking tap water</w:t>
            </w:r>
          </w:p>
        </w:tc>
        <w:tc>
          <w:tcPr>
            <w:tcW w:w="1764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174B9D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No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BCA617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3CBB50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EAC8AC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215BCD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CBC847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</w:tr>
      <w:tr w:rsidR="00646370" w:rsidRPr="00540789" w14:paraId="09E53AF8" w14:textId="77777777" w:rsidTr="00B763FC">
        <w:trPr>
          <w:trHeight w:val="170"/>
        </w:trPr>
        <w:tc>
          <w:tcPr>
            <w:tcW w:w="1251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999C7E1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95B157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Yes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1560E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0F563D" w14:textId="5F6B2CBE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0.79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C455D" w14:textId="2DA05D53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0.43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ADED81" w14:textId="7C290CFE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1.47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7D5D35" w14:textId="4DE4764A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0.462</w:t>
            </w:r>
          </w:p>
        </w:tc>
      </w:tr>
      <w:tr w:rsidR="00646370" w:rsidRPr="00540789" w14:paraId="252411A0" w14:textId="77777777" w:rsidTr="00B763FC">
        <w:trPr>
          <w:trHeight w:val="170"/>
        </w:trPr>
        <w:tc>
          <w:tcPr>
            <w:tcW w:w="1251" w:type="pc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3A13F869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Drinking rain water</w:t>
            </w:r>
          </w:p>
        </w:tc>
        <w:tc>
          <w:tcPr>
            <w:tcW w:w="1764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2DB674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No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BD3F9C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3DF160" w14:textId="509AE533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61E870" w14:textId="6157BA14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1ECE22" w14:textId="7D8A8853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D69FBB" w14:textId="469CCA0B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</w:tr>
      <w:tr w:rsidR="00646370" w:rsidRPr="00540789" w14:paraId="01942A94" w14:textId="77777777" w:rsidTr="00B763FC">
        <w:trPr>
          <w:trHeight w:val="170"/>
        </w:trPr>
        <w:tc>
          <w:tcPr>
            <w:tcW w:w="1251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3C4F5F2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176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1C4869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Yes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2DBF4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8D0A7C" w14:textId="07FFE56F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1.41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D83800" w14:textId="7F119A34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0.58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E922B5" w14:textId="6155B6A6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3.46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E530E7" w14:textId="304CDE9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0.448</w:t>
            </w:r>
          </w:p>
        </w:tc>
      </w:tr>
      <w:tr w:rsidR="00646370" w:rsidRPr="00540789" w14:paraId="53845499" w14:textId="77777777" w:rsidTr="00B763FC">
        <w:trPr>
          <w:trHeight w:val="170"/>
        </w:trPr>
        <w:tc>
          <w:tcPr>
            <w:tcW w:w="1251" w:type="pc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2C3231A1" w14:textId="0BEE30CA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 xml:space="preserve">Drinking bore hole water </w:t>
            </w:r>
          </w:p>
        </w:tc>
        <w:tc>
          <w:tcPr>
            <w:tcW w:w="1764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A6BA5E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No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487510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BFBEE4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0B0B57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BEF2A1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6EE528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</w:tr>
      <w:tr w:rsidR="00646370" w:rsidRPr="00540789" w14:paraId="716EBE18" w14:textId="77777777" w:rsidTr="00B763FC">
        <w:trPr>
          <w:trHeight w:val="170"/>
        </w:trPr>
        <w:tc>
          <w:tcPr>
            <w:tcW w:w="1251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6AE601B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176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99C37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Yes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AAA7F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B8CAC" w14:textId="100409FF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2.43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E087B7" w14:textId="0600258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1.27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33A2B" w14:textId="4EAC4DC3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4.66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9B506B" w14:textId="433001A3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0.007</w:t>
            </w:r>
          </w:p>
        </w:tc>
      </w:tr>
      <w:tr w:rsidR="00646370" w:rsidRPr="00540789" w14:paraId="6781BF59" w14:textId="77777777" w:rsidTr="00B763FC">
        <w:trPr>
          <w:trHeight w:val="170"/>
        </w:trPr>
        <w:tc>
          <w:tcPr>
            <w:tcW w:w="1251" w:type="pc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407F90D6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Bath tap water</w:t>
            </w:r>
          </w:p>
        </w:tc>
        <w:tc>
          <w:tcPr>
            <w:tcW w:w="1764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E42DCB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No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BDAC98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933A21" w14:textId="23BBB53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29E7F1" w14:textId="7323C124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B3EE3A" w14:textId="3DB56AD4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C71391" w14:textId="73D01E74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</w:tr>
      <w:tr w:rsidR="00646370" w:rsidRPr="00540789" w14:paraId="4210901A" w14:textId="77777777" w:rsidTr="00B763FC">
        <w:trPr>
          <w:trHeight w:val="170"/>
        </w:trPr>
        <w:tc>
          <w:tcPr>
            <w:tcW w:w="1251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796A9A5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176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F729DB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Yes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0DADC5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03809" w14:textId="122D475F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0.71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02601A" w14:textId="6E17CB78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0.34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2D8D14" w14:textId="21E5B122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1.45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8A049F" w14:textId="03C9269E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0.346</w:t>
            </w:r>
          </w:p>
        </w:tc>
      </w:tr>
      <w:tr w:rsidR="00646370" w:rsidRPr="00540789" w14:paraId="38A29F96" w14:textId="77777777" w:rsidTr="00B763FC">
        <w:trPr>
          <w:trHeight w:val="170"/>
        </w:trPr>
        <w:tc>
          <w:tcPr>
            <w:tcW w:w="1251" w:type="pc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10752012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Bath rain water</w:t>
            </w:r>
          </w:p>
        </w:tc>
        <w:tc>
          <w:tcPr>
            <w:tcW w:w="1764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5C1838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No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1A19B4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58BD86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6B7AD2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53BAE4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35A667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</w:tr>
      <w:tr w:rsidR="00646370" w:rsidRPr="00540789" w14:paraId="043D4CF7" w14:textId="77777777" w:rsidTr="00B763FC">
        <w:trPr>
          <w:trHeight w:val="170"/>
        </w:trPr>
        <w:tc>
          <w:tcPr>
            <w:tcW w:w="1251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1D0FFA7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EC926B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Yes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B9EA29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59182F" w14:textId="56DB36E4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1.93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01B57D" w14:textId="32D5AB36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0.72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9C6456" w14:textId="4A15FD0D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5.20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C20EAE" w14:textId="4899ABAC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0.192</w:t>
            </w:r>
          </w:p>
        </w:tc>
      </w:tr>
      <w:tr w:rsidR="00646370" w:rsidRPr="00540789" w14:paraId="1BB49102" w14:textId="77777777" w:rsidTr="00B763FC">
        <w:trPr>
          <w:trHeight w:val="170"/>
        </w:trPr>
        <w:tc>
          <w:tcPr>
            <w:tcW w:w="1251" w:type="pc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3EBE614B" w14:textId="4BD2796B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 xml:space="preserve">Bath bore hole water </w:t>
            </w:r>
          </w:p>
        </w:tc>
        <w:tc>
          <w:tcPr>
            <w:tcW w:w="1764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A7519D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No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F2C5EF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A029C1" w14:textId="4A5BB80E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6EB957" w14:textId="3BB0D15F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C90B7B" w14:textId="095CECA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CA5576" w14:textId="4CEF6C8D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</w:tr>
      <w:tr w:rsidR="00646370" w:rsidRPr="00540789" w14:paraId="15F073F5" w14:textId="77777777" w:rsidTr="00B763FC">
        <w:trPr>
          <w:trHeight w:val="170"/>
        </w:trPr>
        <w:tc>
          <w:tcPr>
            <w:tcW w:w="1251" w:type="pct"/>
            <w:tcBorders>
              <w:left w:val="nil"/>
            </w:tcBorders>
            <w:shd w:val="clear" w:color="auto" w:fill="auto"/>
            <w:vAlign w:val="bottom"/>
          </w:tcPr>
          <w:p w14:paraId="792BB43E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1764" w:type="pct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1CAEA969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Yes</w:t>
            </w: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A5D06C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39B0AD" w14:textId="18244BAB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2.17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3BB6FD" w14:textId="4377AEEB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0.25</w:t>
            </w: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E7CF18" w14:textId="617E585E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18.88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00949F" w14:textId="4710F6AC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0.483</w:t>
            </w:r>
          </w:p>
        </w:tc>
      </w:tr>
      <w:tr w:rsidR="008A5EE6" w:rsidRPr="00540789" w14:paraId="4CCAD31B" w14:textId="77777777" w:rsidTr="00B56141">
        <w:trPr>
          <w:trHeight w:val="170"/>
        </w:trPr>
        <w:tc>
          <w:tcPr>
            <w:tcW w:w="125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117FD6" w14:textId="6488D503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</w:rPr>
              <w:t>Preventive chemotherapy received in the past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FED9" w14:textId="7060B771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</w:rPr>
              <w:t>&lt; 6 months</w:t>
            </w: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96F6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E23D2" w14:textId="23CEE08E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121EF" w14:textId="52896939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F7E01" w14:textId="7C968E0A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1BE56" w14:textId="36D409C6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0.012</w:t>
            </w:r>
          </w:p>
        </w:tc>
      </w:tr>
      <w:tr w:rsidR="008A5EE6" w:rsidRPr="00540789" w14:paraId="1692CF1D" w14:textId="77777777" w:rsidTr="00B56141">
        <w:trPr>
          <w:trHeight w:val="74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118EC0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0A5A" w14:textId="496A64B5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6 to &lt;12 months </w:t>
            </w: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1E27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917085" w14:textId="7F87B962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2.76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967A8E" w14:textId="14DFD73F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0.28</w:t>
            </w: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E86410" w14:textId="6A513C10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27.14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53A8C7" w14:textId="497A2A26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0.385</w:t>
            </w:r>
          </w:p>
        </w:tc>
      </w:tr>
      <w:tr w:rsidR="008A5EE6" w:rsidRPr="00540789" w14:paraId="3A10F91C" w14:textId="77777777" w:rsidTr="00B56141">
        <w:trPr>
          <w:trHeight w:val="74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204F6C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93AB71" w14:textId="11A65AEF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</w:rPr>
              <w:t>&lt;12 months</w:t>
            </w: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24D349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CA6B10" w14:textId="6EAFC2B4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7.50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7A32F4" w14:textId="67CD577E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1.02</w:t>
            </w: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01BB71" w14:textId="4BA27063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55.24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80C12E" w14:textId="31BE6A38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0.048</w:t>
            </w:r>
          </w:p>
        </w:tc>
      </w:tr>
      <w:tr w:rsidR="008A5EE6" w:rsidRPr="00540789" w14:paraId="79629ED9" w14:textId="77777777" w:rsidTr="00B56141">
        <w:trPr>
          <w:trHeight w:val="170"/>
        </w:trPr>
        <w:tc>
          <w:tcPr>
            <w:tcW w:w="1251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8317F23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744FE" w14:textId="35FB3ADF" w:rsidR="008A5EE6" w:rsidRPr="002B4835" w:rsidRDefault="008A5EE6" w:rsidP="008A5E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</w:rPr>
              <w:t>Never took deworming</w:t>
            </w:r>
          </w:p>
        </w:tc>
        <w:tc>
          <w:tcPr>
            <w:tcW w:w="1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EB7F7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2F44397" w14:textId="70FDC187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9.19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FD1CEEC" w14:textId="51F65A6B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1.03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EFC1020" w14:textId="72F796CE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81.62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7034DAD" w14:textId="1F61582C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16"/>
                <w:lang w:eastAsia="en-GB"/>
              </w:rPr>
              <w:t>0.047</w:t>
            </w:r>
          </w:p>
        </w:tc>
      </w:tr>
    </w:tbl>
    <w:p w14:paraId="4CD9E88B" w14:textId="08D6CCA1" w:rsidR="00B56141" w:rsidRPr="00540789" w:rsidRDefault="00B56141" w:rsidP="00B56141">
      <w:pPr>
        <w:spacing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540789">
        <w:rPr>
          <w:rFonts w:ascii="Times New Roman" w:hAnsi="Times New Roman" w:cs="Times New Roman"/>
          <w:sz w:val="16"/>
          <w:szCs w:val="24"/>
        </w:rPr>
        <w:t xml:space="preserve">* </w:t>
      </w:r>
      <w:r w:rsidR="00B51A15" w:rsidRPr="002B4835">
        <w:rPr>
          <w:rFonts w:ascii="Times New Roman" w:hAnsi="Times New Roman" w:cs="Times New Roman"/>
          <w:i/>
          <w:sz w:val="16"/>
          <w:szCs w:val="24"/>
        </w:rPr>
        <w:t>P</w:t>
      </w:r>
      <w:r w:rsidRPr="00540789">
        <w:rPr>
          <w:rFonts w:ascii="Times New Roman" w:hAnsi="Times New Roman" w:cs="Times New Roman"/>
          <w:sz w:val="16"/>
          <w:szCs w:val="24"/>
        </w:rPr>
        <w:t>-values were obtained from likelihood ratio tests. **</w:t>
      </w:r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(i)“</w:t>
      </w:r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Com </w:t>
      </w:r>
      <w:proofErr w:type="spellStart"/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peri</w:t>
      </w:r>
      <w:proofErr w:type="spellEnd"/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-urban</w:t>
      </w:r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” = people living in the </w:t>
      </w:r>
      <w:proofErr w:type="spellStart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peri</w:t>
      </w:r>
      <w:proofErr w:type="spellEnd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-urban commune </w:t>
      </w:r>
      <w:proofErr w:type="spellStart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Duyen</w:t>
      </w:r>
      <w:proofErr w:type="spellEnd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Ha, 5 km away from the city along the Red River; (ii) “</w:t>
      </w:r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Com </w:t>
      </w:r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urban</w:t>
      </w:r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” = people living in the urban area of Hanoi, in Bang B village or Tam </w:t>
      </w:r>
      <w:proofErr w:type="spellStart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Hiep</w:t>
      </w:r>
      <w:proofErr w:type="spellEnd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commune along the To </w:t>
      </w:r>
      <w:proofErr w:type="spellStart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Lich</w:t>
      </w:r>
      <w:proofErr w:type="spellEnd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River and potential exposed to wastewater; (iii) “</w:t>
      </w:r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Farmer </w:t>
      </w:r>
      <w:proofErr w:type="spellStart"/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peri</w:t>
      </w:r>
      <w:proofErr w:type="spellEnd"/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-urban</w:t>
      </w:r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” = </w:t>
      </w:r>
      <w:proofErr w:type="spellStart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peri</w:t>
      </w:r>
      <w:proofErr w:type="spellEnd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-urban farmers living in </w:t>
      </w:r>
      <w:proofErr w:type="spellStart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Duyen</w:t>
      </w:r>
      <w:proofErr w:type="spellEnd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Ha commune using the irrigation water from Red River, wells or local drains, which are not contaminated with the city’s wastewater; (iv) “</w:t>
      </w:r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Farmer </w:t>
      </w:r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urban</w:t>
      </w:r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” = urban farmers living in Bang B village or Tam </w:t>
      </w:r>
      <w:proofErr w:type="spellStart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Hiep</w:t>
      </w:r>
      <w:proofErr w:type="spellEnd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commune reusing wastewater from To </w:t>
      </w:r>
      <w:proofErr w:type="spellStart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Lich</w:t>
      </w:r>
      <w:proofErr w:type="spellEnd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River; and (v) “</w:t>
      </w:r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Worker </w:t>
      </w:r>
      <w:r w:rsidRPr="00540789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HSDC</w:t>
      </w:r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” = workers from </w:t>
      </w:r>
      <w:r w:rsidR="00540789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Hanoi Sewer</w:t>
      </w:r>
      <w:r w:rsid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age and Drainage Company (HSDC)</w:t>
      </w:r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maintaining drainage channels and operating the Yen So treatment plants.</w:t>
      </w:r>
    </w:p>
    <w:p w14:paraId="59ACC153" w14:textId="77777777" w:rsidR="004D6C2C" w:rsidRPr="00540789" w:rsidRDefault="004D6C2C" w:rsidP="004D6C2C">
      <w:pPr>
        <w:rPr>
          <w:rFonts w:ascii="Times New Roman" w:eastAsia="Calibri" w:hAnsi="Times New Roman" w:cs="Times New Roman"/>
          <w:iCs/>
          <w:sz w:val="16"/>
          <w:szCs w:val="16"/>
          <w:shd w:val="clear" w:color="auto" w:fill="FFFFFF"/>
          <w:lang w:eastAsia="en-GB"/>
        </w:rPr>
      </w:pPr>
    </w:p>
    <w:p w14:paraId="2407A19E" w14:textId="56C91F46" w:rsidR="004D6C2C" w:rsidRPr="00540789" w:rsidRDefault="004D6C2C" w:rsidP="004D6C2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16"/>
          <w:szCs w:val="16"/>
          <w:shd w:val="clear" w:color="auto" w:fill="FFFFFF"/>
          <w:lang w:eastAsia="en-GB"/>
        </w:rPr>
      </w:pPr>
    </w:p>
    <w:p w14:paraId="284D1C15" w14:textId="5C7B608B" w:rsidR="004D6C2C" w:rsidRPr="00540789" w:rsidRDefault="004D6C2C">
      <w:pPr>
        <w:rPr>
          <w:rFonts w:ascii="Times New Roman" w:hAnsi="Times New Roman" w:cs="Times New Roman"/>
          <w:i/>
          <w:iCs/>
          <w:szCs w:val="16"/>
        </w:rPr>
      </w:pPr>
      <w:r w:rsidRPr="00540789">
        <w:rPr>
          <w:rFonts w:ascii="Times New Roman" w:hAnsi="Times New Roman" w:cs="Times New Roman"/>
          <w:i/>
          <w:iCs/>
          <w:szCs w:val="16"/>
        </w:rPr>
        <w:br w:type="page"/>
      </w:r>
    </w:p>
    <w:p w14:paraId="491368F9" w14:textId="3374FF07" w:rsidR="004D6C2C" w:rsidRPr="00540789" w:rsidRDefault="004D6C2C" w:rsidP="004D6C2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0789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  <w:lastRenderedPageBreak/>
        <w:t xml:space="preserve">Table </w:t>
      </w:r>
      <w:r w:rsidR="00B51A15" w:rsidRPr="00540789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  <w:t>S</w:t>
      </w:r>
      <w:r w:rsidR="001F5D4C" w:rsidRPr="00540789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  <w:t>4</w:t>
      </w:r>
      <w:r w:rsidRPr="00540789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  <w:t xml:space="preserve"> </w:t>
      </w:r>
      <w:r w:rsidRPr="002B483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en-GB"/>
        </w:rPr>
        <w:t xml:space="preserve">Results of </w:t>
      </w:r>
      <w:proofErr w:type="spellStart"/>
      <w:r w:rsidRPr="002B483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en-GB"/>
        </w:rPr>
        <w:t>univariate</w:t>
      </w:r>
      <w:proofErr w:type="spellEnd"/>
      <w:r w:rsidRPr="002B483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en-GB"/>
        </w:rPr>
        <w:t xml:space="preserve"> logistic regression analysis for self-reported 14-days diarrhoea</w:t>
      </w:r>
      <w:r w:rsidRPr="00540789">
        <w:rPr>
          <w:rFonts w:ascii="Times New Roman" w:hAnsi="Times New Roman" w:cs="Times New Roman"/>
          <w:sz w:val="16"/>
          <w:szCs w:val="16"/>
        </w:rPr>
        <w:t xml:space="preserve"> </w:t>
      </w:r>
      <w:r w:rsidRPr="002B483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en-GB"/>
        </w:rPr>
        <w:t xml:space="preserve">in a cross-sectional survey </w:t>
      </w:r>
      <w:r w:rsidRPr="002B483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en-US" w:eastAsia="en-GB"/>
        </w:rPr>
        <w:t>in the Than Tri district, Hanoi</w:t>
      </w:r>
      <w:r w:rsidR="00B205CA" w:rsidRPr="002B483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en-US" w:eastAsia="en-GB"/>
        </w:rPr>
        <w:t>, between April and June 2014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95"/>
        <w:gridCol w:w="3376"/>
        <w:gridCol w:w="239"/>
        <w:gridCol w:w="699"/>
        <w:gridCol w:w="900"/>
        <w:gridCol w:w="901"/>
        <w:gridCol w:w="1060"/>
      </w:tblGrid>
      <w:tr w:rsidR="00646370" w:rsidRPr="00540789" w14:paraId="65E74F7A" w14:textId="77777777" w:rsidTr="001536B6">
        <w:trPr>
          <w:trHeight w:val="227"/>
        </w:trPr>
        <w:tc>
          <w:tcPr>
            <w:tcW w:w="3015" w:type="pct"/>
            <w:gridSpan w:val="2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  <w:hideMark/>
          </w:tcPr>
          <w:p w14:paraId="4E1A3392" w14:textId="77777777" w:rsidR="00646370" w:rsidRPr="002B4835" w:rsidRDefault="00646370" w:rsidP="00B76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8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14-days diarrhoea</w:t>
            </w:r>
            <w:r w:rsidRPr="002B4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BCE652" w14:textId="2A686E69" w:rsidR="00646370" w:rsidRPr="002B4835" w:rsidRDefault="0077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069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(total population, </w:t>
            </w:r>
            <w:r w:rsidRPr="008069A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8069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= 681; infections </w:t>
            </w:r>
            <w:r w:rsidRPr="008069A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8069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</w:t>
            </w:r>
            <w:r w:rsidRPr="008069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5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BB72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FCE37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Univariate</w:t>
            </w:r>
            <w:proofErr w:type="spellEnd"/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logistic regression*</w:t>
            </w:r>
          </w:p>
        </w:tc>
      </w:tr>
      <w:tr w:rsidR="00646370" w:rsidRPr="00540789" w14:paraId="25BC2001" w14:textId="77777777" w:rsidTr="001536B6">
        <w:trPr>
          <w:trHeight w:val="227"/>
        </w:trPr>
        <w:tc>
          <w:tcPr>
            <w:tcW w:w="3015" w:type="pct"/>
            <w:gridSpan w:val="2"/>
            <w:vMerge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5E0DFF2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44F1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EEDBF79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D74A57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4BCD15" w14:textId="036074D6" w:rsidR="00646370" w:rsidRPr="002B4835" w:rsidRDefault="00B51A15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P</w:t>
            </w:r>
            <w:r w:rsidR="00646370"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-value</w:t>
            </w:r>
          </w:p>
        </w:tc>
      </w:tr>
      <w:tr w:rsidR="008A5EE6" w:rsidRPr="00540789" w14:paraId="5440EB6D" w14:textId="77777777" w:rsidTr="001536B6">
        <w:trPr>
          <w:trHeight w:val="170"/>
        </w:trPr>
        <w:tc>
          <w:tcPr>
            <w:tcW w:w="1251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248022" w14:textId="51CB90F3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Exposure group**</w:t>
            </w:r>
          </w:p>
        </w:tc>
        <w:tc>
          <w:tcPr>
            <w:tcW w:w="17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47F6A" w14:textId="40581BDF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Com</w:t>
            </w:r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>peri</w:t>
            </w:r>
            <w:proofErr w:type="spellEnd"/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 xml:space="preserve">-urban </w:t>
            </w: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EC9D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9F41D" w14:textId="39E2B864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6D567" w14:textId="49C89E22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5943B" w14:textId="306754F8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45DAC" w14:textId="0733870A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0.156</w:t>
            </w:r>
          </w:p>
        </w:tc>
      </w:tr>
      <w:tr w:rsidR="008A5EE6" w:rsidRPr="00540789" w14:paraId="3EEA7E3A" w14:textId="77777777" w:rsidTr="001536B6">
        <w:trPr>
          <w:trHeight w:val="170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949F5F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2D322" w14:textId="0C2566EB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Com</w:t>
            </w:r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>urban</w:t>
            </w:r>
            <w:proofErr w:type="spellEnd"/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8E1A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A519D" w14:textId="5ED02F0C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9C987" w14:textId="73A9C3D6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5238D" w14:textId="52CAD8D6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1.70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19418" w14:textId="4AED5964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0.519</w:t>
            </w:r>
          </w:p>
        </w:tc>
      </w:tr>
      <w:tr w:rsidR="008A5EE6" w:rsidRPr="00540789" w14:paraId="60E520CE" w14:textId="77777777" w:rsidTr="001536B6">
        <w:trPr>
          <w:trHeight w:val="170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F95ED9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87443" w14:textId="588F07E8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Farmer</w:t>
            </w:r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>peri</w:t>
            </w:r>
            <w:proofErr w:type="spellEnd"/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>-urban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087B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F1DDD" w14:textId="0E8B2E64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9968D" w14:textId="0C7F7CBC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19563" w14:textId="11E0F9F0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CBBAD" w14:textId="7EE12428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0.028</w:t>
            </w:r>
          </w:p>
        </w:tc>
      </w:tr>
      <w:tr w:rsidR="008A5EE6" w:rsidRPr="00540789" w14:paraId="28A767CD" w14:textId="77777777" w:rsidTr="001536B6">
        <w:trPr>
          <w:trHeight w:val="170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2863FD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0C2FF" w14:textId="69379A2D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Farmer</w:t>
            </w:r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>urban</w:t>
            </w:r>
            <w:proofErr w:type="spellEnd"/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5B32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86D9A" w14:textId="1E3506AC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157BB" w14:textId="734DBCF0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F6FE9" w14:textId="085635D5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5025A" w14:textId="6E5BDC8E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0.723</w:t>
            </w:r>
          </w:p>
        </w:tc>
      </w:tr>
      <w:tr w:rsidR="008A5EE6" w:rsidRPr="00540789" w14:paraId="1D246245" w14:textId="77777777" w:rsidTr="001536B6">
        <w:trPr>
          <w:trHeight w:val="170"/>
        </w:trPr>
        <w:tc>
          <w:tcPr>
            <w:tcW w:w="125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5E243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6066C" w14:textId="1522AEAF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Worker</w:t>
            </w:r>
            <w:r w:rsidRPr="002B483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vertAlign w:val="subscript"/>
              </w:rPr>
              <w:t>HSDC</w:t>
            </w:r>
            <w:proofErr w:type="spellEnd"/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2E29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C494F8" w14:textId="55292BEB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398CF" w14:textId="2786CBC9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59DED8" w14:textId="7944A9B2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C6CD4C" w14:textId="5A2EFD09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0.303</w:t>
            </w:r>
          </w:p>
        </w:tc>
      </w:tr>
      <w:tr w:rsidR="00646370" w:rsidRPr="00540789" w14:paraId="0BB54B32" w14:textId="77777777" w:rsidTr="001536B6">
        <w:trPr>
          <w:trHeight w:val="170"/>
        </w:trPr>
        <w:tc>
          <w:tcPr>
            <w:tcW w:w="125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DB3828" w14:textId="7A881041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2641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6FA5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5D339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51A16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67271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13895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6370" w:rsidRPr="00540789" w14:paraId="34C9C362" w14:textId="77777777" w:rsidTr="001536B6">
        <w:trPr>
          <w:trHeight w:val="170"/>
        </w:trPr>
        <w:tc>
          <w:tcPr>
            <w:tcW w:w="125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26972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421AA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5C24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177B69" w14:textId="57AE2759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E65D09" w14:textId="4F285C72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8BFFB4" w14:textId="5A6F5675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2.69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DD89A2" w14:textId="7C54A68F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0.160</w:t>
            </w:r>
          </w:p>
        </w:tc>
      </w:tr>
      <w:tr w:rsidR="00646370" w:rsidRPr="00540789" w14:paraId="20BC7D2D" w14:textId="77777777" w:rsidTr="001536B6">
        <w:trPr>
          <w:trHeight w:val="170"/>
        </w:trPr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94B3D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82552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A38A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0ABC92" w14:textId="5686B6E8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12C45" w14:textId="0923BEF9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3C1708" w14:textId="3B61FE05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4C37B8" w14:textId="395ADC0F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0.307</w:t>
            </w:r>
          </w:p>
        </w:tc>
      </w:tr>
      <w:tr w:rsidR="00646370" w:rsidRPr="00540789" w14:paraId="672B10D9" w14:textId="77777777" w:rsidTr="001536B6">
        <w:trPr>
          <w:trHeight w:val="170"/>
        </w:trPr>
        <w:tc>
          <w:tcPr>
            <w:tcW w:w="125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1AE1A3" w14:textId="6E941D21" w:rsidR="00646370" w:rsidRPr="002B4835" w:rsidRDefault="008A5EE6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Educational attainment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F368D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Never went to school</w:t>
            </w: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C7AB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4BC1F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1B24C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200ED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A4C8F" w14:textId="6DB907E9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0.174</w:t>
            </w:r>
          </w:p>
        </w:tc>
      </w:tr>
      <w:tr w:rsidR="00646370" w:rsidRPr="00540789" w14:paraId="2B2F22A8" w14:textId="77777777" w:rsidTr="001536B6">
        <w:trPr>
          <w:trHeight w:val="170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323BEE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21743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Primary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64A5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8D8CC" w14:textId="6E71550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1CF31" w14:textId="0CD7D03A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676C6" w14:textId="4E5BFD16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759F4" w14:textId="3A0921CA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0.035</w:t>
            </w:r>
          </w:p>
        </w:tc>
      </w:tr>
      <w:tr w:rsidR="00646370" w:rsidRPr="00540789" w14:paraId="057A16BA" w14:textId="77777777" w:rsidTr="001536B6">
        <w:trPr>
          <w:trHeight w:val="170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515961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EA99E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Secondary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DE1E6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003AD" w14:textId="0B621256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9FCDB" w14:textId="4C661973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644D0" w14:textId="03EB3110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A9E95" w14:textId="70C5F5F2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0.016</w:t>
            </w:r>
          </w:p>
        </w:tc>
      </w:tr>
      <w:tr w:rsidR="00646370" w:rsidRPr="00540789" w14:paraId="068407A6" w14:textId="77777777" w:rsidTr="001536B6">
        <w:trPr>
          <w:trHeight w:val="170"/>
        </w:trPr>
        <w:tc>
          <w:tcPr>
            <w:tcW w:w="125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680A3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1C75A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Higher education</w:t>
            </w: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B53D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FAD46D" w14:textId="75793B86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B44FB0" w14:textId="46ED7233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61D09B" w14:textId="1E42E55F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8C9098" w14:textId="076634FF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0.042</w:t>
            </w:r>
          </w:p>
        </w:tc>
      </w:tr>
      <w:tr w:rsidR="00646370" w:rsidRPr="00540789" w14:paraId="37196AAE" w14:textId="77777777" w:rsidTr="001536B6">
        <w:trPr>
          <w:trHeight w:val="170"/>
        </w:trPr>
        <w:tc>
          <w:tcPr>
            <w:tcW w:w="125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261199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Socio-economic status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DC717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Most poor</w:t>
            </w: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9326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8F1D1" w14:textId="770BD90D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1D709" w14:textId="1C92AD54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354B4" w14:textId="42102EAE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54E77" w14:textId="01DBA7C6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0.782</w:t>
            </w:r>
          </w:p>
        </w:tc>
      </w:tr>
      <w:tr w:rsidR="00646370" w:rsidRPr="00540789" w14:paraId="7096B1F1" w14:textId="77777777" w:rsidTr="001536B6">
        <w:trPr>
          <w:trHeight w:val="170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1E5606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70297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Poor </w:t>
            </w: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2F99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DEB21" w14:textId="62C0133F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23637" w14:textId="7DAF3A31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6C51B" w14:textId="465866A2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47095" w14:textId="48662001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0.713</w:t>
            </w:r>
          </w:p>
        </w:tc>
      </w:tr>
      <w:tr w:rsidR="00646370" w:rsidRPr="00540789" w14:paraId="0C438E70" w14:textId="77777777" w:rsidTr="001536B6">
        <w:trPr>
          <w:trHeight w:val="170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356C40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6BD45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Less poor</w:t>
            </w: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180117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EC778" w14:textId="10E6A753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70098" w14:textId="7BADD046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E6AF6" w14:textId="561C0550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2.68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A2B80" w14:textId="0C04BFE2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0.534</w:t>
            </w:r>
          </w:p>
        </w:tc>
      </w:tr>
      <w:tr w:rsidR="00646370" w:rsidRPr="00540789" w14:paraId="653D9EEF" w14:textId="77777777" w:rsidTr="001536B6">
        <w:trPr>
          <w:trHeight w:val="170"/>
        </w:trPr>
        <w:tc>
          <w:tcPr>
            <w:tcW w:w="125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C0C3F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E9125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Least poor</w:t>
            </w: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247D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1BA667" w14:textId="2D41F135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B92D7" w14:textId="55CF4942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CCF848" w14:textId="0C3A3C00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5DA226" w14:textId="311C895E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0.952</w:t>
            </w:r>
          </w:p>
        </w:tc>
      </w:tr>
      <w:tr w:rsidR="00646370" w:rsidRPr="00540789" w14:paraId="415B06D4" w14:textId="77777777" w:rsidTr="001536B6">
        <w:trPr>
          <w:trHeight w:val="170"/>
        </w:trPr>
        <w:tc>
          <w:tcPr>
            <w:tcW w:w="125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071FBA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 of people per household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8E170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 to 4</w:t>
            </w: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4860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E57AD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668A8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9C295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AA7E4" w14:textId="2ECEABEC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0.965</w:t>
            </w:r>
          </w:p>
        </w:tc>
      </w:tr>
      <w:tr w:rsidR="00646370" w:rsidRPr="00540789" w14:paraId="5D8CDBA9" w14:textId="77777777" w:rsidTr="001536B6">
        <w:trPr>
          <w:trHeight w:val="170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21D28C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73568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 to 6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8383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A234A" w14:textId="49A64F3B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89A88" w14:textId="0C3A63C0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D4CA4" w14:textId="37118402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1.78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20586" w14:textId="3602109A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0.790</w:t>
            </w:r>
          </w:p>
        </w:tc>
      </w:tr>
      <w:tr w:rsidR="00646370" w:rsidRPr="00540789" w14:paraId="5406779D" w14:textId="77777777" w:rsidTr="001536B6">
        <w:trPr>
          <w:trHeight w:val="170"/>
        </w:trPr>
        <w:tc>
          <w:tcPr>
            <w:tcW w:w="1251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FD3D82E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D194B3A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&gt; 6</w:t>
            </w: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ED46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06845A" w14:textId="0843AF8D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9103615" w14:textId="27B27244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F77EBF" w14:textId="03D65D78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AC64B4A" w14:textId="51CC7200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0.892</w:t>
            </w:r>
          </w:p>
        </w:tc>
      </w:tr>
      <w:tr w:rsidR="00646370" w:rsidRPr="00540789" w14:paraId="647C70D9" w14:textId="77777777" w:rsidTr="001536B6">
        <w:trPr>
          <w:trHeight w:val="170"/>
        </w:trPr>
        <w:tc>
          <w:tcPr>
            <w:tcW w:w="1251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279DC0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Toilet facility at home</w:t>
            </w:r>
          </w:p>
        </w:tc>
        <w:tc>
          <w:tcPr>
            <w:tcW w:w="17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B8ED0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A704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E1C0C" w14:textId="2B3E46B0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6B8CD" w14:textId="0F2A9BDE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C4C0A" w14:textId="70AA4386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E04FC" w14:textId="4EED6E81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646370" w:rsidRPr="00540789" w14:paraId="27BC6912" w14:textId="77777777" w:rsidTr="001536B6">
        <w:trPr>
          <w:trHeight w:val="170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022E12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E2EFA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D668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A265B" w14:textId="05B52A6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E2AFB" w14:textId="1228553D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3A251" w14:textId="305AB1E5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6F409" w14:textId="2267628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646370" w:rsidRPr="00540789" w14:paraId="2B7EA5F2" w14:textId="77777777" w:rsidTr="001536B6">
        <w:trPr>
          <w:trHeight w:val="170"/>
        </w:trPr>
        <w:tc>
          <w:tcPr>
            <w:tcW w:w="125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179E5A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Toilet facility at work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88C2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5ECF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2FDFE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6EE76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70201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4B1BC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6370" w:rsidRPr="00540789" w14:paraId="26E05C9E" w14:textId="77777777" w:rsidTr="001536B6">
        <w:trPr>
          <w:trHeight w:val="170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B10B3C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B9DE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2E8B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993D7" w14:textId="733BA1B1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976FE" w14:textId="51B6FC89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6F0F2" w14:textId="7402E9B6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66BB9" w14:textId="2ECCD212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0.569</w:t>
            </w:r>
          </w:p>
        </w:tc>
      </w:tr>
      <w:tr w:rsidR="00646370" w:rsidRPr="00540789" w14:paraId="5E085DF0" w14:textId="77777777" w:rsidTr="001536B6">
        <w:trPr>
          <w:trHeight w:val="170"/>
        </w:trPr>
        <w:tc>
          <w:tcPr>
            <w:tcW w:w="1251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084DD44C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Wastewater can cause health issues</w:t>
            </w:r>
          </w:p>
        </w:tc>
        <w:tc>
          <w:tcPr>
            <w:tcW w:w="176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123F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BBED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4400C" w14:textId="02A3C633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9FB1A" w14:textId="5FF734D8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30044" w14:textId="29B323A8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E1927" w14:textId="586B9EB3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646370" w:rsidRPr="00540789" w14:paraId="164C3A4B" w14:textId="77777777" w:rsidTr="00B763FC">
        <w:trPr>
          <w:trHeight w:val="170"/>
        </w:trPr>
        <w:tc>
          <w:tcPr>
            <w:tcW w:w="1251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08A7D1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AB86C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1C342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4C720D" w14:textId="33B41B7C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2.09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C0239A" w14:textId="1F8F3173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22C4B4" w14:textId="5368D49B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5.91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E10DAC" w14:textId="77B11140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0.166</w:t>
            </w:r>
          </w:p>
        </w:tc>
      </w:tr>
      <w:tr w:rsidR="00646370" w:rsidRPr="00540789" w14:paraId="630D1368" w14:textId="77777777" w:rsidTr="00B763FC">
        <w:trPr>
          <w:trHeight w:val="170"/>
        </w:trPr>
        <w:tc>
          <w:tcPr>
            <w:tcW w:w="1251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56511A3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Flooding of living area</w:t>
            </w:r>
          </w:p>
        </w:tc>
        <w:tc>
          <w:tcPr>
            <w:tcW w:w="1764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624B25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E99560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142990" w14:textId="5EEFC75F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8B612A" w14:textId="2FC082EC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1B6FA9" w14:textId="076B516F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977358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6370" w:rsidRPr="00540789" w14:paraId="217D6197" w14:textId="77777777" w:rsidTr="00B763FC">
        <w:trPr>
          <w:trHeight w:val="170"/>
        </w:trPr>
        <w:tc>
          <w:tcPr>
            <w:tcW w:w="1251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7AE7173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42F522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C30793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64D4C" w14:textId="3B1FBD8E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02D9B" w14:textId="4BB7CD32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727AB5" w14:textId="6547E47C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3.63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DA6511" w14:textId="1215436A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0.813</w:t>
            </w:r>
          </w:p>
        </w:tc>
      </w:tr>
      <w:tr w:rsidR="00646370" w:rsidRPr="00540789" w14:paraId="4B456837" w14:textId="77777777" w:rsidTr="00B763FC">
        <w:trPr>
          <w:trHeight w:val="170"/>
        </w:trPr>
        <w:tc>
          <w:tcPr>
            <w:tcW w:w="1251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21592C1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Flooding of working area</w:t>
            </w:r>
          </w:p>
        </w:tc>
        <w:tc>
          <w:tcPr>
            <w:tcW w:w="1764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ABD917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B4458A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DC6E1E" w14:textId="54C7EF3B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79241B" w14:textId="15318D58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6AE3EB" w14:textId="29081374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B68C7C" w14:textId="35DF229B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646370" w:rsidRPr="00540789" w14:paraId="261DCE8B" w14:textId="77777777" w:rsidTr="00B763FC">
        <w:trPr>
          <w:trHeight w:val="170"/>
        </w:trPr>
        <w:tc>
          <w:tcPr>
            <w:tcW w:w="1251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0BBD4A8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DA003C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7B10C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5FFC7E" w14:textId="4C3F6980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1.75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6638A0" w14:textId="37BF417F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973D93" w14:textId="3F40717D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3.14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21F604" w14:textId="264EA5C6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0.063</w:t>
            </w:r>
          </w:p>
        </w:tc>
      </w:tr>
      <w:tr w:rsidR="00646370" w:rsidRPr="00540789" w14:paraId="539C4701" w14:textId="77777777" w:rsidTr="00B763FC">
        <w:trPr>
          <w:trHeight w:val="170"/>
        </w:trPr>
        <w:tc>
          <w:tcPr>
            <w:tcW w:w="1251" w:type="pc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60897EC5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Drinking tap water</w:t>
            </w:r>
          </w:p>
        </w:tc>
        <w:tc>
          <w:tcPr>
            <w:tcW w:w="1764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D13A8A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BF73FC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D158B2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448FCF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4DEEAA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C9A9FA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6370" w:rsidRPr="00540789" w14:paraId="67613938" w14:textId="77777777" w:rsidTr="00B763FC">
        <w:trPr>
          <w:trHeight w:val="170"/>
        </w:trPr>
        <w:tc>
          <w:tcPr>
            <w:tcW w:w="1251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D5CE069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19D6F6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588BC2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F67D00" w14:textId="323A5CD8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2635A7" w14:textId="0408A1FD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E51A8A" w14:textId="5A3B2061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2.48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37F5EC" w14:textId="29560F4B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0.513</w:t>
            </w:r>
          </w:p>
        </w:tc>
      </w:tr>
      <w:tr w:rsidR="00646370" w:rsidRPr="00540789" w14:paraId="11463A39" w14:textId="77777777" w:rsidTr="00B763FC">
        <w:trPr>
          <w:trHeight w:val="170"/>
        </w:trPr>
        <w:tc>
          <w:tcPr>
            <w:tcW w:w="1251" w:type="pc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17DD0BFD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Drinking rain water</w:t>
            </w:r>
          </w:p>
        </w:tc>
        <w:tc>
          <w:tcPr>
            <w:tcW w:w="1764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2198F1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F51996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E366A2" w14:textId="659572DB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E53834" w14:textId="316427C2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AA1D8D" w14:textId="6A55FC0A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3C6B08" w14:textId="7FB2FF2B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646370" w:rsidRPr="00540789" w14:paraId="264169AF" w14:textId="77777777" w:rsidTr="00B763FC">
        <w:trPr>
          <w:trHeight w:val="170"/>
        </w:trPr>
        <w:tc>
          <w:tcPr>
            <w:tcW w:w="1251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E345667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E38203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F89B3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52855A" w14:textId="10F41846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281B2" w14:textId="7F53EE72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C665C1" w14:textId="51EF9462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3A59A8" w14:textId="6F1C4EF0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0.836</w:t>
            </w:r>
          </w:p>
        </w:tc>
      </w:tr>
      <w:tr w:rsidR="00646370" w:rsidRPr="00540789" w14:paraId="3A41673C" w14:textId="77777777" w:rsidTr="00B763FC">
        <w:trPr>
          <w:trHeight w:val="170"/>
        </w:trPr>
        <w:tc>
          <w:tcPr>
            <w:tcW w:w="1251" w:type="pc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3680357C" w14:textId="432E659D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Drinking bore hole water </w:t>
            </w:r>
          </w:p>
        </w:tc>
        <w:tc>
          <w:tcPr>
            <w:tcW w:w="1764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90B7B7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E4CB96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6306BE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068B48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19FE22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3721F0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6370" w:rsidRPr="00540789" w14:paraId="5AF0D1E4" w14:textId="77777777" w:rsidTr="00B763FC">
        <w:trPr>
          <w:trHeight w:val="170"/>
        </w:trPr>
        <w:tc>
          <w:tcPr>
            <w:tcW w:w="1251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A222A22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B7432E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8F3B0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94E59" w14:textId="2C0D3723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CF9B01" w14:textId="12090D90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7A33B4" w14:textId="005A0A9C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1E5F06" w14:textId="1955A61E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0.553</w:t>
            </w:r>
          </w:p>
        </w:tc>
      </w:tr>
      <w:tr w:rsidR="00646370" w:rsidRPr="00540789" w14:paraId="5133D91A" w14:textId="77777777" w:rsidTr="00B763FC">
        <w:trPr>
          <w:trHeight w:val="170"/>
        </w:trPr>
        <w:tc>
          <w:tcPr>
            <w:tcW w:w="1251" w:type="pc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63B10453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Bath tap water</w:t>
            </w:r>
          </w:p>
        </w:tc>
        <w:tc>
          <w:tcPr>
            <w:tcW w:w="1764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FFBE98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3F89EA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9A8E6D" w14:textId="05D27D28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56E32F" w14:textId="77182879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565805" w14:textId="74D59E26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7B7868" w14:textId="4221154F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646370" w:rsidRPr="00540789" w14:paraId="47B6B75C" w14:textId="77777777" w:rsidTr="00B763FC">
        <w:trPr>
          <w:trHeight w:val="170"/>
        </w:trPr>
        <w:tc>
          <w:tcPr>
            <w:tcW w:w="1251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D1C9149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FE8B5D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55390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D3A0EA" w14:textId="0A3B5B22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1168A" w14:textId="2223DC41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A6454" w14:textId="54C5663B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C7CD32" w14:textId="33EFBD40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0.935</w:t>
            </w:r>
          </w:p>
        </w:tc>
      </w:tr>
      <w:tr w:rsidR="00646370" w:rsidRPr="00540789" w14:paraId="27E0DB82" w14:textId="77777777" w:rsidTr="00B763FC">
        <w:trPr>
          <w:trHeight w:val="170"/>
        </w:trPr>
        <w:tc>
          <w:tcPr>
            <w:tcW w:w="1251" w:type="pc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47A512CC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Bath rain water</w:t>
            </w:r>
          </w:p>
        </w:tc>
        <w:tc>
          <w:tcPr>
            <w:tcW w:w="1764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CEF5CD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B87D34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A83BE2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0E4104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E11038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37FF0C" w14:textId="77777777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6370" w:rsidRPr="00540789" w14:paraId="2F9731C4" w14:textId="77777777" w:rsidTr="00B763FC">
        <w:trPr>
          <w:trHeight w:val="170"/>
        </w:trPr>
        <w:tc>
          <w:tcPr>
            <w:tcW w:w="1251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851CFAF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995505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5FA91D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78098" w14:textId="0F3C1599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3D36DD" w14:textId="0F153DCA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6E88A3" w14:textId="3CF0327E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7CB293" w14:textId="65CDE9E2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0.206</w:t>
            </w:r>
          </w:p>
        </w:tc>
      </w:tr>
      <w:tr w:rsidR="00646370" w:rsidRPr="00540789" w14:paraId="08B45E95" w14:textId="77777777" w:rsidTr="00B763FC">
        <w:trPr>
          <w:trHeight w:val="170"/>
        </w:trPr>
        <w:tc>
          <w:tcPr>
            <w:tcW w:w="1251" w:type="pc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565CEB24" w14:textId="65FCFDCB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Bath bore hole water </w:t>
            </w:r>
          </w:p>
        </w:tc>
        <w:tc>
          <w:tcPr>
            <w:tcW w:w="1764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B5B419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CAEBC3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C37906" w14:textId="27926256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06A536" w14:textId="35D351E9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FCCDC8" w14:textId="06FA3B3A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6F17DE" w14:textId="48BEE2E8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646370" w:rsidRPr="00540789" w14:paraId="1950BAD2" w14:textId="77777777" w:rsidTr="00B763FC">
        <w:trPr>
          <w:trHeight w:val="170"/>
        </w:trPr>
        <w:tc>
          <w:tcPr>
            <w:tcW w:w="1251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A9D3434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4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E85999" w14:textId="77777777" w:rsidR="00646370" w:rsidRPr="002B4835" w:rsidRDefault="00646370" w:rsidP="009D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C230F4" w14:textId="77777777" w:rsidR="00646370" w:rsidRPr="002B4835" w:rsidRDefault="00646370" w:rsidP="009D5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DCC978" w14:textId="5E13B905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2.13</w:t>
            </w:r>
          </w:p>
        </w:tc>
        <w:tc>
          <w:tcPr>
            <w:tcW w:w="47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29EFB6" w14:textId="35ADCD62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DE0144" w14:textId="67ACF6E6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18.52</w:t>
            </w:r>
          </w:p>
        </w:tc>
        <w:tc>
          <w:tcPr>
            <w:tcW w:w="55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379F9" w14:textId="7188CEA3" w:rsidR="00646370" w:rsidRPr="002B4835" w:rsidRDefault="00646370" w:rsidP="009D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0.494</w:t>
            </w:r>
          </w:p>
        </w:tc>
      </w:tr>
      <w:tr w:rsidR="008A5EE6" w:rsidRPr="00540789" w14:paraId="6709B411" w14:textId="77777777" w:rsidTr="001536B6">
        <w:trPr>
          <w:trHeight w:val="170"/>
        </w:trPr>
        <w:tc>
          <w:tcPr>
            <w:tcW w:w="125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93A041" w14:textId="35A132B5" w:rsidR="008A5EE6" w:rsidRPr="002B4835" w:rsidRDefault="008A5EE6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</w:rPr>
              <w:t>Preventive chemotherapy received in the past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D606" w14:textId="04231B0E" w:rsidR="008A5EE6" w:rsidRPr="002B4835" w:rsidRDefault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</w:rPr>
              <w:t>&lt; 6 months</w:t>
            </w:r>
          </w:p>
        </w:tc>
        <w:tc>
          <w:tcPr>
            <w:tcW w:w="1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7A1E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BDE36" w14:textId="19122DCB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8ADA2" w14:textId="697391C5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A0EE4" w14:textId="11AC2848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A4860" w14:textId="14921359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0.995</w:t>
            </w:r>
          </w:p>
        </w:tc>
      </w:tr>
      <w:tr w:rsidR="008A5EE6" w:rsidRPr="00540789" w14:paraId="08A08369" w14:textId="77777777" w:rsidTr="001536B6">
        <w:trPr>
          <w:trHeight w:val="74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4DEDAD" w14:textId="77777777" w:rsidR="008A5EE6" w:rsidRPr="002B4835" w:rsidRDefault="008A5EE6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0F92" w14:textId="51D19EA2" w:rsidR="008A5EE6" w:rsidRPr="002B4835" w:rsidRDefault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to &lt;12 months </w:t>
            </w: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021F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BC2DF0" w14:textId="42FCF1DB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3B1F64" w14:textId="7CD7450F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2FF295" w14:textId="69813CDE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3.29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79FAE5" w14:textId="1E090A8F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0.933</w:t>
            </w:r>
          </w:p>
        </w:tc>
      </w:tr>
      <w:tr w:rsidR="008A5EE6" w:rsidRPr="00540789" w14:paraId="2AFA69FE" w14:textId="77777777" w:rsidTr="001536B6">
        <w:trPr>
          <w:trHeight w:val="74"/>
        </w:trPr>
        <w:tc>
          <w:tcPr>
            <w:tcW w:w="125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DE007B" w14:textId="77777777" w:rsidR="008A5EE6" w:rsidRPr="002B4835" w:rsidRDefault="008A5EE6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C51E0A" w14:textId="71BF8FAE" w:rsidR="008A5EE6" w:rsidRPr="002B4835" w:rsidRDefault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</w:rPr>
              <w:t>&lt;12 months</w:t>
            </w: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1E37AE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4AE413" w14:textId="5BE6D7BB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1CB340" w14:textId="41EEFB39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156BF4" w14:textId="08288ED4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2.39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DB30FA" w14:textId="16FC1BAE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0.961</w:t>
            </w:r>
          </w:p>
        </w:tc>
      </w:tr>
      <w:tr w:rsidR="008A5EE6" w:rsidRPr="00540789" w14:paraId="187F2954" w14:textId="77777777" w:rsidTr="001536B6">
        <w:trPr>
          <w:trHeight w:val="170"/>
        </w:trPr>
        <w:tc>
          <w:tcPr>
            <w:tcW w:w="1251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3C0F470" w14:textId="77777777" w:rsidR="008A5EE6" w:rsidRPr="002B4835" w:rsidRDefault="008A5EE6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E4B3E" w14:textId="5CF7F674" w:rsidR="008A5EE6" w:rsidRPr="002B4835" w:rsidRDefault="008A5E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</w:rPr>
              <w:t>Never took deworming</w:t>
            </w:r>
          </w:p>
        </w:tc>
        <w:tc>
          <w:tcPr>
            <w:tcW w:w="1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99292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788A70E" w14:textId="60BEB2AF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07DB0E2" w14:textId="0ED9C090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0F79E0C" w14:textId="52BD17BF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4.17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6772B4C" w14:textId="3B44E682" w:rsidR="008A5EE6" w:rsidRPr="002B4835" w:rsidRDefault="008A5EE6" w:rsidP="008A5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0.883</w:t>
            </w:r>
          </w:p>
        </w:tc>
      </w:tr>
    </w:tbl>
    <w:p w14:paraId="615EC636" w14:textId="4308E430" w:rsidR="001536B6" w:rsidRPr="00540789" w:rsidRDefault="001536B6" w:rsidP="001536B6">
      <w:pPr>
        <w:spacing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540789">
        <w:rPr>
          <w:rFonts w:ascii="Times New Roman" w:hAnsi="Times New Roman" w:cs="Times New Roman"/>
          <w:sz w:val="16"/>
          <w:szCs w:val="24"/>
        </w:rPr>
        <w:t xml:space="preserve">* </w:t>
      </w:r>
      <w:r w:rsidR="00B51A15" w:rsidRPr="002B4835">
        <w:rPr>
          <w:rFonts w:ascii="Times New Roman" w:hAnsi="Times New Roman" w:cs="Times New Roman"/>
          <w:i/>
          <w:sz w:val="16"/>
          <w:szCs w:val="24"/>
        </w:rPr>
        <w:t>P</w:t>
      </w:r>
      <w:r w:rsidRPr="00540789">
        <w:rPr>
          <w:rFonts w:ascii="Times New Roman" w:hAnsi="Times New Roman" w:cs="Times New Roman"/>
          <w:sz w:val="16"/>
          <w:szCs w:val="24"/>
        </w:rPr>
        <w:t>-values were obtained from likelihood ratio tests. **</w:t>
      </w:r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(i)“</w:t>
      </w:r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Com </w:t>
      </w:r>
      <w:proofErr w:type="spellStart"/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peri</w:t>
      </w:r>
      <w:proofErr w:type="spellEnd"/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-urban</w:t>
      </w:r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” = people living in the </w:t>
      </w:r>
      <w:proofErr w:type="spellStart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peri</w:t>
      </w:r>
      <w:proofErr w:type="spellEnd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-urban commune </w:t>
      </w:r>
      <w:proofErr w:type="spellStart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Duyen</w:t>
      </w:r>
      <w:proofErr w:type="spellEnd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Ha, 5 km away from the city along the Red River; (ii) “</w:t>
      </w:r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Com </w:t>
      </w:r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urban</w:t>
      </w:r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” = people living in the urban area of Hanoi, in Bang B village or Tam </w:t>
      </w:r>
      <w:proofErr w:type="spellStart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Hiep</w:t>
      </w:r>
      <w:proofErr w:type="spellEnd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commune along the To </w:t>
      </w:r>
      <w:proofErr w:type="spellStart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Lich</w:t>
      </w:r>
      <w:proofErr w:type="spellEnd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River and potential exposed to wastewater; (iii) “</w:t>
      </w:r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Farmer </w:t>
      </w:r>
      <w:proofErr w:type="spellStart"/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peri</w:t>
      </w:r>
      <w:proofErr w:type="spellEnd"/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-urban</w:t>
      </w:r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” = </w:t>
      </w:r>
      <w:proofErr w:type="spellStart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peri</w:t>
      </w:r>
      <w:proofErr w:type="spellEnd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-urban farmers living in </w:t>
      </w:r>
      <w:proofErr w:type="spellStart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Duyen</w:t>
      </w:r>
      <w:proofErr w:type="spellEnd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Ha commune using the irrigation water from Red River, wells or local drains, which are not contaminated with the city’s wastewater; (iv) “</w:t>
      </w:r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Farmer </w:t>
      </w:r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urban</w:t>
      </w:r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” = urban farmers living in Bang B village or Tam </w:t>
      </w:r>
      <w:proofErr w:type="spellStart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Hiep</w:t>
      </w:r>
      <w:proofErr w:type="spellEnd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commune reusing wastewater from To </w:t>
      </w:r>
      <w:proofErr w:type="spellStart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Lich</w:t>
      </w:r>
      <w:proofErr w:type="spellEnd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River; and (v) “</w:t>
      </w:r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Worker </w:t>
      </w:r>
      <w:r w:rsidRPr="00540789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HSDC</w:t>
      </w:r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” = workers from </w:t>
      </w:r>
      <w:r w:rsidR="00540789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Hanoi Sewer</w:t>
      </w:r>
      <w:r w:rsid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age and Drainage Company (HSDC)</w:t>
      </w:r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maintaining drainage channels and operating the Yen So treatment plants.</w:t>
      </w:r>
    </w:p>
    <w:p w14:paraId="04338F77" w14:textId="77777777" w:rsidR="00AC7A0C" w:rsidRPr="00540789" w:rsidRDefault="00AC7A0C" w:rsidP="00127CDE">
      <w:pPr>
        <w:spacing w:line="240" w:lineRule="auto"/>
        <w:rPr>
          <w:rFonts w:ascii="Times New Roman" w:hAnsi="Times New Roman" w:cs="Times New Roman"/>
          <w:i/>
          <w:iCs/>
          <w:szCs w:val="16"/>
        </w:rPr>
      </w:pPr>
    </w:p>
    <w:p w14:paraId="055B66E8" w14:textId="77777777" w:rsidR="004D6C2C" w:rsidRPr="00540789" w:rsidRDefault="004D6C2C" w:rsidP="004D6C2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</w:pPr>
    </w:p>
    <w:p w14:paraId="744DC2E6" w14:textId="77777777" w:rsidR="00646370" w:rsidRPr="00540789" w:rsidRDefault="00646370">
      <w:pPr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</w:pPr>
      <w:r w:rsidRPr="00540789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  <w:br w:type="page"/>
      </w:r>
    </w:p>
    <w:p w14:paraId="14C492A3" w14:textId="4726EC04" w:rsidR="004D6C2C" w:rsidRPr="00540789" w:rsidRDefault="004D6C2C" w:rsidP="004D6C2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0789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  <w:lastRenderedPageBreak/>
        <w:t xml:space="preserve">Table </w:t>
      </w:r>
      <w:r w:rsidR="00B51A15" w:rsidRPr="00540789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  <w:t>S</w:t>
      </w:r>
      <w:r w:rsidR="001F5D4C" w:rsidRPr="00540789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  <w:t>5</w:t>
      </w:r>
      <w:r w:rsidRPr="00540789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  <w:t xml:space="preserve"> </w:t>
      </w:r>
      <w:r w:rsidRPr="002B483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en-GB"/>
        </w:rPr>
        <w:t xml:space="preserve">Results of </w:t>
      </w:r>
      <w:proofErr w:type="spellStart"/>
      <w:r w:rsidRPr="002B483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en-GB"/>
        </w:rPr>
        <w:t>univariate</w:t>
      </w:r>
      <w:proofErr w:type="spellEnd"/>
      <w:r w:rsidRPr="002B483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en-GB"/>
        </w:rPr>
        <w:t xml:space="preserve"> logistic regression analysis for self-reported skin problems in a cross-sectional survey </w:t>
      </w:r>
      <w:r w:rsidRPr="002B483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en-US" w:eastAsia="en-GB"/>
        </w:rPr>
        <w:t>in the Than Tri district, Hanoi</w:t>
      </w:r>
      <w:r w:rsidR="00B205CA" w:rsidRPr="002B483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en-US" w:eastAsia="en-GB"/>
        </w:rPr>
        <w:t>, between April and June 2014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63"/>
        <w:gridCol w:w="2373"/>
        <w:gridCol w:w="408"/>
        <w:gridCol w:w="865"/>
        <w:gridCol w:w="1066"/>
        <w:gridCol w:w="1068"/>
        <w:gridCol w:w="1227"/>
      </w:tblGrid>
      <w:tr w:rsidR="00646370" w:rsidRPr="00540789" w14:paraId="325B3948" w14:textId="77777777" w:rsidTr="00646370">
        <w:trPr>
          <w:trHeight w:val="227"/>
        </w:trPr>
        <w:tc>
          <w:tcPr>
            <w:tcW w:w="2579" w:type="pct"/>
            <w:gridSpan w:val="2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  <w:hideMark/>
          </w:tcPr>
          <w:p w14:paraId="543A44C4" w14:textId="3B39227B" w:rsidR="00646370" w:rsidRPr="002B4835" w:rsidRDefault="0077442D" w:rsidP="00B763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GB"/>
              </w:rPr>
              <w:t>S</w:t>
            </w:r>
            <w:r w:rsidRPr="0077442D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GB"/>
              </w:rPr>
              <w:t xml:space="preserve">elf-reported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GB"/>
              </w:rPr>
              <w:t>s</w:t>
            </w:r>
            <w:r w:rsidR="00646370" w:rsidRPr="002B483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GB"/>
              </w:rPr>
              <w:t>kin problems</w:t>
            </w:r>
          </w:p>
          <w:p w14:paraId="5A6CECF7" w14:textId="19EC9809" w:rsidR="00646370" w:rsidRPr="002B4835" w:rsidRDefault="0077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069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(total population, </w:t>
            </w:r>
            <w:r w:rsidRPr="008069A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8069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= 681; infections </w:t>
            </w:r>
            <w:r w:rsidRPr="008069A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8069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137</w:t>
            </w:r>
            <w:r w:rsidRPr="008069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3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B0CD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8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A5F9E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Univariate</w:t>
            </w:r>
            <w:proofErr w:type="spellEnd"/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logistic regression*</w:t>
            </w:r>
          </w:p>
        </w:tc>
      </w:tr>
      <w:tr w:rsidR="00646370" w:rsidRPr="00540789" w14:paraId="1723845C" w14:textId="77777777" w:rsidTr="00646370">
        <w:trPr>
          <w:trHeight w:val="227"/>
        </w:trPr>
        <w:tc>
          <w:tcPr>
            <w:tcW w:w="2579" w:type="pct"/>
            <w:gridSpan w:val="2"/>
            <w:vMerge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0B15E3D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3741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849A46F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361EC6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34773B6" w14:textId="24915276" w:rsidR="00646370" w:rsidRPr="002B4835" w:rsidRDefault="00B51A15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P</w:t>
            </w:r>
            <w:r w:rsidR="00646370"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-value</w:t>
            </w:r>
          </w:p>
        </w:tc>
      </w:tr>
      <w:tr w:rsidR="008A5EE6" w:rsidRPr="00540789" w14:paraId="17864FFA" w14:textId="77777777" w:rsidTr="00646370">
        <w:trPr>
          <w:trHeight w:val="170"/>
        </w:trPr>
        <w:tc>
          <w:tcPr>
            <w:tcW w:w="1339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997F22" w14:textId="55CE9127" w:rsidR="008A5EE6" w:rsidRPr="002B4835" w:rsidRDefault="008A5EE6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Exposure group**</w:t>
            </w:r>
          </w:p>
        </w:tc>
        <w:tc>
          <w:tcPr>
            <w:tcW w:w="124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F20A8" w14:textId="4A6334A7" w:rsidR="008A5EE6" w:rsidRPr="002B4835" w:rsidRDefault="008A5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Com</w:t>
            </w:r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>peri</w:t>
            </w:r>
            <w:proofErr w:type="spellEnd"/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 xml:space="preserve">-urban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96B0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5A69E" w14:textId="18DD55AE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5DC95" w14:textId="7E2CAAD5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C0A29" w14:textId="12A2972E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E8C0E" w14:textId="028E8579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0.015</w:t>
            </w:r>
          </w:p>
        </w:tc>
      </w:tr>
      <w:tr w:rsidR="008A5EE6" w:rsidRPr="00540789" w14:paraId="017C86F3" w14:textId="77777777" w:rsidTr="00646370">
        <w:trPr>
          <w:trHeight w:val="170"/>
        </w:trPr>
        <w:tc>
          <w:tcPr>
            <w:tcW w:w="133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B6F20E" w14:textId="77777777" w:rsidR="008A5EE6" w:rsidRPr="002B4835" w:rsidRDefault="008A5EE6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0BA76" w14:textId="07620CCD" w:rsidR="008A5EE6" w:rsidRPr="002B4835" w:rsidRDefault="008A5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Com</w:t>
            </w:r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>urban</w:t>
            </w:r>
            <w:proofErr w:type="spellEnd"/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 xml:space="preserve"> 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FD43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9B641" w14:textId="30A32A8E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196F5" w14:textId="7EA45AE2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90973" w14:textId="023F8405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1.44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C4F74" w14:textId="59B8674A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0.435</w:t>
            </w:r>
          </w:p>
        </w:tc>
      </w:tr>
      <w:tr w:rsidR="008A5EE6" w:rsidRPr="00540789" w14:paraId="6FACD5EB" w14:textId="77777777" w:rsidTr="00646370">
        <w:trPr>
          <w:trHeight w:val="170"/>
        </w:trPr>
        <w:tc>
          <w:tcPr>
            <w:tcW w:w="133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51D413" w14:textId="77777777" w:rsidR="008A5EE6" w:rsidRPr="002B4835" w:rsidRDefault="008A5EE6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18E6E" w14:textId="0DF2CF7D" w:rsidR="008A5EE6" w:rsidRPr="002B4835" w:rsidRDefault="008A5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Farmer</w:t>
            </w:r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>peri</w:t>
            </w:r>
            <w:proofErr w:type="spellEnd"/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>-urban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F9C5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800FD" w14:textId="125F79EC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ABEA8" w14:textId="73D51CC3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0F738" w14:textId="51BD505C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2.31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8DE0E" w14:textId="66C0CC6F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0.450</w:t>
            </w:r>
          </w:p>
        </w:tc>
      </w:tr>
      <w:tr w:rsidR="008A5EE6" w:rsidRPr="00540789" w14:paraId="30D33BFC" w14:textId="77777777" w:rsidTr="00646370">
        <w:trPr>
          <w:trHeight w:val="170"/>
        </w:trPr>
        <w:tc>
          <w:tcPr>
            <w:tcW w:w="133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979919" w14:textId="77777777" w:rsidR="008A5EE6" w:rsidRPr="002B4835" w:rsidRDefault="008A5EE6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93051" w14:textId="47D84DF7" w:rsidR="008A5EE6" w:rsidRPr="002B4835" w:rsidRDefault="008A5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Farmer</w:t>
            </w:r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>urban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8444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213AD" w14:textId="0D6FB790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987B4" w14:textId="11E1BEBF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7AC2E" w14:textId="1C5F580A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5257E" w14:textId="10C14962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0.022</w:t>
            </w:r>
          </w:p>
        </w:tc>
      </w:tr>
      <w:tr w:rsidR="008A5EE6" w:rsidRPr="00540789" w14:paraId="0E55FA6E" w14:textId="77777777" w:rsidTr="00646370">
        <w:trPr>
          <w:trHeight w:val="170"/>
        </w:trPr>
        <w:tc>
          <w:tcPr>
            <w:tcW w:w="133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0F17D" w14:textId="77777777" w:rsidR="008A5EE6" w:rsidRPr="002B4835" w:rsidRDefault="008A5EE6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D1210" w14:textId="5033CABB" w:rsidR="008A5EE6" w:rsidRPr="002B4835" w:rsidRDefault="008A5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Worker</w:t>
            </w:r>
            <w:r w:rsidRPr="002B483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vertAlign w:val="subscript"/>
              </w:rPr>
              <w:t>HSDC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DEDB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E458BD" w14:textId="6228EE98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D3B0D" w14:textId="57562DAF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F4D3E" w14:textId="20238511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83368A" w14:textId="0DB4A5A3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0.983</w:t>
            </w:r>
          </w:p>
        </w:tc>
      </w:tr>
      <w:tr w:rsidR="00646370" w:rsidRPr="00540789" w14:paraId="76A07368" w14:textId="77777777" w:rsidTr="00646370">
        <w:trPr>
          <w:trHeight w:val="170"/>
        </w:trPr>
        <w:tc>
          <w:tcPr>
            <w:tcW w:w="13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7516B8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Sex</w:t>
            </w:r>
          </w:p>
          <w:p w14:paraId="0DF552A2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D6C3" w14:textId="77777777" w:rsidR="00646370" w:rsidRPr="002B4835" w:rsidRDefault="0064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BC60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D77EE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EC320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0580D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EB1C0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6370" w:rsidRPr="00540789" w14:paraId="4010EB71" w14:textId="77777777" w:rsidTr="00646370">
        <w:trPr>
          <w:trHeight w:val="170"/>
        </w:trPr>
        <w:tc>
          <w:tcPr>
            <w:tcW w:w="133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8483B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7C532" w14:textId="77777777" w:rsidR="00646370" w:rsidRPr="002B4835" w:rsidRDefault="0064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C6C3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D9F823" w14:textId="66430420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1133A0" w14:textId="34023C62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F663F4" w14:textId="54D33FA3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1.64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6577E2" w14:textId="473D275B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0.781</w:t>
            </w:r>
          </w:p>
        </w:tc>
      </w:tr>
      <w:tr w:rsidR="00646370" w:rsidRPr="00540789" w14:paraId="5EBD7F60" w14:textId="77777777" w:rsidTr="00646370">
        <w:trPr>
          <w:trHeight w:val="170"/>
        </w:trPr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51980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04054" w14:textId="77777777" w:rsidR="00646370" w:rsidRPr="002B4835" w:rsidRDefault="0064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C7E1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C0FC32" w14:textId="101BB16B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7F4DD" w14:textId="117203CE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998EEF" w14:textId="5E08B693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0D600F" w14:textId="0F50FCD9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0.016</w:t>
            </w:r>
          </w:p>
        </w:tc>
      </w:tr>
      <w:tr w:rsidR="00646370" w:rsidRPr="00540789" w14:paraId="2C90BA69" w14:textId="77777777" w:rsidTr="00646370">
        <w:trPr>
          <w:trHeight w:val="170"/>
        </w:trPr>
        <w:tc>
          <w:tcPr>
            <w:tcW w:w="13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CC7898" w14:textId="6DF54524" w:rsidR="00646370" w:rsidRPr="002B4835" w:rsidRDefault="008A5EE6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Educational attainment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B1638" w14:textId="77777777" w:rsidR="00646370" w:rsidRPr="002B4835" w:rsidRDefault="0064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Never went to school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2242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F157F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8629C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BBA5D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95B67" w14:textId="171C964D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6370" w:rsidRPr="00540789" w14:paraId="2170F3E2" w14:textId="77777777" w:rsidTr="00646370">
        <w:trPr>
          <w:trHeight w:val="170"/>
        </w:trPr>
        <w:tc>
          <w:tcPr>
            <w:tcW w:w="133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4C0AC3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5B2A8" w14:textId="77777777" w:rsidR="00646370" w:rsidRPr="002B4835" w:rsidRDefault="0064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Primary 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AC60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8B471" w14:textId="06C73294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F3D85" w14:textId="32C242E0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81BDE" w14:textId="37D6492E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1D391" w14:textId="3EBEC69D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6370" w:rsidRPr="00540789" w14:paraId="589E11F4" w14:textId="77777777" w:rsidTr="00646370">
        <w:trPr>
          <w:trHeight w:val="170"/>
        </w:trPr>
        <w:tc>
          <w:tcPr>
            <w:tcW w:w="133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48EE29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55231" w14:textId="77777777" w:rsidR="00646370" w:rsidRPr="002B4835" w:rsidRDefault="0064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Secondary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EFD96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350E4" w14:textId="22EC0074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2F5CB" w14:textId="4446E38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C6B13" w14:textId="62F3F690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4A6B9" w14:textId="618C6B0F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6370" w:rsidRPr="00540789" w14:paraId="0E324D0F" w14:textId="77777777" w:rsidTr="00646370">
        <w:trPr>
          <w:trHeight w:val="170"/>
        </w:trPr>
        <w:tc>
          <w:tcPr>
            <w:tcW w:w="133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3A69E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BC13B" w14:textId="77777777" w:rsidR="00646370" w:rsidRPr="002B4835" w:rsidRDefault="0064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Higher education</w:t>
            </w:r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D95D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CF91F6" w14:textId="52DA2DD1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1F67A7" w14:textId="18346FB4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D850F9" w14:textId="300DB062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A76274" w14:textId="6E939D7D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6370" w:rsidRPr="00540789" w14:paraId="4F6E8163" w14:textId="77777777" w:rsidTr="00646370">
        <w:trPr>
          <w:trHeight w:val="170"/>
        </w:trPr>
        <w:tc>
          <w:tcPr>
            <w:tcW w:w="13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C2F9F0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Socio-economic status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B3C95" w14:textId="77777777" w:rsidR="00646370" w:rsidRPr="002B4835" w:rsidRDefault="0064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Most poor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1C83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29526" w14:textId="625D3FC2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09831" w14:textId="2E63D5D6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B4AEB" w14:textId="470F3CD9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5FF47" w14:textId="2E9E1CF6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0.386</w:t>
            </w:r>
          </w:p>
        </w:tc>
      </w:tr>
      <w:tr w:rsidR="00646370" w:rsidRPr="00540789" w14:paraId="31A837B5" w14:textId="77777777" w:rsidTr="00646370">
        <w:trPr>
          <w:trHeight w:val="170"/>
        </w:trPr>
        <w:tc>
          <w:tcPr>
            <w:tcW w:w="133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668B74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0CED6" w14:textId="77777777" w:rsidR="00646370" w:rsidRPr="002B4835" w:rsidRDefault="0064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Poor </w:t>
            </w:r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BE96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B47F9" w14:textId="02C9D1D4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5003B" w14:textId="138357EF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6E367" w14:textId="30D11BDB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EA595" w14:textId="61267B98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0.112</w:t>
            </w:r>
          </w:p>
        </w:tc>
      </w:tr>
      <w:tr w:rsidR="00646370" w:rsidRPr="00540789" w14:paraId="4516019D" w14:textId="77777777" w:rsidTr="00646370">
        <w:trPr>
          <w:trHeight w:val="170"/>
        </w:trPr>
        <w:tc>
          <w:tcPr>
            <w:tcW w:w="133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6DD833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BCDE8" w14:textId="77777777" w:rsidR="00646370" w:rsidRPr="002B4835" w:rsidRDefault="0064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Less poor</w:t>
            </w:r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E70BA8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705B9" w14:textId="1C606AA9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34DF1" w14:textId="39E89336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1F830" w14:textId="2A6452D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AF08C" w14:textId="65CABBE0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0.423</w:t>
            </w:r>
          </w:p>
        </w:tc>
      </w:tr>
      <w:tr w:rsidR="00646370" w:rsidRPr="00540789" w14:paraId="104EC8A7" w14:textId="77777777" w:rsidTr="00646370">
        <w:trPr>
          <w:trHeight w:val="170"/>
        </w:trPr>
        <w:tc>
          <w:tcPr>
            <w:tcW w:w="133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8AE49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326F3" w14:textId="77777777" w:rsidR="00646370" w:rsidRPr="002B4835" w:rsidRDefault="0064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Least poor</w:t>
            </w:r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F8A3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94868A" w14:textId="2D965BF0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FA49C1" w14:textId="7C51DEAD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EC40FD" w14:textId="6BD8808A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85F584" w14:textId="6BC82B56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0.168</w:t>
            </w:r>
          </w:p>
        </w:tc>
      </w:tr>
      <w:tr w:rsidR="00646370" w:rsidRPr="00540789" w14:paraId="05BF9E0E" w14:textId="77777777" w:rsidTr="00646370">
        <w:trPr>
          <w:trHeight w:val="170"/>
        </w:trPr>
        <w:tc>
          <w:tcPr>
            <w:tcW w:w="13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7464D8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 of people per household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D7275" w14:textId="77777777" w:rsidR="00646370" w:rsidRPr="002B4835" w:rsidRDefault="0064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 to 4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D0FD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A559F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39B31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565F7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5934B" w14:textId="79337029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0.428</w:t>
            </w:r>
          </w:p>
        </w:tc>
      </w:tr>
      <w:tr w:rsidR="00646370" w:rsidRPr="00540789" w14:paraId="679742D1" w14:textId="77777777" w:rsidTr="00646370">
        <w:trPr>
          <w:trHeight w:val="170"/>
        </w:trPr>
        <w:tc>
          <w:tcPr>
            <w:tcW w:w="133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1F2F31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235CD" w14:textId="77777777" w:rsidR="00646370" w:rsidRPr="002B4835" w:rsidRDefault="0064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 to 6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F2DC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F9F4A" w14:textId="4562C0B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0.92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EAAA8" w14:textId="78881501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5C186" w14:textId="179AB01E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1.45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E315B" w14:textId="24631FFA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0.716</w:t>
            </w:r>
          </w:p>
        </w:tc>
      </w:tr>
      <w:tr w:rsidR="00646370" w:rsidRPr="00540789" w14:paraId="24A75795" w14:textId="77777777" w:rsidTr="00646370">
        <w:trPr>
          <w:trHeight w:val="170"/>
        </w:trPr>
        <w:tc>
          <w:tcPr>
            <w:tcW w:w="1339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0EB367A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A95A509" w14:textId="77777777" w:rsidR="00646370" w:rsidRPr="002B4835" w:rsidRDefault="0064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&gt; 6</w:t>
            </w:r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2561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4BF5A5" w14:textId="09CE92B0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D1B9AFF" w14:textId="54DE2DBF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162398" w14:textId="6A8DE0FC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7605AE9" w14:textId="5FFD1343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0.223</w:t>
            </w:r>
          </w:p>
        </w:tc>
      </w:tr>
      <w:tr w:rsidR="00646370" w:rsidRPr="00540789" w14:paraId="7361DEFB" w14:textId="77777777" w:rsidTr="00646370">
        <w:trPr>
          <w:trHeight w:val="170"/>
        </w:trPr>
        <w:tc>
          <w:tcPr>
            <w:tcW w:w="1339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D7B2B7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Toilet facility at home</w:t>
            </w:r>
          </w:p>
        </w:tc>
        <w:tc>
          <w:tcPr>
            <w:tcW w:w="124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FEA2C" w14:textId="77777777" w:rsidR="00646370" w:rsidRPr="002B4835" w:rsidRDefault="0064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9610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4DC39" w14:textId="0AD8EAE1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14CA7" w14:textId="3EB75EAE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66342" w14:textId="1BB801BE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AA47B" w14:textId="7D27A944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646370" w:rsidRPr="00540789" w14:paraId="42D23485" w14:textId="77777777" w:rsidTr="00646370">
        <w:trPr>
          <w:trHeight w:val="170"/>
        </w:trPr>
        <w:tc>
          <w:tcPr>
            <w:tcW w:w="133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B44051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42416" w14:textId="77777777" w:rsidR="00646370" w:rsidRPr="002B4835" w:rsidRDefault="0064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56D3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4E026" w14:textId="75958E56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1.25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8099D" w14:textId="0582642B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5B6F5" w14:textId="764980E3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3.47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8B690" w14:textId="7CE2784D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0.669</w:t>
            </w:r>
          </w:p>
        </w:tc>
      </w:tr>
      <w:tr w:rsidR="00646370" w:rsidRPr="00540789" w14:paraId="785D70A3" w14:textId="77777777" w:rsidTr="00646370">
        <w:trPr>
          <w:trHeight w:val="170"/>
        </w:trPr>
        <w:tc>
          <w:tcPr>
            <w:tcW w:w="13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35AF3B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Toilet facility at work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26E7" w14:textId="77777777" w:rsidR="00646370" w:rsidRPr="002B4835" w:rsidRDefault="0064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35CD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9B0B1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C717B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A7B96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405BA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6370" w:rsidRPr="00540789" w14:paraId="76C1FE24" w14:textId="77777777" w:rsidTr="00646370">
        <w:trPr>
          <w:trHeight w:val="170"/>
        </w:trPr>
        <w:tc>
          <w:tcPr>
            <w:tcW w:w="133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B70BA9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2259" w14:textId="77777777" w:rsidR="00646370" w:rsidRPr="002B4835" w:rsidRDefault="0064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5C8B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3FA6A" w14:textId="172E1B49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0.71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A9E02" w14:textId="5ED975FE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C82F9" w14:textId="57906D22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978E7" w14:textId="5AB7A5B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0.128</w:t>
            </w:r>
          </w:p>
        </w:tc>
      </w:tr>
      <w:tr w:rsidR="00646370" w:rsidRPr="00540789" w14:paraId="0BA78CD9" w14:textId="77777777" w:rsidTr="00646370">
        <w:trPr>
          <w:trHeight w:val="170"/>
        </w:trPr>
        <w:tc>
          <w:tcPr>
            <w:tcW w:w="1339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0B3F9D7F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Wastewater can cause health issues</w:t>
            </w:r>
          </w:p>
        </w:tc>
        <w:tc>
          <w:tcPr>
            <w:tcW w:w="124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D2B3" w14:textId="77777777" w:rsidR="00646370" w:rsidRPr="002B4835" w:rsidRDefault="0064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F465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09896" w14:textId="525D3AB1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AA0C9" w14:textId="5DA170A4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7273F" w14:textId="156B235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968D7" w14:textId="4A377953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646370" w:rsidRPr="00540789" w14:paraId="385EBAD3" w14:textId="77777777" w:rsidTr="00B763FC">
        <w:trPr>
          <w:trHeight w:val="170"/>
        </w:trPr>
        <w:tc>
          <w:tcPr>
            <w:tcW w:w="1339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D30CE4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2592C" w14:textId="77777777" w:rsidR="00646370" w:rsidRPr="002B4835" w:rsidRDefault="0064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3DEB9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C45537" w14:textId="4D36523F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06227C" w14:textId="37FE26B6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659A21" w14:textId="2C1FD635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2.46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D6CED6" w14:textId="5C696AAC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0.344</w:t>
            </w:r>
          </w:p>
        </w:tc>
      </w:tr>
      <w:tr w:rsidR="00646370" w:rsidRPr="00540789" w14:paraId="197C8B39" w14:textId="77777777" w:rsidTr="00B763FC">
        <w:trPr>
          <w:trHeight w:val="170"/>
        </w:trPr>
        <w:tc>
          <w:tcPr>
            <w:tcW w:w="1339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53201CD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Flooding of living area</w:t>
            </w:r>
          </w:p>
        </w:tc>
        <w:tc>
          <w:tcPr>
            <w:tcW w:w="1240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BE473" w14:textId="77777777" w:rsidR="00646370" w:rsidRPr="002B4835" w:rsidRDefault="0064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F7D47C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9F888A" w14:textId="532E23E5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45FAC2" w14:textId="2C23F91C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B1E281" w14:textId="7B1876BE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4B5CC9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6370" w:rsidRPr="00540789" w14:paraId="1130D2BD" w14:textId="77777777" w:rsidTr="00B763FC">
        <w:trPr>
          <w:trHeight w:val="170"/>
        </w:trPr>
        <w:tc>
          <w:tcPr>
            <w:tcW w:w="1339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F5B7A3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92CF51" w14:textId="77777777" w:rsidR="00646370" w:rsidRPr="002B4835" w:rsidRDefault="0064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282DDF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747683" w14:textId="7490537A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2.88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369C4" w14:textId="5FDF6448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2D4671" w14:textId="18170CD4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6.36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F42668" w14:textId="4753DF5B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0.009</w:t>
            </w:r>
          </w:p>
        </w:tc>
      </w:tr>
      <w:tr w:rsidR="00646370" w:rsidRPr="00540789" w14:paraId="18FF563F" w14:textId="77777777" w:rsidTr="00B763FC">
        <w:trPr>
          <w:trHeight w:val="170"/>
        </w:trPr>
        <w:tc>
          <w:tcPr>
            <w:tcW w:w="1339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9114666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Flooding of working area</w:t>
            </w:r>
          </w:p>
        </w:tc>
        <w:tc>
          <w:tcPr>
            <w:tcW w:w="1240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C67133" w14:textId="77777777" w:rsidR="00646370" w:rsidRPr="002B4835" w:rsidRDefault="0064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F18991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3769EC" w14:textId="77AC84B1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E7724E" w14:textId="306B63F3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18DF91" w14:textId="22E63F9D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45B796" w14:textId="762337CF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646370" w:rsidRPr="00540789" w14:paraId="0F9C6146" w14:textId="77777777" w:rsidTr="00B763FC">
        <w:trPr>
          <w:trHeight w:val="170"/>
        </w:trPr>
        <w:tc>
          <w:tcPr>
            <w:tcW w:w="1339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9C7253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DA9FEA" w14:textId="77777777" w:rsidR="00646370" w:rsidRPr="002B4835" w:rsidRDefault="0064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358B9C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398A9C" w14:textId="4020EEDE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73939" w14:textId="4A789F6D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AB0A8F" w14:textId="1088FE34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C0FB66" w14:textId="728CD00D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0.321</w:t>
            </w:r>
          </w:p>
        </w:tc>
      </w:tr>
      <w:tr w:rsidR="00646370" w:rsidRPr="00540789" w14:paraId="66E96599" w14:textId="77777777" w:rsidTr="00B763FC">
        <w:trPr>
          <w:trHeight w:val="170"/>
        </w:trPr>
        <w:tc>
          <w:tcPr>
            <w:tcW w:w="1339" w:type="pc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368D0DBB" w14:textId="756A74C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Bath </w:t>
            </w:r>
            <w:r w:rsidR="00B56141"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with </w:t>
            </w: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bore hole water </w:t>
            </w:r>
          </w:p>
        </w:tc>
        <w:tc>
          <w:tcPr>
            <w:tcW w:w="1240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4A0B7" w14:textId="77777777" w:rsidR="00646370" w:rsidRPr="002B4835" w:rsidRDefault="0064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A667E5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EC86BF" w14:textId="0E597CF8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FA1CF6" w14:textId="1A1BFF4D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35DF75" w14:textId="3F1DF235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CA8065" w14:textId="7AE1AECC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646370" w:rsidRPr="00540789" w14:paraId="12A455D8" w14:textId="77777777" w:rsidTr="00B763FC">
        <w:trPr>
          <w:trHeight w:val="170"/>
        </w:trPr>
        <w:tc>
          <w:tcPr>
            <w:tcW w:w="1339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2EB7EDF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6EE4CA" w14:textId="77777777" w:rsidR="00646370" w:rsidRPr="002B4835" w:rsidRDefault="0064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1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4BE091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F2E395" w14:textId="3EFBB641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2.00</w:t>
            </w:r>
          </w:p>
        </w:tc>
        <w:tc>
          <w:tcPr>
            <w:tcW w:w="55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119ADA" w14:textId="598BB60D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0.36</w:t>
            </w:r>
          </w:p>
        </w:tc>
        <w:tc>
          <w:tcPr>
            <w:tcW w:w="5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E813A" w14:textId="5FD3F3C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11.03</w:t>
            </w:r>
          </w:p>
        </w:tc>
        <w:tc>
          <w:tcPr>
            <w:tcW w:w="6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60546E" w14:textId="613BF813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0.426</w:t>
            </w:r>
          </w:p>
        </w:tc>
      </w:tr>
    </w:tbl>
    <w:p w14:paraId="6F5969FF" w14:textId="20966A61" w:rsidR="001536B6" w:rsidRPr="00540789" w:rsidRDefault="001536B6" w:rsidP="001536B6">
      <w:pPr>
        <w:spacing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540789">
        <w:rPr>
          <w:rFonts w:ascii="Times New Roman" w:hAnsi="Times New Roman" w:cs="Times New Roman"/>
          <w:sz w:val="16"/>
          <w:szCs w:val="24"/>
        </w:rPr>
        <w:t xml:space="preserve">* </w:t>
      </w:r>
      <w:r w:rsidR="008C3AB2" w:rsidRPr="002B4835">
        <w:rPr>
          <w:rFonts w:ascii="Times New Roman" w:hAnsi="Times New Roman" w:cs="Times New Roman"/>
          <w:i/>
          <w:sz w:val="16"/>
          <w:szCs w:val="24"/>
        </w:rPr>
        <w:t>P</w:t>
      </w:r>
      <w:r w:rsidRPr="00540789">
        <w:rPr>
          <w:rFonts w:ascii="Times New Roman" w:hAnsi="Times New Roman" w:cs="Times New Roman"/>
          <w:sz w:val="16"/>
          <w:szCs w:val="24"/>
        </w:rPr>
        <w:t>-values were obtained from likelihood ratio tests</w:t>
      </w:r>
      <w:r w:rsidR="00540789">
        <w:rPr>
          <w:rFonts w:ascii="Times New Roman" w:hAnsi="Times New Roman" w:cs="Times New Roman"/>
          <w:sz w:val="16"/>
          <w:szCs w:val="24"/>
        </w:rPr>
        <w:t xml:space="preserve">. </w:t>
      </w:r>
      <w:r w:rsidRPr="00540789">
        <w:rPr>
          <w:rFonts w:ascii="Times New Roman" w:hAnsi="Times New Roman" w:cs="Times New Roman"/>
          <w:sz w:val="16"/>
          <w:szCs w:val="24"/>
        </w:rPr>
        <w:t>**</w:t>
      </w:r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(i)“</w:t>
      </w:r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Com </w:t>
      </w:r>
      <w:proofErr w:type="spellStart"/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peri</w:t>
      </w:r>
      <w:proofErr w:type="spellEnd"/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-urban</w:t>
      </w:r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” = people living in the </w:t>
      </w:r>
      <w:proofErr w:type="spellStart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peri</w:t>
      </w:r>
      <w:proofErr w:type="spellEnd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-urban commune </w:t>
      </w:r>
      <w:proofErr w:type="spellStart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Duyen</w:t>
      </w:r>
      <w:proofErr w:type="spellEnd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Ha, 5 km away from the city along the Red River; (ii) “</w:t>
      </w:r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Com </w:t>
      </w:r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urban</w:t>
      </w:r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” = people living in the urban area of Hanoi, in Bang B village or Tam </w:t>
      </w:r>
      <w:proofErr w:type="spellStart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Hiep</w:t>
      </w:r>
      <w:proofErr w:type="spellEnd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commune along the To </w:t>
      </w:r>
      <w:proofErr w:type="spellStart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Lich</w:t>
      </w:r>
      <w:proofErr w:type="spellEnd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River and potential exposed to wastewater; (iii) “</w:t>
      </w:r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Farmer </w:t>
      </w:r>
      <w:proofErr w:type="spellStart"/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peri</w:t>
      </w:r>
      <w:proofErr w:type="spellEnd"/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-urban</w:t>
      </w:r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” = </w:t>
      </w:r>
      <w:proofErr w:type="spellStart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peri</w:t>
      </w:r>
      <w:proofErr w:type="spellEnd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-urban farmers living in </w:t>
      </w:r>
      <w:proofErr w:type="spellStart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Duyen</w:t>
      </w:r>
      <w:proofErr w:type="spellEnd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Ha commune using the irrigation water from Red River, wells or local drains, which are not contaminated with the city’s wastewater; (iv) “</w:t>
      </w:r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Farmer </w:t>
      </w:r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urban</w:t>
      </w:r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” = urban farmers living in Bang B village or Tam </w:t>
      </w:r>
      <w:proofErr w:type="spellStart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Hiep</w:t>
      </w:r>
      <w:proofErr w:type="spellEnd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commune reusing wastewater from To </w:t>
      </w:r>
      <w:proofErr w:type="spellStart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Lich</w:t>
      </w:r>
      <w:proofErr w:type="spellEnd"/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River; and (v) “</w:t>
      </w:r>
      <w:r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Worker </w:t>
      </w:r>
      <w:r w:rsidRPr="00540789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HSDC</w:t>
      </w:r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” = workers from </w:t>
      </w:r>
      <w:r w:rsidR="00540789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Hanoi Sewer</w:t>
      </w:r>
      <w:r w:rsid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age and Drainage Company (HSDC)</w:t>
      </w:r>
      <w:r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maintaining drainage channels and operating the Yen So treatment plants.</w:t>
      </w:r>
    </w:p>
    <w:p w14:paraId="7FB2B1C9" w14:textId="77777777" w:rsidR="004D6C2C" w:rsidRPr="00540789" w:rsidRDefault="004D6C2C" w:rsidP="004D6C2C">
      <w:pPr>
        <w:spacing w:line="240" w:lineRule="auto"/>
        <w:rPr>
          <w:rFonts w:ascii="Times New Roman" w:hAnsi="Times New Roman" w:cs="Times New Roman"/>
          <w:i/>
          <w:iCs/>
          <w:szCs w:val="16"/>
        </w:rPr>
      </w:pPr>
    </w:p>
    <w:p w14:paraId="5F881A35" w14:textId="77777777" w:rsidR="004D6C2C" w:rsidRPr="00540789" w:rsidRDefault="004D6C2C" w:rsidP="004D6C2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</w:pPr>
    </w:p>
    <w:p w14:paraId="44B9AC68" w14:textId="77777777" w:rsidR="001F5D4C" w:rsidRPr="00540789" w:rsidRDefault="001F5D4C">
      <w:pPr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</w:pPr>
      <w:r w:rsidRPr="00540789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  <w:br w:type="page"/>
      </w:r>
    </w:p>
    <w:p w14:paraId="31067C70" w14:textId="457BC0F6" w:rsidR="004D6C2C" w:rsidRPr="00540789" w:rsidRDefault="004D6C2C" w:rsidP="004D6C2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0789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  <w:lastRenderedPageBreak/>
        <w:t xml:space="preserve">Table </w:t>
      </w:r>
      <w:r w:rsidR="00B51A15" w:rsidRPr="00540789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  <w:t>S</w:t>
      </w:r>
      <w:r w:rsidR="001F5D4C" w:rsidRPr="00540789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  <w:t>6</w:t>
      </w:r>
      <w:r w:rsidRPr="00540789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  <w:t xml:space="preserve"> </w:t>
      </w:r>
      <w:r w:rsidRPr="002B483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en-GB"/>
        </w:rPr>
        <w:t xml:space="preserve">Results of </w:t>
      </w:r>
      <w:proofErr w:type="spellStart"/>
      <w:r w:rsidRPr="002B483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en-GB"/>
        </w:rPr>
        <w:t>univariate</w:t>
      </w:r>
      <w:proofErr w:type="spellEnd"/>
      <w:r w:rsidRPr="002B483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en-GB"/>
        </w:rPr>
        <w:t xml:space="preserve"> logistic regression analysis for self-reported eye problems in a cross-sectional survey </w:t>
      </w:r>
      <w:r w:rsidRPr="002B483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en-US" w:eastAsia="en-GB"/>
        </w:rPr>
        <w:t>in the Than Tri district, Hanoi</w:t>
      </w:r>
      <w:r w:rsidR="00B205CA" w:rsidRPr="002B483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en-US" w:eastAsia="en-GB"/>
        </w:rPr>
        <w:t>, between April and June 2014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63"/>
        <w:gridCol w:w="2373"/>
        <w:gridCol w:w="408"/>
        <w:gridCol w:w="865"/>
        <w:gridCol w:w="1066"/>
        <w:gridCol w:w="1068"/>
        <w:gridCol w:w="1227"/>
      </w:tblGrid>
      <w:tr w:rsidR="00646370" w:rsidRPr="00540789" w14:paraId="426DF764" w14:textId="77777777" w:rsidTr="00646370">
        <w:trPr>
          <w:trHeight w:val="227"/>
        </w:trPr>
        <w:tc>
          <w:tcPr>
            <w:tcW w:w="2579" w:type="pct"/>
            <w:gridSpan w:val="2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  <w:hideMark/>
          </w:tcPr>
          <w:p w14:paraId="0B613234" w14:textId="065D5343" w:rsidR="0077442D" w:rsidRDefault="007744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GB"/>
              </w:rPr>
              <w:t>S</w:t>
            </w:r>
            <w:r w:rsidRPr="0077442D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GB"/>
              </w:rPr>
              <w:t xml:space="preserve">elf-reported eye problems </w:t>
            </w:r>
          </w:p>
          <w:p w14:paraId="269A0275" w14:textId="454FE02C" w:rsidR="00646370" w:rsidRPr="002B4835" w:rsidRDefault="0077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069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(total population, </w:t>
            </w:r>
            <w:r w:rsidRPr="008069A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8069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= 681; infections </w:t>
            </w:r>
            <w:r w:rsidRPr="008069A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8069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  <w:r w:rsidRPr="008069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3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13A6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8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7BCA4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Univariate</w:t>
            </w:r>
            <w:proofErr w:type="spellEnd"/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logistic regression*</w:t>
            </w:r>
          </w:p>
        </w:tc>
      </w:tr>
      <w:tr w:rsidR="00646370" w:rsidRPr="00540789" w14:paraId="43FEA37E" w14:textId="77777777" w:rsidTr="00646370">
        <w:trPr>
          <w:trHeight w:val="227"/>
        </w:trPr>
        <w:tc>
          <w:tcPr>
            <w:tcW w:w="2579" w:type="pct"/>
            <w:gridSpan w:val="2"/>
            <w:vMerge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FB88BA0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39DD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6A5AABA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937A70" w14:textId="77777777" w:rsidR="00646370" w:rsidRPr="002B4835" w:rsidRDefault="00646370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0CCDE80" w14:textId="2457BF9E" w:rsidR="00646370" w:rsidRPr="002B4835" w:rsidRDefault="00B51A15" w:rsidP="004D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P</w:t>
            </w:r>
            <w:r w:rsidR="00646370"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-value</w:t>
            </w:r>
          </w:p>
        </w:tc>
      </w:tr>
      <w:tr w:rsidR="008A5EE6" w:rsidRPr="00540789" w14:paraId="1BA69AE1" w14:textId="77777777" w:rsidTr="00646370">
        <w:trPr>
          <w:trHeight w:val="170"/>
        </w:trPr>
        <w:tc>
          <w:tcPr>
            <w:tcW w:w="1339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D2EC05" w14:textId="1D60E3AA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Exposure group**</w:t>
            </w:r>
          </w:p>
        </w:tc>
        <w:tc>
          <w:tcPr>
            <w:tcW w:w="124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54E17" w14:textId="17AD4A96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Com</w:t>
            </w:r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>peri</w:t>
            </w:r>
            <w:proofErr w:type="spellEnd"/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 xml:space="preserve">-urban 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8CC4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20ED2" w14:textId="35BE950A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F8366" w14:textId="1E976F04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0DC95" w14:textId="0D42A6D3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B3C24" w14:textId="0509315F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0.008</w:t>
            </w:r>
          </w:p>
        </w:tc>
      </w:tr>
      <w:tr w:rsidR="008A5EE6" w:rsidRPr="00540789" w14:paraId="0E2D54E5" w14:textId="77777777" w:rsidTr="00646370">
        <w:trPr>
          <w:trHeight w:val="170"/>
        </w:trPr>
        <w:tc>
          <w:tcPr>
            <w:tcW w:w="133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907BB5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6C403" w14:textId="6BC0159E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Com</w:t>
            </w:r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>urban</w:t>
            </w:r>
            <w:proofErr w:type="spellEnd"/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 xml:space="preserve"> 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B18E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A8834" w14:textId="4201EEC0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1.59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7F0DB" w14:textId="7B2CBB78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FE3B8" w14:textId="4FE7E557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2.84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FBB5F" w14:textId="15DFBC29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0.120</w:t>
            </w:r>
          </w:p>
        </w:tc>
      </w:tr>
      <w:tr w:rsidR="008A5EE6" w:rsidRPr="00540789" w14:paraId="16F4CC39" w14:textId="77777777" w:rsidTr="00646370">
        <w:trPr>
          <w:trHeight w:val="170"/>
        </w:trPr>
        <w:tc>
          <w:tcPr>
            <w:tcW w:w="133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1E7D93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46CEF" w14:textId="7BA490A4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Farmer</w:t>
            </w:r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>peri</w:t>
            </w:r>
            <w:proofErr w:type="spellEnd"/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>-urban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E277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3E0AC" w14:textId="5C71570F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F0079" w14:textId="5CD21AE4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20191" w14:textId="5E39F5E9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2.00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2E8D3" w14:textId="23CB8E05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0.867</w:t>
            </w:r>
          </w:p>
        </w:tc>
      </w:tr>
      <w:tr w:rsidR="008A5EE6" w:rsidRPr="00540789" w14:paraId="30E568E7" w14:textId="77777777" w:rsidTr="00646370">
        <w:trPr>
          <w:trHeight w:val="170"/>
        </w:trPr>
        <w:tc>
          <w:tcPr>
            <w:tcW w:w="133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4B5E27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7E7E5" w14:textId="0BB2BDA7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Farmer</w:t>
            </w:r>
            <w:r w:rsidRPr="002B4835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  <w:vertAlign w:val="subscript"/>
              </w:rPr>
              <w:t>urban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FAFB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45144" w14:textId="4813561A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2.33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E6EA1" w14:textId="7222C2FC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6D08E" w14:textId="08A690CC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4.16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BCF06" w14:textId="177E60B2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0.004</w:t>
            </w:r>
          </w:p>
        </w:tc>
      </w:tr>
      <w:tr w:rsidR="008A5EE6" w:rsidRPr="00540789" w14:paraId="58C918D2" w14:textId="77777777" w:rsidTr="00646370">
        <w:trPr>
          <w:trHeight w:val="170"/>
        </w:trPr>
        <w:tc>
          <w:tcPr>
            <w:tcW w:w="133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F62EF8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4E41E" w14:textId="632276EC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proofErr w:type="spellStart"/>
            <w:r w:rsidRPr="002B48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Worker</w:t>
            </w:r>
            <w:r w:rsidRPr="002B483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vertAlign w:val="subscript"/>
              </w:rPr>
              <w:t>HSDC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2ED6" w14:textId="77777777" w:rsidR="008A5EE6" w:rsidRPr="002B4835" w:rsidRDefault="008A5EE6" w:rsidP="008A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F19CB7" w14:textId="30EFE8C9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15CB34" w14:textId="79B87233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188F7" w14:textId="4C5E004E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3.53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906E54" w14:textId="7133E9F1" w:rsidR="008A5EE6" w:rsidRPr="002B4835" w:rsidRDefault="008A5EE6" w:rsidP="008A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0.033</w:t>
            </w:r>
          </w:p>
        </w:tc>
      </w:tr>
      <w:tr w:rsidR="00646370" w:rsidRPr="00540789" w14:paraId="2AD0344A" w14:textId="77777777" w:rsidTr="00646370">
        <w:trPr>
          <w:trHeight w:val="170"/>
        </w:trPr>
        <w:tc>
          <w:tcPr>
            <w:tcW w:w="13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CA0DE0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Sex</w:t>
            </w:r>
          </w:p>
          <w:p w14:paraId="23831F32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8C50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E062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3EB3E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4629E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830FA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B97C0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6370" w:rsidRPr="00540789" w14:paraId="65E857FB" w14:textId="77777777" w:rsidTr="00646370">
        <w:trPr>
          <w:trHeight w:val="170"/>
        </w:trPr>
        <w:tc>
          <w:tcPr>
            <w:tcW w:w="133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2BC26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8B94D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7AFE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5028B5" w14:textId="514A20F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3677B5" w14:textId="536D72D8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9B06F6" w14:textId="0D2DBF88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66EBA6" w14:textId="7CF1039A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0.056</w:t>
            </w:r>
          </w:p>
        </w:tc>
      </w:tr>
      <w:tr w:rsidR="00646370" w:rsidRPr="00540789" w14:paraId="7E6CE138" w14:textId="77777777" w:rsidTr="00646370">
        <w:trPr>
          <w:trHeight w:val="170"/>
        </w:trPr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42462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4822A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78CD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D1078B" w14:textId="155EFC29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1B4CBF" w14:textId="2B2A2516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5BE86C" w14:textId="70E7C6F2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1.04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F03114" w14:textId="4879C32E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0.000</w:t>
            </w:r>
          </w:p>
        </w:tc>
      </w:tr>
      <w:tr w:rsidR="00646370" w:rsidRPr="00540789" w14:paraId="568E33AA" w14:textId="77777777" w:rsidTr="00646370">
        <w:trPr>
          <w:trHeight w:val="170"/>
        </w:trPr>
        <w:tc>
          <w:tcPr>
            <w:tcW w:w="13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0922AC" w14:textId="3C3931F9" w:rsidR="00646370" w:rsidRPr="002B4835" w:rsidRDefault="008A5EE6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Educational attainment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3E7BE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Never went to school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33E6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9CA29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D44F0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A6DF4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8D70C" w14:textId="2A9162B2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0.047</w:t>
            </w:r>
          </w:p>
        </w:tc>
      </w:tr>
      <w:tr w:rsidR="00646370" w:rsidRPr="00540789" w14:paraId="465BE307" w14:textId="77777777" w:rsidTr="00646370">
        <w:trPr>
          <w:trHeight w:val="170"/>
        </w:trPr>
        <w:tc>
          <w:tcPr>
            <w:tcW w:w="133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60DC19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86EAB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Primary 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69D1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A4CA4" w14:textId="34281153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B27FE" w14:textId="6C4EB38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9EAC6" w14:textId="13FF207E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0B446" w14:textId="12E89213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0.058</w:t>
            </w:r>
          </w:p>
        </w:tc>
      </w:tr>
      <w:tr w:rsidR="00646370" w:rsidRPr="00540789" w14:paraId="6C039FEC" w14:textId="77777777" w:rsidTr="00646370">
        <w:trPr>
          <w:trHeight w:val="170"/>
        </w:trPr>
        <w:tc>
          <w:tcPr>
            <w:tcW w:w="133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21683F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91785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Secondary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832F7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80C10" w14:textId="37868914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3B5F4" w14:textId="6976AA04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819F2" w14:textId="337A0DB4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83D9E" w14:textId="1B3B45E2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0.017</w:t>
            </w:r>
          </w:p>
        </w:tc>
      </w:tr>
      <w:tr w:rsidR="00646370" w:rsidRPr="00540789" w14:paraId="55B00417" w14:textId="77777777" w:rsidTr="00646370">
        <w:trPr>
          <w:trHeight w:val="170"/>
        </w:trPr>
        <w:tc>
          <w:tcPr>
            <w:tcW w:w="133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B0669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1D6B7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Higher education</w:t>
            </w:r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0BE4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FFE266" w14:textId="06B12F8A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9D4237" w14:textId="0D898A31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0205AE" w14:textId="0C3FD5B6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A0CBEA" w14:textId="1109CA60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0.009</w:t>
            </w:r>
          </w:p>
        </w:tc>
      </w:tr>
      <w:tr w:rsidR="00646370" w:rsidRPr="00540789" w14:paraId="64F6C19C" w14:textId="77777777" w:rsidTr="00646370">
        <w:trPr>
          <w:trHeight w:val="170"/>
        </w:trPr>
        <w:tc>
          <w:tcPr>
            <w:tcW w:w="13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99BE3F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Socio-economic status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45334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Most poor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9CFA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AE74E" w14:textId="4D3D0161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875ED" w14:textId="73DE7F59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0CFB9" w14:textId="575937A4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DE91D" w14:textId="03706CB1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0.167</w:t>
            </w:r>
          </w:p>
        </w:tc>
      </w:tr>
      <w:tr w:rsidR="00646370" w:rsidRPr="00540789" w14:paraId="15B35848" w14:textId="77777777" w:rsidTr="00646370">
        <w:trPr>
          <w:trHeight w:val="170"/>
        </w:trPr>
        <w:tc>
          <w:tcPr>
            <w:tcW w:w="133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6E78DA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F34B6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Poor </w:t>
            </w:r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0B14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3B364" w14:textId="10ECCFF6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5D4DA" w14:textId="67FF5F40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37AA7" w14:textId="5B22EB30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508C5" w14:textId="161BD545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0.059</w:t>
            </w:r>
          </w:p>
        </w:tc>
      </w:tr>
      <w:tr w:rsidR="00646370" w:rsidRPr="00540789" w14:paraId="3DA857EF" w14:textId="77777777" w:rsidTr="00646370">
        <w:trPr>
          <w:trHeight w:val="170"/>
        </w:trPr>
        <w:tc>
          <w:tcPr>
            <w:tcW w:w="133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4E74D0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411F4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Less poor</w:t>
            </w:r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916E92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BA1F7" w14:textId="32061A6F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17326" w14:textId="0397EE26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B3A4B" w14:textId="3AD849EC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81FA4" w14:textId="7DE5D54B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0.908</w:t>
            </w:r>
          </w:p>
        </w:tc>
      </w:tr>
      <w:tr w:rsidR="00646370" w:rsidRPr="00540789" w14:paraId="08804AAA" w14:textId="77777777" w:rsidTr="00646370">
        <w:trPr>
          <w:trHeight w:val="170"/>
        </w:trPr>
        <w:tc>
          <w:tcPr>
            <w:tcW w:w="133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239E5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410BC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Least poor</w:t>
            </w:r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D098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3917F4" w14:textId="7E02FB48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58E972" w14:textId="612DA984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00935C" w14:textId="68D4FC8B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21D4D7" w14:textId="0B15FCE3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0.228</w:t>
            </w:r>
          </w:p>
        </w:tc>
      </w:tr>
      <w:tr w:rsidR="00646370" w:rsidRPr="00540789" w14:paraId="3BF9DF96" w14:textId="77777777" w:rsidTr="00646370">
        <w:trPr>
          <w:trHeight w:val="170"/>
        </w:trPr>
        <w:tc>
          <w:tcPr>
            <w:tcW w:w="13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BD13BB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Number of people per household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ABAB6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 to 4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A06B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C33F0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15CD2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2CDEF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34E86" w14:textId="5E12612D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0.544</w:t>
            </w:r>
          </w:p>
        </w:tc>
      </w:tr>
      <w:tr w:rsidR="00646370" w:rsidRPr="00540789" w14:paraId="6449DBE7" w14:textId="77777777" w:rsidTr="00646370">
        <w:trPr>
          <w:trHeight w:val="170"/>
        </w:trPr>
        <w:tc>
          <w:tcPr>
            <w:tcW w:w="133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033F20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9B353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 to 6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4500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106A4" w14:textId="2B650F3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87BCC" w14:textId="72F91F78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2201E" w14:textId="605073AF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70506" w14:textId="181D7011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0.380</w:t>
            </w:r>
          </w:p>
        </w:tc>
      </w:tr>
      <w:tr w:rsidR="00646370" w:rsidRPr="00540789" w14:paraId="76373C8E" w14:textId="77777777" w:rsidTr="00646370">
        <w:trPr>
          <w:trHeight w:val="170"/>
        </w:trPr>
        <w:tc>
          <w:tcPr>
            <w:tcW w:w="1339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0861932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3813256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&gt; 6</w:t>
            </w:r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D64C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4E0AC5" w14:textId="7165E25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400120A" w14:textId="2F70B24A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C0E7BE" w14:textId="40CB039B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1.60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0874341" w14:textId="4D4F7EAB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0.996</w:t>
            </w:r>
          </w:p>
        </w:tc>
      </w:tr>
      <w:tr w:rsidR="00646370" w:rsidRPr="00540789" w14:paraId="14988E3F" w14:textId="77777777" w:rsidTr="00646370">
        <w:trPr>
          <w:trHeight w:val="170"/>
        </w:trPr>
        <w:tc>
          <w:tcPr>
            <w:tcW w:w="1339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1B05B4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Toilet facility at home</w:t>
            </w:r>
          </w:p>
        </w:tc>
        <w:tc>
          <w:tcPr>
            <w:tcW w:w="124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69671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54E6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3F252" w14:textId="15E77724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3E371" w14:textId="02969553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953F9" w14:textId="0F979070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73CD8" w14:textId="6B9D751B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646370" w:rsidRPr="00540789" w14:paraId="4B4385F3" w14:textId="77777777" w:rsidTr="00646370">
        <w:trPr>
          <w:trHeight w:val="170"/>
        </w:trPr>
        <w:tc>
          <w:tcPr>
            <w:tcW w:w="133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95B86A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096D1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C7BC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96239" w14:textId="7C9ED0BC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9DFE7" w14:textId="5B6308E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F676D" w14:textId="5D4560F0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F9784" w14:textId="52F0BF96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0.136</w:t>
            </w:r>
          </w:p>
        </w:tc>
      </w:tr>
      <w:tr w:rsidR="00646370" w:rsidRPr="00540789" w14:paraId="083D16F6" w14:textId="77777777" w:rsidTr="00646370">
        <w:trPr>
          <w:trHeight w:val="170"/>
        </w:trPr>
        <w:tc>
          <w:tcPr>
            <w:tcW w:w="13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76A67F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Toilet facility at work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5390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BE36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6040C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5FF74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5B65F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21AF3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6370" w:rsidRPr="00540789" w14:paraId="03A0679D" w14:textId="77777777" w:rsidTr="00646370">
        <w:trPr>
          <w:trHeight w:val="170"/>
        </w:trPr>
        <w:tc>
          <w:tcPr>
            <w:tcW w:w="1339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A67E36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A2DA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58BD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138CE" w14:textId="1289E864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D1146" w14:textId="06E5E9F6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C8D7C" w14:textId="545CC50E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CACD5" w14:textId="5FDFC99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0.327</w:t>
            </w:r>
          </w:p>
        </w:tc>
      </w:tr>
      <w:tr w:rsidR="00646370" w:rsidRPr="00540789" w14:paraId="1C14F639" w14:textId="77777777" w:rsidTr="00646370">
        <w:trPr>
          <w:trHeight w:val="170"/>
        </w:trPr>
        <w:tc>
          <w:tcPr>
            <w:tcW w:w="1339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3BB394F4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Wastewater can cause health issues</w:t>
            </w:r>
          </w:p>
        </w:tc>
        <w:tc>
          <w:tcPr>
            <w:tcW w:w="124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20D7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CDE5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5925A" w14:textId="34AD2E62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C371A" w14:textId="117539F8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AA0F5" w14:textId="2CDE9DAD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DBFE8" w14:textId="6CC4591D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646370" w:rsidRPr="00540789" w14:paraId="784726B6" w14:textId="77777777" w:rsidTr="00B763FC">
        <w:trPr>
          <w:trHeight w:val="170"/>
        </w:trPr>
        <w:tc>
          <w:tcPr>
            <w:tcW w:w="1339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36B6A1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93B18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CE441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3D77F8" w14:textId="441A97CA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1.66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301D37" w14:textId="2430C8D2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DDA2B2" w14:textId="30AC1F6F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2.88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B746BA" w14:textId="3E6C949F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0.068</w:t>
            </w:r>
          </w:p>
        </w:tc>
      </w:tr>
      <w:tr w:rsidR="00646370" w:rsidRPr="00540789" w14:paraId="682C44F8" w14:textId="77777777" w:rsidTr="00B763FC">
        <w:trPr>
          <w:trHeight w:val="170"/>
        </w:trPr>
        <w:tc>
          <w:tcPr>
            <w:tcW w:w="1339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CA501BC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Flooding of living area</w:t>
            </w:r>
          </w:p>
        </w:tc>
        <w:tc>
          <w:tcPr>
            <w:tcW w:w="1240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407F9C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6C563E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3568CE" w14:textId="02ABA6FB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029056" w14:textId="2277F5DD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68037D" w14:textId="32BA3674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5AC0DB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6370" w:rsidRPr="00540789" w14:paraId="526FB537" w14:textId="77777777" w:rsidTr="00B763FC">
        <w:trPr>
          <w:trHeight w:val="170"/>
        </w:trPr>
        <w:tc>
          <w:tcPr>
            <w:tcW w:w="1339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5ED083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71F314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716AA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D4DC6" w14:textId="07B7DE3E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1D92D9" w14:textId="2571AC24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977AA7" w14:textId="4891C576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2.35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94131" w14:textId="129BB7B0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0.976</w:t>
            </w:r>
          </w:p>
        </w:tc>
      </w:tr>
      <w:tr w:rsidR="00646370" w:rsidRPr="00540789" w14:paraId="29F25803" w14:textId="77777777" w:rsidTr="00B763FC">
        <w:trPr>
          <w:trHeight w:val="170"/>
        </w:trPr>
        <w:tc>
          <w:tcPr>
            <w:tcW w:w="1339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287D500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Flooding of working area</w:t>
            </w:r>
          </w:p>
        </w:tc>
        <w:tc>
          <w:tcPr>
            <w:tcW w:w="1240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3288E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37BB56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1A8D5D" w14:textId="5F02DB40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ADE853" w14:textId="61E738A5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B69330" w14:textId="6999C5E4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398CE0" w14:textId="642FEE10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646370" w:rsidRPr="00540789" w14:paraId="29EB1EBF" w14:textId="77777777" w:rsidTr="00B763FC">
        <w:trPr>
          <w:trHeight w:val="170"/>
        </w:trPr>
        <w:tc>
          <w:tcPr>
            <w:tcW w:w="1339" w:type="pct"/>
            <w:tcBorders>
              <w:left w:val="nil"/>
            </w:tcBorders>
            <w:shd w:val="clear" w:color="auto" w:fill="auto"/>
            <w:vAlign w:val="center"/>
          </w:tcPr>
          <w:p w14:paraId="512741EF" w14:textId="77777777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pc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6A194C4E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914E69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79F892" w14:textId="5424B986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1.09</w:t>
            </w: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41DE7D" w14:textId="111151BF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0.73</w:t>
            </w:r>
          </w:p>
        </w:tc>
        <w:tc>
          <w:tcPr>
            <w:tcW w:w="5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015F5D" w14:textId="3A0D0F98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1.63</w:t>
            </w:r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B459AA" w14:textId="2B59C831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0.679</w:t>
            </w:r>
          </w:p>
        </w:tc>
      </w:tr>
      <w:tr w:rsidR="00646370" w:rsidRPr="00540789" w14:paraId="441EC0E4" w14:textId="77777777" w:rsidTr="00B763FC">
        <w:trPr>
          <w:trHeight w:val="170"/>
        </w:trPr>
        <w:tc>
          <w:tcPr>
            <w:tcW w:w="1339" w:type="pc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412E979D" w14:textId="793EE90E" w:rsidR="00646370" w:rsidRPr="002B4835" w:rsidRDefault="00646370" w:rsidP="00B7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Bath bore </w:t>
            </w:r>
            <w:r w:rsidR="00B56141"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with </w:t>
            </w: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hole water </w:t>
            </w:r>
          </w:p>
        </w:tc>
        <w:tc>
          <w:tcPr>
            <w:tcW w:w="1240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7B411F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7E08FF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2BE418" w14:textId="35653E6C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DA552B" w14:textId="307514A0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02348D" w14:textId="56EE4C64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A6EE92" w14:textId="7CF261B5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646370" w:rsidRPr="00540789" w14:paraId="53EA9198" w14:textId="77777777" w:rsidTr="00B763FC">
        <w:trPr>
          <w:trHeight w:val="170"/>
        </w:trPr>
        <w:tc>
          <w:tcPr>
            <w:tcW w:w="1339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ADABC0C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6D14AA" w14:textId="77777777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1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7BEA4C9" w14:textId="77777777" w:rsidR="00646370" w:rsidRPr="002B4835" w:rsidRDefault="00646370" w:rsidP="001F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C4837D" w14:textId="5710A2EC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55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F555C2" w14:textId="25D601F0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5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E7DD5B" w14:textId="2AFE71F6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4.12</w:t>
            </w:r>
          </w:p>
        </w:tc>
        <w:tc>
          <w:tcPr>
            <w:tcW w:w="6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23926D" w14:textId="45C18B1A" w:rsidR="00646370" w:rsidRPr="002B4835" w:rsidRDefault="00646370" w:rsidP="001F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483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0.502</w:t>
            </w:r>
          </w:p>
        </w:tc>
      </w:tr>
    </w:tbl>
    <w:p w14:paraId="453162C1" w14:textId="57EFA4AC" w:rsidR="001536B6" w:rsidRPr="00540789" w:rsidRDefault="004D6C2C" w:rsidP="001536B6">
      <w:pPr>
        <w:spacing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540789">
        <w:rPr>
          <w:rFonts w:ascii="Times New Roman" w:eastAsia="Calibri" w:hAnsi="Times New Roman" w:cs="Times New Roman"/>
          <w:sz w:val="16"/>
          <w:szCs w:val="24"/>
          <w:lang w:eastAsia="en-GB"/>
        </w:rPr>
        <w:t xml:space="preserve">* </w:t>
      </w:r>
      <w:r w:rsidR="00B51A15" w:rsidRPr="002B4835">
        <w:rPr>
          <w:rFonts w:ascii="Times New Roman" w:eastAsia="Calibri" w:hAnsi="Times New Roman" w:cs="Times New Roman"/>
          <w:i/>
          <w:sz w:val="16"/>
          <w:szCs w:val="24"/>
          <w:lang w:eastAsia="en-GB"/>
        </w:rPr>
        <w:t>P</w:t>
      </w:r>
      <w:r w:rsidRPr="00540789">
        <w:rPr>
          <w:rFonts w:ascii="Times New Roman" w:eastAsia="Calibri" w:hAnsi="Times New Roman" w:cs="Times New Roman"/>
          <w:sz w:val="16"/>
          <w:szCs w:val="24"/>
          <w:lang w:eastAsia="en-GB"/>
        </w:rPr>
        <w:t>-values were obtained from likelihood ratio tests</w:t>
      </w:r>
      <w:r w:rsidR="00540789">
        <w:rPr>
          <w:rFonts w:ascii="Times New Roman" w:eastAsia="Calibri" w:hAnsi="Times New Roman" w:cs="Times New Roman"/>
          <w:sz w:val="16"/>
          <w:szCs w:val="24"/>
          <w:lang w:eastAsia="en-GB"/>
        </w:rPr>
        <w:t xml:space="preserve">. </w:t>
      </w:r>
      <w:r w:rsidR="001536B6" w:rsidRPr="00540789">
        <w:rPr>
          <w:rFonts w:ascii="Times New Roman" w:hAnsi="Times New Roman" w:cs="Times New Roman"/>
          <w:sz w:val="16"/>
          <w:szCs w:val="24"/>
        </w:rPr>
        <w:t>**</w:t>
      </w:r>
      <w:r w:rsidR="001536B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(i)“</w:t>
      </w:r>
      <w:r w:rsidR="001536B6"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Com </w:t>
      </w:r>
      <w:proofErr w:type="spellStart"/>
      <w:r w:rsidR="001536B6"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peri</w:t>
      </w:r>
      <w:proofErr w:type="spellEnd"/>
      <w:r w:rsidR="001536B6"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-urban</w:t>
      </w:r>
      <w:r w:rsidR="001536B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” = people living in the </w:t>
      </w:r>
      <w:proofErr w:type="spellStart"/>
      <w:r w:rsidR="001536B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peri</w:t>
      </w:r>
      <w:proofErr w:type="spellEnd"/>
      <w:r w:rsidR="001536B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-urban commune </w:t>
      </w:r>
      <w:proofErr w:type="spellStart"/>
      <w:r w:rsidR="001536B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Duyen</w:t>
      </w:r>
      <w:proofErr w:type="spellEnd"/>
      <w:r w:rsidR="001536B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Ha, 5 km away from the city along the Red River; (ii) “</w:t>
      </w:r>
      <w:r w:rsidR="001536B6"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Com </w:t>
      </w:r>
      <w:r w:rsidR="001536B6"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urban</w:t>
      </w:r>
      <w:r w:rsidR="001536B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” = people living in the urban area of Hanoi, in Bang B village or Tam </w:t>
      </w:r>
      <w:proofErr w:type="spellStart"/>
      <w:r w:rsidR="001536B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Hiep</w:t>
      </w:r>
      <w:proofErr w:type="spellEnd"/>
      <w:r w:rsidR="001536B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commune along the To </w:t>
      </w:r>
      <w:proofErr w:type="spellStart"/>
      <w:r w:rsidR="001536B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Lich</w:t>
      </w:r>
      <w:proofErr w:type="spellEnd"/>
      <w:r w:rsidR="001536B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River and potential exposed to wastewater; (iii) “</w:t>
      </w:r>
      <w:r w:rsidR="001536B6"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Farmer </w:t>
      </w:r>
      <w:proofErr w:type="spellStart"/>
      <w:r w:rsidR="001536B6"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peri</w:t>
      </w:r>
      <w:proofErr w:type="spellEnd"/>
      <w:r w:rsidR="001536B6"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-urban</w:t>
      </w:r>
      <w:r w:rsidR="001536B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” = </w:t>
      </w:r>
      <w:proofErr w:type="spellStart"/>
      <w:r w:rsidR="001536B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peri</w:t>
      </w:r>
      <w:proofErr w:type="spellEnd"/>
      <w:r w:rsidR="001536B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-urban farmers living in </w:t>
      </w:r>
      <w:proofErr w:type="spellStart"/>
      <w:r w:rsidR="001536B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Duyen</w:t>
      </w:r>
      <w:proofErr w:type="spellEnd"/>
      <w:r w:rsidR="001536B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Ha commune using the irrigation water from Red River, wells or local drains, which are not contaminated with the city’s wastewater; (iv) “</w:t>
      </w:r>
      <w:r w:rsidR="001536B6"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Farmer</w:t>
      </w:r>
      <w:bookmarkStart w:id="3" w:name="_GoBack"/>
      <w:bookmarkEnd w:id="3"/>
      <w:r w:rsidR="001536B6"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 </w:t>
      </w:r>
      <w:r w:rsidR="001536B6"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  <w:vertAlign w:val="subscript"/>
        </w:rPr>
        <w:t>urban</w:t>
      </w:r>
      <w:r w:rsidR="001536B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” = urban farmers living in Bang B village or Tam </w:t>
      </w:r>
      <w:proofErr w:type="spellStart"/>
      <w:r w:rsidR="001536B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Hiep</w:t>
      </w:r>
      <w:proofErr w:type="spellEnd"/>
      <w:r w:rsidR="001536B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commune reusing wastewater from To </w:t>
      </w:r>
      <w:proofErr w:type="spellStart"/>
      <w:r w:rsidR="001536B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Lich</w:t>
      </w:r>
      <w:proofErr w:type="spellEnd"/>
      <w:r w:rsidR="001536B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River; and (v) “</w:t>
      </w:r>
      <w:r w:rsidR="001536B6" w:rsidRPr="00540789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Worker </w:t>
      </w:r>
      <w:r w:rsidR="001536B6" w:rsidRPr="00540789">
        <w:rPr>
          <w:rFonts w:ascii="Times New Roman" w:hAnsi="Times New Roman" w:cs="Times New Roman"/>
          <w:i/>
          <w:sz w:val="16"/>
          <w:szCs w:val="24"/>
          <w:shd w:val="clear" w:color="auto" w:fill="FFFFFF"/>
          <w:vertAlign w:val="subscript"/>
        </w:rPr>
        <w:t>HSDC</w:t>
      </w:r>
      <w:r w:rsidR="001536B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” = workers from </w:t>
      </w:r>
      <w:r w:rsidR="00540789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Hanoi Sewer</w:t>
      </w:r>
      <w:r w:rsid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age and Drainage Company (HSDC)</w:t>
      </w:r>
      <w:r w:rsidR="001536B6" w:rsidRPr="00540789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maintaining drainage channels and operating the Yen So treatment plants.</w:t>
      </w:r>
    </w:p>
    <w:p w14:paraId="48FAFB50" w14:textId="77777777" w:rsidR="004D6C2C" w:rsidRPr="00540789" w:rsidRDefault="004D6C2C" w:rsidP="001536B6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16"/>
        </w:rPr>
      </w:pPr>
    </w:p>
    <w:p w14:paraId="757B42F4" w14:textId="77777777" w:rsidR="004D6C2C" w:rsidRPr="00540789" w:rsidRDefault="004D6C2C" w:rsidP="00127CDE">
      <w:pPr>
        <w:spacing w:line="240" w:lineRule="auto"/>
        <w:rPr>
          <w:rFonts w:ascii="Times New Roman" w:hAnsi="Times New Roman" w:cs="Times New Roman"/>
          <w:i/>
          <w:iCs/>
          <w:szCs w:val="16"/>
        </w:rPr>
      </w:pPr>
    </w:p>
    <w:sectPr w:rsidR="004D6C2C" w:rsidRPr="00540789" w:rsidSect="002B4835">
      <w:headerReference w:type="default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30494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13C2F" w14:textId="77777777" w:rsidR="008356A4" w:rsidRDefault="008356A4" w:rsidP="00685302">
      <w:pPr>
        <w:spacing w:after="0" w:line="240" w:lineRule="auto"/>
      </w:pPr>
      <w:r>
        <w:separator/>
      </w:r>
    </w:p>
  </w:endnote>
  <w:endnote w:type="continuationSeparator" w:id="0">
    <w:p w14:paraId="7961B9BC" w14:textId="77777777" w:rsidR="008356A4" w:rsidRDefault="008356A4" w:rsidP="0068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8712677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2B3B77" w14:textId="67832F66" w:rsidR="00B51A15" w:rsidRPr="00E33254" w:rsidRDefault="00540789" w:rsidP="00E33254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Additional file </w:t>
            </w:r>
            <w:r w:rsidR="00B51A15" w:rsidRPr="00E33254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="00B51A15" w:rsidRPr="00E332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B51A15" w:rsidRPr="00E332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="00B51A15" w:rsidRPr="00E332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5530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7</w:t>
            </w:r>
            <w:r w:rsidR="00B51A15" w:rsidRPr="00E332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="00B51A15" w:rsidRPr="00E33254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="00B51A15" w:rsidRPr="00E332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B51A15" w:rsidRPr="00E332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="00B51A15" w:rsidRPr="00E332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5530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7</w:t>
            </w:r>
            <w:r w:rsidR="00B51A15" w:rsidRPr="00E332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66EAF" w14:textId="77777777" w:rsidR="008356A4" w:rsidRDefault="008356A4" w:rsidP="00685302">
      <w:pPr>
        <w:spacing w:after="0" w:line="240" w:lineRule="auto"/>
      </w:pPr>
      <w:r>
        <w:separator/>
      </w:r>
    </w:p>
  </w:footnote>
  <w:footnote w:type="continuationSeparator" w:id="0">
    <w:p w14:paraId="3BD77572" w14:textId="77777777" w:rsidR="008356A4" w:rsidRDefault="008356A4" w:rsidP="0068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EA717" w14:textId="1A46974A" w:rsidR="00B51A15" w:rsidRPr="00B200F0" w:rsidRDefault="00540789" w:rsidP="00685302">
    <w:pPr>
      <w:spacing w:before="120" w:after="120" w:line="240" w:lineRule="auto"/>
    </w:pPr>
    <w:r w:rsidRPr="0000122F">
      <w:rPr>
        <w:sz w:val="16"/>
        <w:szCs w:val="16"/>
      </w:rPr>
      <w:t>PARV-D-15-01345</w:t>
    </w:r>
    <w:r>
      <w:rPr>
        <w:sz w:val="16"/>
        <w:szCs w:val="16"/>
      </w:rPr>
      <w:t xml:space="preserve"> R1 EDIT: 23/8/2016</w:t>
    </w:r>
    <w:r w:rsidRPr="00443D69">
      <w:rPr>
        <w:sz w:val="16"/>
        <w:szCs w:val="16"/>
      </w:rPr>
      <w:t xml:space="preserve"> </w:t>
    </w:r>
    <w:r w:rsidR="00B51A15" w:rsidRPr="00443D69">
      <w:rPr>
        <w:sz w:val="16"/>
        <w:szCs w:val="16"/>
      </w:rPr>
      <w:t>(</w:t>
    </w:r>
    <w:r w:rsidR="00BE5736">
      <w:rPr>
        <w:sz w:val="16"/>
        <w:szCs w:val="16"/>
      </w:rPr>
      <w:t>revised and re-</w:t>
    </w:r>
    <w:r w:rsidR="00BE5736" w:rsidRPr="00443D69">
      <w:rPr>
        <w:sz w:val="16"/>
        <w:szCs w:val="16"/>
      </w:rPr>
      <w:t xml:space="preserve">submitted to </w:t>
    </w:r>
    <w:r w:rsidR="00BE5736">
      <w:rPr>
        <w:rFonts w:ascii="Times New Roman" w:hAnsi="Times New Roman" w:cs="Times New Roman"/>
        <w:b/>
        <w:iCs/>
        <w:sz w:val="16"/>
        <w:szCs w:val="16"/>
      </w:rPr>
      <w:t>Parasites</w:t>
    </w:r>
    <w:r w:rsidR="00B51A15">
      <w:rPr>
        <w:rFonts w:ascii="Times New Roman" w:hAnsi="Times New Roman" w:cs="Times New Roman"/>
        <w:b/>
        <w:iCs/>
        <w:sz w:val="16"/>
        <w:szCs w:val="16"/>
      </w:rPr>
      <w:t xml:space="preserve"> </w:t>
    </w:r>
    <w:r>
      <w:rPr>
        <w:rFonts w:ascii="Times New Roman" w:hAnsi="Times New Roman" w:cs="Times New Roman"/>
        <w:b/>
        <w:iCs/>
        <w:sz w:val="16"/>
        <w:szCs w:val="16"/>
      </w:rPr>
      <w:t xml:space="preserve">&amp; </w:t>
    </w:r>
    <w:r w:rsidR="00B51A15">
      <w:rPr>
        <w:rFonts w:ascii="Times New Roman" w:hAnsi="Times New Roman" w:cs="Times New Roman"/>
        <w:b/>
        <w:iCs/>
        <w:sz w:val="16"/>
        <w:szCs w:val="16"/>
      </w:rPr>
      <w:t>Vectors</w:t>
    </w:r>
    <w:r w:rsidR="00B51A15" w:rsidRPr="00C12376">
      <w:rPr>
        <w:rFonts w:ascii="Times New Roman" w:hAnsi="Times New Roman" w:cs="Times New Roman"/>
        <w:iCs/>
        <w:sz w:val="16"/>
        <w:szCs w:val="16"/>
      </w:rPr>
      <w:t>)</w:t>
    </w:r>
    <w:r w:rsidR="00B51A15">
      <w:t xml:space="preserve"> </w:t>
    </w:r>
    <w:r w:rsidR="00BE5736">
      <w:rPr>
        <w:b/>
        <w:sz w:val="16"/>
        <w:szCs w:val="16"/>
      </w:rPr>
      <w:t>Additional</w:t>
    </w:r>
    <w:r>
      <w:rPr>
        <w:b/>
        <w:sz w:val="16"/>
        <w:szCs w:val="16"/>
      </w:rPr>
      <w:t xml:space="preserve"> file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55E3"/>
    <w:multiLevelType w:val="hybridMultilevel"/>
    <w:tmpl w:val="2578C3DC"/>
    <w:lvl w:ilvl="0" w:tplc="080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81BAC"/>
    <w:multiLevelType w:val="hybridMultilevel"/>
    <w:tmpl w:val="94CE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F4933"/>
    <w:multiLevelType w:val="hybridMultilevel"/>
    <w:tmpl w:val="063C9D16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3E"/>
    <w:rsid w:val="00002339"/>
    <w:rsid w:val="00026B45"/>
    <w:rsid w:val="000326F2"/>
    <w:rsid w:val="000439B3"/>
    <w:rsid w:val="00044E89"/>
    <w:rsid w:val="00056DE1"/>
    <w:rsid w:val="00060329"/>
    <w:rsid w:val="00084ED6"/>
    <w:rsid w:val="00090376"/>
    <w:rsid w:val="00090864"/>
    <w:rsid w:val="00090952"/>
    <w:rsid w:val="000D2E8D"/>
    <w:rsid w:val="000D63E1"/>
    <w:rsid w:val="000E457E"/>
    <w:rsid w:val="000F236D"/>
    <w:rsid w:val="000F5F3E"/>
    <w:rsid w:val="001048D8"/>
    <w:rsid w:val="00127CDE"/>
    <w:rsid w:val="00130B12"/>
    <w:rsid w:val="001536B6"/>
    <w:rsid w:val="00164803"/>
    <w:rsid w:val="0019153F"/>
    <w:rsid w:val="00196319"/>
    <w:rsid w:val="001C4622"/>
    <w:rsid w:val="001D2F57"/>
    <w:rsid w:val="001E7448"/>
    <w:rsid w:val="001F5D4C"/>
    <w:rsid w:val="00202262"/>
    <w:rsid w:val="0022640E"/>
    <w:rsid w:val="002322D5"/>
    <w:rsid w:val="00244AB5"/>
    <w:rsid w:val="00271A3A"/>
    <w:rsid w:val="0027384F"/>
    <w:rsid w:val="00280FAA"/>
    <w:rsid w:val="00281423"/>
    <w:rsid w:val="00282F9C"/>
    <w:rsid w:val="002A348B"/>
    <w:rsid w:val="002B338A"/>
    <w:rsid w:val="002B4835"/>
    <w:rsid w:val="002D015C"/>
    <w:rsid w:val="002D2B3C"/>
    <w:rsid w:val="002D477A"/>
    <w:rsid w:val="002E6F65"/>
    <w:rsid w:val="00300A1F"/>
    <w:rsid w:val="00303D3A"/>
    <w:rsid w:val="00321800"/>
    <w:rsid w:val="003640D6"/>
    <w:rsid w:val="003A23B7"/>
    <w:rsid w:val="003B0C2F"/>
    <w:rsid w:val="00430BE3"/>
    <w:rsid w:val="00454E43"/>
    <w:rsid w:val="00460AC5"/>
    <w:rsid w:val="00482509"/>
    <w:rsid w:val="00492EA0"/>
    <w:rsid w:val="004B2287"/>
    <w:rsid w:val="004D6C2C"/>
    <w:rsid w:val="004E4339"/>
    <w:rsid w:val="005029BC"/>
    <w:rsid w:val="00511E45"/>
    <w:rsid w:val="005328C5"/>
    <w:rsid w:val="00532C68"/>
    <w:rsid w:val="00540789"/>
    <w:rsid w:val="00555300"/>
    <w:rsid w:val="005E13AB"/>
    <w:rsid w:val="005E1B52"/>
    <w:rsid w:val="00616D1A"/>
    <w:rsid w:val="0063081D"/>
    <w:rsid w:val="00637960"/>
    <w:rsid w:val="00646370"/>
    <w:rsid w:val="0067064A"/>
    <w:rsid w:val="00685302"/>
    <w:rsid w:val="006878E4"/>
    <w:rsid w:val="00690267"/>
    <w:rsid w:val="00693585"/>
    <w:rsid w:val="006962F6"/>
    <w:rsid w:val="006A5649"/>
    <w:rsid w:val="006F4ED7"/>
    <w:rsid w:val="006F5770"/>
    <w:rsid w:val="00702044"/>
    <w:rsid w:val="00710563"/>
    <w:rsid w:val="00714318"/>
    <w:rsid w:val="00733AD3"/>
    <w:rsid w:val="0074610B"/>
    <w:rsid w:val="007735D4"/>
    <w:rsid w:val="0077442D"/>
    <w:rsid w:val="00793488"/>
    <w:rsid w:val="007B1A84"/>
    <w:rsid w:val="007E27D5"/>
    <w:rsid w:val="007E449B"/>
    <w:rsid w:val="00803116"/>
    <w:rsid w:val="0081342A"/>
    <w:rsid w:val="00820091"/>
    <w:rsid w:val="00831635"/>
    <w:rsid w:val="008356A4"/>
    <w:rsid w:val="00840E45"/>
    <w:rsid w:val="008665E2"/>
    <w:rsid w:val="00881013"/>
    <w:rsid w:val="008831FD"/>
    <w:rsid w:val="00895FC6"/>
    <w:rsid w:val="008A084B"/>
    <w:rsid w:val="008A5EE6"/>
    <w:rsid w:val="008A67F9"/>
    <w:rsid w:val="008C3AB2"/>
    <w:rsid w:val="008D01A8"/>
    <w:rsid w:val="008E0761"/>
    <w:rsid w:val="008F28A4"/>
    <w:rsid w:val="0090710A"/>
    <w:rsid w:val="00970E80"/>
    <w:rsid w:val="00977C8A"/>
    <w:rsid w:val="00986C63"/>
    <w:rsid w:val="009D5C10"/>
    <w:rsid w:val="009F3205"/>
    <w:rsid w:val="00A04FA6"/>
    <w:rsid w:val="00A34771"/>
    <w:rsid w:val="00A4466C"/>
    <w:rsid w:val="00A57452"/>
    <w:rsid w:val="00A77B95"/>
    <w:rsid w:val="00AC7A0C"/>
    <w:rsid w:val="00AD587D"/>
    <w:rsid w:val="00AE5342"/>
    <w:rsid w:val="00AF16FC"/>
    <w:rsid w:val="00B051AA"/>
    <w:rsid w:val="00B200F0"/>
    <w:rsid w:val="00B205CA"/>
    <w:rsid w:val="00B25B3A"/>
    <w:rsid w:val="00B402EA"/>
    <w:rsid w:val="00B51A15"/>
    <w:rsid w:val="00B56141"/>
    <w:rsid w:val="00B6607D"/>
    <w:rsid w:val="00B763FC"/>
    <w:rsid w:val="00BC0C43"/>
    <w:rsid w:val="00BE524D"/>
    <w:rsid w:val="00BE5736"/>
    <w:rsid w:val="00BE6B96"/>
    <w:rsid w:val="00BF1203"/>
    <w:rsid w:val="00C048E6"/>
    <w:rsid w:val="00C07C81"/>
    <w:rsid w:val="00C50941"/>
    <w:rsid w:val="00C551BA"/>
    <w:rsid w:val="00CB6A66"/>
    <w:rsid w:val="00CD6317"/>
    <w:rsid w:val="00CE33D5"/>
    <w:rsid w:val="00CF521B"/>
    <w:rsid w:val="00D0081C"/>
    <w:rsid w:val="00D1754A"/>
    <w:rsid w:val="00D265AB"/>
    <w:rsid w:val="00D437F6"/>
    <w:rsid w:val="00D52ACB"/>
    <w:rsid w:val="00D644DC"/>
    <w:rsid w:val="00DF5CA0"/>
    <w:rsid w:val="00E03A00"/>
    <w:rsid w:val="00E13381"/>
    <w:rsid w:val="00E33254"/>
    <w:rsid w:val="00E51A71"/>
    <w:rsid w:val="00E524F9"/>
    <w:rsid w:val="00E61AB3"/>
    <w:rsid w:val="00E66675"/>
    <w:rsid w:val="00E71807"/>
    <w:rsid w:val="00EB174D"/>
    <w:rsid w:val="00EB64DD"/>
    <w:rsid w:val="00EF58D4"/>
    <w:rsid w:val="00F11141"/>
    <w:rsid w:val="00F50CF1"/>
    <w:rsid w:val="00F525D2"/>
    <w:rsid w:val="00F705BF"/>
    <w:rsid w:val="00F763A8"/>
    <w:rsid w:val="00F80457"/>
    <w:rsid w:val="00FB3D47"/>
    <w:rsid w:val="00FC2B40"/>
    <w:rsid w:val="00FD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91A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C6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264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302"/>
  </w:style>
  <w:style w:type="paragraph" w:styleId="Footer">
    <w:name w:val="footer"/>
    <w:basedOn w:val="Normal"/>
    <w:link w:val="FooterChar"/>
    <w:uiPriority w:val="99"/>
    <w:unhideWhenUsed/>
    <w:rsid w:val="0068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302"/>
  </w:style>
  <w:style w:type="character" w:styleId="CommentReference">
    <w:name w:val="annotation reference"/>
    <w:basedOn w:val="DefaultParagraphFont"/>
    <w:uiPriority w:val="99"/>
    <w:semiHidden/>
    <w:unhideWhenUsed/>
    <w:rsid w:val="00A34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7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C6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264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302"/>
  </w:style>
  <w:style w:type="paragraph" w:styleId="Footer">
    <w:name w:val="footer"/>
    <w:basedOn w:val="Normal"/>
    <w:link w:val="FooterChar"/>
    <w:uiPriority w:val="99"/>
    <w:unhideWhenUsed/>
    <w:rsid w:val="0068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302"/>
  </w:style>
  <w:style w:type="character" w:styleId="CommentReference">
    <w:name w:val="annotation reference"/>
    <w:basedOn w:val="DefaultParagraphFont"/>
    <w:uiPriority w:val="99"/>
    <w:semiHidden/>
    <w:unhideWhenUsed/>
    <w:rsid w:val="00A34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7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BF60A-D65A-4632-8157-438B7FD1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2098</Words>
  <Characters>13218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2015-06-25T14:17:00Z</cp:lastPrinted>
  <dcterms:created xsi:type="dcterms:W3CDTF">2016-09-13T14:49:00Z</dcterms:created>
  <dcterms:modified xsi:type="dcterms:W3CDTF">2016-09-13T14:49:00Z</dcterms:modified>
</cp:coreProperties>
</file>