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B279F" w14:textId="77777777" w:rsidR="00B777BA" w:rsidRDefault="00B777BA" w:rsidP="00B777BA">
      <w:pPr>
        <w:jc w:val="center"/>
        <w:rPr>
          <w:rFonts w:ascii="Times New Roman" w:hAnsi="Times New Roman" w:cs="Times New Roman"/>
          <w:b/>
          <w:sz w:val="32"/>
          <w:szCs w:val="32"/>
        </w:rPr>
      </w:pPr>
      <w:r w:rsidRPr="00360EF2">
        <w:rPr>
          <w:rFonts w:ascii="Times New Roman" w:hAnsi="Times New Roman" w:cs="Times New Roman"/>
          <w:b/>
          <w:sz w:val="32"/>
          <w:szCs w:val="32"/>
        </w:rPr>
        <w:t>Supplementary Information</w:t>
      </w:r>
    </w:p>
    <w:p w14:paraId="538BE424" w14:textId="77777777" w:rsidR="00B777BA" w:rsidRDefault="00B777BA" w:rsidP="00B777BA">
      <w:pPr>
        <w:jc w:val="center"/>
        <w:rPr>
          <w:rFonts w:ascii="Times New Roman" w:hAnsi="Times New Roman" w:cs="Times New Roman"/>
          <w:b/>
          <w:sz w:val="32"/>
          <w:szCs w:val="32"/>
        </w:rPr>
      </w:pPr>
    </w:p>
    <w:p w14:paraId="38BC09B4" w14:textId="77777777" w:rsidR="00B777BA" w:rsidRDefault="00B777BA" w:rsidP="00B777BA">
      <w:pPr>
        <w:rPr>
          <w:rFonts w:ascii="Times New Roman" w:hAnsi="Times New Roman" w:cs="Times New Roman"/>
          <w:b/>
        </w:rPr>
      </w:pPr>
    </w:p>
    <w:p w14:paraId="20CD02F4" w14:textId="77777777" w:rsidR="00B777BA" w:rsidRDefault="00B777BA" w:rsidP="00B777BA">
      <w:pPr>
        <w:rPr>
          <w:rFonts w:ascii="Times New Roman" w:hAnsi="Times New Roman" w:cs="Times New Roman"/>
        </w:rPr>
      </w:pPr>
      <w:r>
        <w:rPr>
          <w:rFonts w:ascii="Times New Roman" w:hAnsi="Times New Roman" w:cs="Times New Roman"/>
          <w:b/>
        </w:rPr>
        <w:t>The “model-based” definition of social preferences</w:t>
      </w:r>
    </w:p>
    <w:p w14:paraId="73F705D5" w14:textId="77777777" w:rsidR="00B777BA" w:rsidRDefault="00B777BA" w:rsidP="00B777BA">
      <w:pPr>
        <w:rPr>
          <w:rFonts w:ascii="Times New Roman" w:hAnsi="Times New Roman" w:cs="Times New Roman"/>
        </w:rPr>
      </w:pPr>
    </w:p>
    <w:p w14:paraId="66A7A93F" w14:textId="77777777" w:rsidR="00B777BA" w:rsidRPr="0035465E" w:rsidRDefault="00B777BA" w:rsidP="00B777BA">
      <w:pPr>
        <w:jc w:val="both"/>
        <w:rPr>
          <w:rStyle w:val="BookTitle"/>
          <w:rFonts w:ascii="Times New Roman" w:hAnsi="Times New Roman" w:cs="Times New Roman"/>
          <w:b w:val="0"/>
          <w:i w:val="0"/>
        </w:rPr>
      </w:pPr>
      <w:r w:rsidRPr="00D42469">
        <w:rPr>
          <w:rStyle w:val="BookTitle"/>
          <w:rFonts w:ascii="Times New Roman" w:hAnsi="Times New Roman" w:cs="Times New Roman"/>
          <w:b w:val="0"/>
          <w:i w:val="0"/>
        </w:rPr>
        <w:t xml:space="preserve">For the “model-based” definition of social preferences, we obtain meaningful ranges of values for the “envy” and “compassion” parameters of a generalized version of the Fehr and Schmidt (1999) inequality aversion model. Specifically, to characterize the motives underlying choices, we use a Fehr and Schmidt (1999) utility function which, for two players, denoted </w:t>
      </w:r>
      <w:proofErr w:type="spellStart"/>
      <w:r w:rsidRPr="00D42469">
        <w:rPr>
          <w:rStyle w:val="BookTitle"/>
          <w:rFonts w:ascii="Times New Roman" w:hAnsi="Times New Roman" w:cs="Times New Roman"/>
          <w:b w:val="0"/>
          <w:i w:val="0"/>
        </w:rPr>
        <w:t>i</w:t>
      </w:r>
      <w:proofErr w:type="spellEnd"/>
      <w:r w:rsidRPr="00D42469">
        <w:rPr>
          <w:rStyle w:val="BookTitle"/>
          <w:rFonts w:ascii="Times New Roman" w:hAnsi="Times New Roman" w:cs="Times New Roman"/>
          <w:b w:val="0"/>
          <w:i w:val="0"/>
        </w:rPr>
        <w:t xml:space="preserve"> and j, is characterized as follows:</w:t>
      </w:r>
    </w:p>
    <w:p w14:paraId="4914D33E" w14:textId="77777777" w:rsidR="00B777BA" w:rsidRPr="00D94A99" w:rsidRDefault="00B777BA" w:rsidP="00B777BA">
      <w:pPr>
        <w:jc w:val="both"/>
        <w:rPr>
          <w:rStyle w:val="BookTitle"/>
          <w:rFonts w:ascii="Times New Roman" w:eastAsiaTheme="minorEastAsia" w:hAnsi="Times New Roman" w:cs="Times New Roman"/>
          <w:b w:val="0"/>
          <w:i w:val="0"/>
        </w:rPr>
      </w:pPr>
    </w:p>
    <w:p w14:paraId="3EF8C6F1" w14:textId="77777777" w:rsidR="00B777BA" w:rsidRDefault="00F53B8A" w:rsidP="00B777BA">
      <w:pPr>
        <w:jc w:val="center"/>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 xml:space="preserve"> U</m:t>
            </m:r>
          </m:e>
          <m:sub>
            <m:r>
              <w:rPr>
                <w:rFonts w:ascii="Cambria Math" w:hAnsi="Cambria Math" w:cs="Times New Roman"/>
              </w:rPr>
              <m:t>i</m:t>
            </m:r>
          </m:sub>
        </m:sSub>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Times New Roman" w:cs="Times New Roman"/>
              </w:rPr>
              <m:t>,</m:t>
            </m:r>
            <m:sSub>
              <m:sSubPr>
                <m:ctrlPr>
                  <w:rPr>
                    <w:rFonts w:ascii="Cambria Math" w:eastAsia="Times New Roman" w:hAnsi="Times New Roman" w:cs="Times New Roman"/>
                    <w:i/>
                    <w:lang w:eastAsia="ar-SA"/>
                  </w:rPr>
                </m:ctrlPr>
              </m:sSubPr>
              <m:e>
                <m:r>
                  <w:rPr>
                    <w:rFonts w:ascii="Cambria Math" w:hAnsi="Cambria Math" w:cs="Times New Roman"/>
                  </w:rPr>
                  <m:t>x</m:t>
                </m:r>
              </m:e>
              <m:sub>
                <m:r>
                  <w:rPr>
                    <w:rFonts w:ascii="Cambria Math" w:hAnsi="Cambria Math" w:cs="Times New Roman"/>
                  </w:rPr>
                  <m:t>j</m:t>
                </m:r>
              </m:sub>
            </m:sSub>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α</m:t>
            </m:r>
          </m:e>
          <m:sub>
            <m:r>
              <w:rPr>
                <w:rFonts w:ascii="Cambria Math" w:hAnsi="Cambria Math" w:cs="Times New Roman"/>
              </w:rPr>
              <m:t>i</m:t>
            </m:r>
            <m:r>
              <w:rPr>
                <w:rFonts w:ascii="Cambria Math" w:hAnsi="Times New Roman" w:cs="Times New Roman"/>
              </w:rPr>
              <m:t xml:space="preserve"> </m:t>
            </m:r>
          </m:sub>
        </m:sSub>
        <m:r>
          <w:rPr>
            <w:rFonts w:ascii="Cambria Math" w:hAnsi="Cambria Math" w:cs="Times New Roman"/>
          </w:rPr>
          <m:t>max</m:t>
        </m:r>
        <m:r>
          <w:rPr>
            <w:rFonts w:ascii="Cambria Math" w:hAnsi="Times New Roman" w:cs="Times New Roman"/>
          </w:rPr>
          <m:t xml:space="preserve"> </m:t>
        </m:r>
        <m:d>
          <m:dPr>
            <m:begChr m:val="{"/>
            <m:endChr m:val="}"/>
            <m:ctrlPr>
              <w:rPr>
                <w:rFonts w:ascii="Cambria Math" w:hAnsi="Times New Roman" w:cs="Times New Roman"/>
                <w:i/>
              </w:rPr>
            </m:ctrlPr>
          </m:dPr>
          <m:e>
            <m:sSub>
              <m:sSubPr>
                <m:ctrlPr>
                  <w:rPr>
                    <w:rFonts w:ascii="Cambria Math" w:eastAsia="Times New Roman" w:hAnsi="Times New Roman" w:cs="Times New Roman"/>
                    <w:i/>
                    <w:lang w:eastAsia="ar-SA"/>
                  </w:rPr>
                </m:ctrlPr>
              </m:sSubPr>
              <m:e>
                <m:r>
                  <w:rPr>
                    <w:rFonts w:ascii="Cambria Math" w:hAnsi="Cambria Math" w:cs="Times New Roman"/>
                  </w:rPr>
                  <m:t>x</m:t>
                </m:r>
              </m:e>
              <m:sub>
                <m:r>
                  <w:rPr>
                    <w:rFonts w:ascii="Cambria Math" w:hAnsi="Cambria Math" w:cs="Times New Roman"/>
                  </w:rPr>
                  <m:t>j</m:t>
                </m:r>
              </m:sub>
            </m:sSub>
            <m:r>
              <w:rPr>
                <w:rFonts w:ascii="Times New Roman" w:hAnsi="Times New Roman" w:cs="Times New Roman"/>
              </w:rPr>
              <m:t>-</m:t>
            </m:r>
            <m:sSub>
              <m:sSubPr>
                <m:ctrlPr>
                  <w:rPr>
                    <w:rFonts w:ascii="Cambria Math" w:eastAsia="Times New Roman" w:hAnsi="Times New Roman" w:cs="Times New Roman"/>
                    <w:i/>
                    <w:lang w:eastAsia="ar-SA"/>
                  </w:rPr>
                </m:ctrlPr>
              </m:sSubPr>
              <m:e>
                <m:r>
                  <w:rPr>
                    <w:rFonts w:ascii="Cambria Math" w:hAnsi="Cambria Math" w:cs="Times New Roman"/>
                  </w:rPr>
                  <m:t>x</m:t>
                </m:r>
              </m:e>
              <m:sub>
                <m:r>
                  <w:rPr>
                    <w:rFonts w:ascii="Cambria Math" w:hAnsi="Cambria Math" w:cs="Times New Roman"/>
                  </w:rPr>
                  <m:t>i</m:t>
                </m:r>
              </m:sub>
            </m:sSub>
            <m:r>
              <w:rPr>
                <w:rFonts w:ascii="Cambria Math" w:hAnsi="Times New Roman" w:cs="Times New Roman"/>
              </w:rPr>
              <m:t>,0</m:t>
            </m:r>
          </m:e>
        </m:d>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max</m:t>
        </m:r>
        <m:r>
          <w:rPr>
            <w:rFonts w:ascii="Cambria Math" w:hAnsi="Times New Roman" w:cs="Times New Roman"/>
          </w:rPr>
          <m:t xml:space="preserve"> </m:t>
        </m:r>
        <m:d>
          <m:dPr>
            <m:begChr m:val="{"/>
            <m:endChr m:val="}"/>
            <m:ctrlPr>
              <w:rPr>
                <w:rFonts w:ascii="Cambria Math" w:hAnsi="Times New Roman" w:cs="Times New Roman"/>
                <w:i/>
              </w:rPr>
            </m:ctrlPr>
          </m:dPr>
          <m:e>
            <m:sSub>
              <m:sSubPr>
                <m:ctrlPr>
                  <w:rPr>
                    <w:rFonts w:ascii="Cambria Math" w:eastAsia="Times New Roman" w:hAnsi="Times New Roman" w:cs="Times New Roman"/>
                    <w:i/>
                    <w:lang w:eastAsia="ar-SA"/>
                  </w:rPr>
                </m:ctrlPr>
              </m:sSubPr>
              <m:e>
                <m:r>
                  <w:rPr>
                    <w:rFonts w:ascii="Cambria Math" w:hAnsi="Cambria Math" w:cs="Times New Roman"/>
                  </w:rPr>
                  <m:t>x</m:t>
                </m:r>
              </m:e>
              <m:sub>
                <m:r>
                  <w:rPr>
                    <w:rFonts w:ascii="Cambria Math" w:hAnsi="Cambria Math" w:cs="Times New Roman"/>
                  </w:rPr>
                  <m:t>i</m:t>
                </m:r>
              </m:sub>
            </m:sSub>
            <m:r>
              <w:rPr>
                <w:rFonts w:ascii="Times New Roman" w:hAnsi="Times New Roman" w:cs="Times New Roman"/>
              </w:rPr>
              <m:t>-</m:t>
            </m:r>
            <m:sSub>
              <m:sSubPr>
                <m:ctrlPr>
                  <w:rPr>
                    <w:rFonts w:ascii="Cambria Math" w:eastAsia="Times New Roman" w:hAnsi="Times New Roman" w:cs="Times New Roman"/>
                    <w:i/>
                    <w:lang w:eastAsia="ar-SA"/>
                  </w:rPr>
                </m:ctrlPr>
              </m:sSubPr>
              <m:e>
                <m:r>
                  <w:rPr>
                    <w:rFonts w:ascii="Cambria Math" w:hAnsi="Cambria Math" w:cs="Times New Roman"/>
                  </w:rPr>
                  <m:t>x</m:t>
                </m:r>
              </m:e>
              <m:sub>
                <m:r>
                  <w:rPr>
                    <w:rFonts w:ascii="Cambria Math" w:hAnsi="Cambria Math" w:cs="Times New Roman"/>
                  </w:rPr>
                  <m:t>j</m:t>
                </m:r>
              </m:sub>
            </m:sSub>
            <m:r>
              <w:rPr>
                <w:rFonts w:ascii="Cambria Math" w:hAnsi="Times New Roman" w:cs="Times New Roman"/>
              </w:rPr>
              <m:t>,0</m:t>
            </m:r>
          </m:e>
        </m:d>
      </m:oMath>
      <w:r w:rsidR="00B777BA">
        <w:rPr>
          <w:rFonts w:ascii="Times New Roman" w:eastAsiaTheme="minorEastAsia" w:hAnsi="Times New Roman" w:cs="Times New Roman"/>
        </w:rPr>
        <w:t>,</w:t>
      </w:r>
    </w:p>
    <w:p w14:paraId="68F4E816" w14:textId="77777777" w:rsidR="00B777BA" w:rsidRPr="00D94A99" w:rsidRDefault="00B777BA" w:rsidP="00B777BA">
      <w:pPr>
        <w:jc w:val="both"/>
        <w:rPr>
          <w:rFonts w:ascii="Times New Roman" w:hAnsi="Times New Roman" w:cs="Times New Roman"/>
          <w:bCs/>
          <w:iCs/>
          <w:spacing w:val="5"/>
        </w:rPr>
      </w:pPr>
    </w:p>
    <w:p w14:paraId="16787A59" w14:textId="77777777" w:rsidR="00B777BA" w:rsidRDefault="00B777BA" w:rsidP="00B777BA">
      <w:pPr>
        <w:jc w:val="both"/>
        <w:rPr>
          <w:rFonts w:ascii="Times New Roman" w:hAnsi="Times New Roman"/>
        </w:rPr>
      </w:pPr>
      <w:r w:rsidRPr="0079061F">
        <w:rPr>
          <w:rFonts w:ascii="Times New Roman" w:hAnsi="Times New Roman"/>
        </w:rPr>
        <w:t xml:space="preserve">where the parameters </w:t>
      </w:r>
      <w:r w:rsidRPr="0079061F">
        <w:rPr>
          <w:rFonts w:ascii="Times New Roman" w:hAnsi="Times New Roman"/>
          <w:i/>
        </w:rPr>
        <w:t>α</w:t>
      </w:r>
      <w:proofErr w:type="spellStart"/>
      <w:r w:rsidRPr="0079061F">
        <w:rPr>
          <w:rFonts w:ascii="Times New Roman" w:hAnsi="Times New Roman"/>
          <w:i/>
          <w:vertAlign w:val="subscript"/>
        </w:rPr>
        <w:t>i</w:t>
      </w:r>
      <w:proofErr w:type="spellEnd"/>
      <w:r w:rsidRPr="0079061F">
        <w:rPr>
          <w:rFonts w:ascii="Times New Roman" w:hAnsi="Times New Roman"/>
        </w:rPr>
        <w:t xml:space="preserve"> and </w:t>
      </w:r>
      <w:r w:rsidRPr="0079061F">
        <w:rPr>
          <w:rFonts w:ascii="Times New Roman" w:hAnsi="Times New Roman"/>
          <w:i/>
        </w:rPr>
        <w:t>β</w:t>
      </w:r>
      <w:proofErr w:type="spellStart"/>
      <w:r w:rsidRPr="0079061F">
        <w:rPr>
          <w:rFonts w:ascii="Times New Roman" w:hAnsi="Times New Roman"/>
          <w:i/>
          <w:vertAlign w:val="subscript"/>
        </w:rPr>
        <w:t>i</w:t>
      </w:r>
      <w:proofErr w:type="spellEnd"/>
      <w:r w:rsidRPr="0079061F">
        <w:rPr>
          <w:rFonts w:ascii="Times New Roman" w:hAnsi="Times New Roman"/>
        </w:rPr>
        <w:t xml:space="preserve"> refer to </w:t>
      </w:r>
      <w:r>
        <w:rPr>
          <w:rFonts w:ascii="Times New Roman" w:hAnsi="Times New Roman"/>
        </w:rPr>
        <w:t>subject</w:t>
      </w:r>
      <w:r w:rsidRPr="0079061F">
        <w:rPr>
          <w:rFonts w:ascii="Times New Roman" w:hAnsi="Times New Roman"/>
        </w:rPr>
        <w:t xml:space="preserve"> </w:t>
      </w:r>
      <w:r w:rsidRPr="0079061F">
        <w:rPr>
          <w:rFonts w:ascii="Times New Roman" w:hAnsi="Times New Roman"/>
          <w:i/>
        </w:rPr>
        <w:t>i</w:t>
      </w:r>
      <w:r w:rsidRPr="0079061F">
        <w:rPr>
          <w:rFonts w:ascii="Times New Roman" w:hAnsi="Times New Roman"/>
        </w:rPr>
        <w:t xml:space="preserve">’s </w:t>
      </w:r>
      <w:r w:rsidRPr="0079061F">
        <w:rPr>
          <w:rFonts w:ascii="Times New Roman" w:hAnsi="Times New Roman"/>
          <w:i/>
        </w:rPr>
        <w:t>aversion</w:t>
      </w:r>
      <w:r w:rsidRPr="0079061F">
        <w:rPr>
          <w:rFonts w:ascii="Times New Roman" w:hAnsi="Times New Roman"/>
        </w:rPr>
        <w:t xml:space="preserve"> to disadvantageous (i.e. “envy”) and advantageous</w:t>
      </w:r>
      <w:r>
        <w:rPr>
          <w:rFonts w:ascii="Times New Roman" w:hAnsi="Times New Roman"/>
        </w:rPr>
        <w:t xml:space="preserve"> </w:t>
      </w:r>
      <w:r w:rsidRPr="0079061F">
        <w:rPr>
          <w:rFonts w:ascii="Times New Roman" w:hAnsi="Times New Roman"/>
        </w:rPr>
        <w:t>(i.e. “co</w:t>
      </w:r>
      <w:r>
        <w:rPr>
          <w:rFonts w:ascii="Times New Roman" w:hAnsi="Times New Roman"/>
        </w:rPr>
        <w:t>mpassion”)</w:t>
      </w:r>
      <w:r w:rsidRPr="0079061F">
        <w:rPr>
          <w:rFonts w:ascii="Times New Roman" w:hAnsi="Times New Roman"/>
        </w:rPr>
        <w:t xml:space="preserve"> inequality</w:t>
      </w:r>
      <w:r>
        <w:rPr>
          <w:rFonts w:ascii="Times New Roman" w:hAnsi="Times New Roman"/>
        </w:rPr>
        <w:t>,</w:t>
      </w:r>
      <w:r w:rsidRPr="0079061F">
        <w:rPr>
          <w:rFonts w:ascii="Times New Roman" w:hAnsi="Times New Roman"/>
        </w:rPr>
        <w:t xml:space="preserve"> respectively. </w:t>
      </w:r>
      <w:r w:rsidRPr="00852294">
        <w:rPr>
          <w:rFonts w:ascii="Times New Roman" w:hAnsi="Times New Roman"/>
        </w:rPr>
        <w:t>W</w:t>
      </w:r>
      <w:r>
        <w:rPr>
          <w:rFonts w:ascii="Times New Roman" w:hAnsi="Times New Roman"/>
        </w:rPr>
        <w:t>e do not impose the parameter</w:t>
      </w:r>
      <w:r w:rsidRPr="00852294">
        <w:rPr>
          <w:rFonts w:ascii="Times New Roman" w:hAnsi="Times New Roman"/>
        </w:rPr>
        <w:t xml:space="preserve"> restrictions</w:t>
      </w:r>
      <w:r>
        <w:rPr>
          <w:rFonts w:ascii="Times New Roman" w:hAnsi="Times New Roman"/>
        </w:rPr>
        <w:t xml:space="preserve"> used in the original version of Fehr &amp; Schmidt (1999)—that is, </w:t>
      </w:r>
      <w:r w:rsidRPr="0079061F">
        <w:rPr>
          <w:rFonts w:ascii="Times New Roman" w:hAnsi="Times New Roman"/>
          <w:i/>
        </w:rPr>
        <w:t>α</w:t>
      </w:r>
      <w:proofErr w:type="spellStart"/>
      <w:r w:rsidRPr="0079061F">
        <w:rPr>
          <w:rFonts w:ascii="Times New Roman" w:hAnsi="Times New Roman"/>
          <w:i/>
          <w:vertAlign w:val="subscript"/>
        </w:rPr>
        <w:t>i</w:t>
      </w:r>
      <w:proofErr w:type="spellEnd"/>
      <w:r w:rsidRPr="0079061F">
        <w:rPr>
          <w:rFonts w:ascii="Times New Roman" w:hAnsi="Times New Roman"/>
        </w:rPr>
        <w:t xml:space="preserve"> ≥ </w:t>
      </w:r>
      <w:r w:rsidRPr="0079061F">
        <w:rPr>
          <w:rFonts w:ascii="Times New Roman" w:hAnsi="Times New Roman"/>
          <w:i/>
        </w:rPr>
        <w:t>β</w:t>
      </w:r>
      <w:proofErr w:type="spellStart"/>
      <w:r w:rsidRPr="0079061F">
        <w:rPr>
          <w:rFonts w:ascii="Times New Roman" w:hAnsi="Times New Roman"/>
          <w:i/>
          <w:vertAlign w:val="subscript"/>
        </w:rPr>
        <w:t>i</w:t>
      </w:r>
      <w:proofErr w:type="spellEnd"/>
      <w:r w:rsidRPr="0079061F">
        <w:rPr>
          <w:rFonts w:ascii="Times New Roman" w:hAnsi="Times New Roman"/>
        </w:rPr>
        <w:t xml:space="preserve"> ≥ 0</w:t>
      </w:r>
      <w:r>
        <w:rPr>
          <w:rFonts w:ascii="Times New Roman" w:hAnsi="Times New Roman"/>
        </w:rPr>
        <w:t>—</w:t>
      </w:r>
      <w:r w:rsidRPr="00852294">
        <w:rPr>
          <w:rFonts w:ascii="Times New Roman" w:hAnsi="Times New Roman"/>
        </w:rPr>
        <w:t>so</w:t>
      </w:r>
      <w:r>
        <w:rPr>
          <w:rFonts w:ascii="Times New Roman" w:hAnsi="Times New Roman"/>
        </w:rPr>
        <w:t xml:space="preserve"> </w:t>
      </w:r>
      <w:r w:rsidRPr="00852294">
        <w:rPr>
          <w:rFonts w:ascii="Times New Roman" w:hAnsi="Times New Roman"/>
        </w:rPr>
        <w:t>that</w:t>
      </w:r>
      <w:r>
        <w:rPr>
          <w:rFonts w:ascii="Times New Roman" w:hAnsi="Times New Roman"/>
        </w:rPr>
        <w:t xml:space="preserve"> we can generalize the categorization of participants beyond strict inequality aversion (egalitarianism). In particular, we classify</w:t>
      </w:r>
      <w:r w:rsidRPr="00852294">
        <w:rPr>
          <w:rFonts w:ascii="Times New Roman" w:hAnsi="Times New Roman"/>
        </w:rPr>
        <w:t xml:space="preserve"> individuals’</w:t>
      </w:r>
      <w:r>
        <w:rPr>
          <w:rFonts w:ascii="Times New Roman" w:hAnsi="Times New Roman"/>
        </w:rPr>
        <w:t xml:space="preserve"> choices</w:t>
      </w:r>
      <w:r w:rsidRPr="00852294">
        <w:rPr>
          <w:rFonts w:ascii="Times New Roman" w:hAnsi="Times New Roman"/>
        </w:rPr>
        <w:t xml:space="preserve"> as follows: </w:t>
      </w:r>
    </w:p>
    <w:p w14:paraId="26FA6075" w14:textId="77777777" w:rsidR="00B777BA" w:rsidRPr="00852294" w:rsidRDefault="00B777BA" w:rsidP="00B777BA">
      <w:pPr>
        <w:jc w:val="both"/>
        <w:rPr>
          <w:rFonts w:ascii="Times New Roman" w:hAnsi="Times New Roman"/>
        </w:rPr>
      </w:pPr>
    </w:p>
    <w:p w14:paraId="6E531DDA" w14:textId="77777777" w:rsidR="00B777BA" w:rsidRDefault="00B777BA" w:rsidP="00B777BA">
      <w:pPr>
        <w:jc w:val="both"/>
        <w:rPr>
          <w:rFonts w:ascii="Times New Roman" w:hAnsi="Times New Roman"/>
        </w:rPr>
      </w:pPr>
      <w:r w:rsidRPr="00852294">
        <w:rPr>
          <w:rFonts w:ascii="Times New Roman" w:hAnsi="Times New Roman"/>
        </w:rPr>
        <w:t>(</w:t>
      </w:r>
      <w:proofErr w:type="spellStart"/>
      <w:r w:rsidRPr="00852294">
        <w:rPr>
          <w:rFonts w:ascii="Times New Roman" w:hAnsi="Times New Roman"/>
        </w:rPr>
        <w:t>i</w:t>
      </w:r>
      <w:proofErr w:type="spellEnd"/>
      <w:r w:rsidRPr="00852294">
        <w:rPr>
          <w:rFonts w:ascii="Times New Roman" w:hAnsi="Times New Roman"/>
        </w:rPr>
        <w:t xml:space="preserve">) </w:t>
      </w:r>
      <w:r>
        <w:rPr>
          <w:rFonts w:ascii="Times New Roman" w:hAnsi="Times New Roman"/>
        </w:rPr>
        <w:t xml:space="preserve">Socially </w:t>
      </w:r>
      <w:r>
        <w:rPr>
          <w:rFonts w:ascii="Times New Roman" w:hAnsi="Times New Roman"/>
          <w:i/>
        </w:rPr>
        <w:t>efficient</w:t>
      </w:r>
      <w:r>
        <w:rPr>
          <w:rFonts w:ascii="Times New Roman" w:hAnsi="Times New Roman"/>
        </w:rPr>
        <w:t>,</w:t>
      </w:r>
      <w:r w:rsidRPr="00852294">
        <w:rPr>
          <w:rFonts w:ascii="Times New Roman" w:hAnsi="Times New Roman"/>
        </w:rPr>
        <w:t xml:space="preserve"> if </w:t>
      </w:r>
      <w:r>
        <w:rPr>
          <w:rFonts w:ascii="Times New Roman" w:hAnsi="Times New Roman"/>
        </w:rPr>
        <w:t xml:space="preserve">they </w:t>
      </w:r>
      <w:r w:rsidRPr="00852294">
        <w:rPr>
          <w:rFonts w:ascii="Times New Roman" w:hAnsi="Times New Roman"/>
        </w:rPr>
        <w:t xml:space="preserve">maximize </w:t>
      </w:r>
      <w:r>
        <w:rPr>
          <w:rFonts w:ascii="Times New Roman" w:hAnsi="Times New Roman"/>
        </w:rPr>
        <w:t xml:space="preserve">the total joint payoff </w:t>
      </w:r>
      <w:r w:rsidRPr="00852294">
        <w:rPr>
          <w:rFonts w:ascii="Times New Roman" w:hAnsi="Times New Roman"/>
        </w:rPr>
        <w:t>(</w:t>
      </w:r>
      <w:r w:rsidRPr="00852294">
        <w:rPr>
          <w:rFonts w:ascii="Times New Roman" w:hAnsi="Times New Roman"/>
          <w:i/>
        </w:rPr>
        <w:t>α</w:t>
      </w:r>
      <w:proofErr w:type="spellStart"/>
      <w:r w:rsidRPr="00852294">
        <w:rPr>
          <w:rFonts w:ascii="Times New Roman" w:hAnsi="Times New Roman"/>
          <w:i/>
          <w:vertAlign w:val="subscript"/>
        </w:rPr>
        <w:t>i</w:t>
      </w:r>
      <w:proofErr w:type="spellEnd"/>
      <w:r w:rsidRPr="00852294">
        <w:rPr>
          <w:rFonts w:ascii="Times New Roman" w:hAnsi="Times New Roman"/>
        </w:rPr>
        <w:t xml:space="preserve"> ≤ 0 and </w:t>
      </w:r>
      <w:r w:rsidRPr="00852294">
        <w:rPr>
          <w:rFonts w:ascii="Times New Roman" w:hAnsi="Times New Roman"/>
          <w:i/>
        </w:rPr>
        <w:t>β</w:t>
      </w:r>
      <w:proofErr w:type="spellStart"/>
      <w:r w:rsidRPr="00852294">
        <w:rPr>
          <w:rFonts w:ascii="Times New Roman" w:hAnsi="Times New Roman"/>
          <w:i/>
          <w:vertAlign w:val="subscript"/>
        </w:rPr>
        <w:t>i</w:t>
      </w:r>
      <w:proofErr w:type="spellEnd"/>
      <w:r>
        <w:rPr>
          <w:rFonts w:ascii="Times New Roman" w:hAnsi="Times New Roman"/>
        </w:rPr>
        <w:t xml:space="preserve"> ≥ 0,</w:t>
      </w:r>
      <w:r w:rsidRPr="00852294">
        <w:rPr>
          <w:rFonts w:ascii="Times New Roman" w:hAnsi="Times New Roman"/>
        </w:rPr>
        <w:t xml:space="preserve"> with at le</w:t>
      </w:r>
      <w:r>
        <w:rPr>
          <w:rFonts w:ascii="Times New Roman" w:hAnsi="Times New Roman"/>
        </w:rPr>
        <w:t>ast one inequality being strict, and</w:t>
      </w:r>
      <w:r w:rsidRPr="00852294">
        <w:rPr>
          <w:rFonts w:ascii="Times New Roman" w:hAnsi="Times New Roman"/>
        </w:rPr>
        <w:t xml:space="preserve"> </w:t>
      </w:r>
      <w:r w:rsidRPr="00852294">
        <w:rPr>
          <w:rFonts w:ascii="Times New Roman" w:hAnsi="Times New Roman"/>
          <w:i/>
        </w:rPr>
        <w:t>α</w:t>
      </w:r>
      <w:proofErr w:type="spellStart"/>
      <w:r w:rsidRPr="00852294">
        <w:rPr>
          <w:rFonts w:ascii="Times New Roman" w:hAnsi="Times New Roman"/>
          <w:i/>
          <w:vertAlign w:val="subscript"/>
        </w:rPr>
        <w:t>i</w:t>
      </w:r>
      <w:proofErr w:type="spellEnd"/>
      <w:r>
        <w:rPr>
          <w:rFonts w:ascii="Times New Roman" w:hAnsi="Times New Roman"/>
        </w:rPr>
        <w:t xml:space="preserve"> &gt;</w:t>
      </w:r>
      <w:r w:rsidRPr="00852294">
        <w:rPr>
          <w:rFonts w:ascii="Times New Roman" w:hAnsi="Times New Roman"/>
        </w:rPr>
        <w:t xml:space="preserve"> </w:t>
      </w:r>
      <w:r>
        <w:rPr>
          <w:rFonts w:ascii="Times New Roman" w:hAnsi="Times New Roman"/>
        </w:rPr>
        <w:t>-</w:t>
      </w:r>
      <w:r w:rsidRPr="00852294">
        <w:rPr>
          <w:rFonts w:ascii="Times New Roman" w:hAnsi="Times New Roman"/>
        </w:rPr>
        <w:t>0.5</w:t>
      </w:r>
      <w:r>
        <w:rPr>
          <w:rFonts w:ascii="Times New Roman" w:hAnsi="Times New Roman"/>
        </w:rPr>
        <w:t xml:space="preserve"> or</w:t>
      </w:r>
      <w:r w:rsidRPr="00852294">
        <w:rPr>
          <w:rFonts w:ascii="Times New Roman" w:hAnsi="Times New Roman"/>
        </w:rPr>
        <w:t xml:space="preserve"> </w:t>
      </w:r>
      <w:r w:rsidRPr="00852294">
        <w:rPr>
          <w:rFonts w:ascii="Times New Roman" w:hAnsi="Times New Roman"/>
          <w:i/>
        </w:rPr>
        <w:t>β</w:t>
      </w:r>
      <w:proofErr w:type="spellStart"/>
      <w:r w:rsidRPr="00852294">
        <w:rPr>
          <w:rFonts w:ascii="Times New Roman" w:hAnsi="Times New Roman"/>
          <w:i/>
          <w:vertAlign w:val="subscript"/>
        </w:rPr>
        <w:t>i</w:t>
      </w:r>
      <w:proofErr w:type="spellEnd"/>
      <w:r w:rsidRPr="00852294">
        <w:rPr>
          <w:rFonts w:ascii="Times New Roman" w:hAnsi="Times New Roman"/>
        </w:rPr>
        <w:t xml:space="preserve"> &lt; 0.5</w:t>
      </w:r>
      <w:r>
        <w:rPr>
          <w:rFonts w:ascii="Times New Roman" w:hAnsi="Times New Roman"/>
        </w:rPr>
        <w:t>);</w:t>
      </w:r>
      <w:r w:rsidRPr="00852294">
        <w:rPr>
          <w:rFonts w:ascii="Times New Roman" w:hAnsi="Times New Roman"/>
        </w:rPr>
        <w:t xml:space="preserve"> </w:t>
      </w:r>
    </w:p>
    <w:p w14:paraId="05AD1AA0" w14:textId="77777777" w:rsidR="00B777BA" w:rsidRDefault="00B777BA" w:rsidP="00B777BA">
      <w:pPr>
        <w:jc w:val="both"/>
        <w:rPr>
          <w:rFonts w:ascii="Times New Roman" w:hAnsi="Times New Roman"/>
        </w:rPr>
      </w:pPr>
    </w:p>
    <w:p w14:paraId="5CE32B4A" w14:textId="77777777" w:rsidR="00B777BA" w:rsidRDefault="00B777BA" w:rsidP="00B777BA">
      <w:pPr>
        <w:jc w:val="both"/>
        <w:rPr>
          <w:rFonts w:ascii="Times New Roman" w:hAnsi="Times New Roman"/>
        </w:rPr>
      </w:pPr>
      <w:r>
        <w:rPr>
          <w:rFonts w:ascii="Times New Roman" w:hAnsi="Times New Roman"/>
        </w:rPr>
        <w:t>(ii)</w:t>
      </w:r>
      <w:r w:rsidRPr="00852294">
        <w:rPr>
          <w:rFonts w:ascii="Times New Roman" w:hAnsi="Times New Roman"/>
        </w:rPr>
        <w:t xml:space="preserve"> </w:t>
      </w:r>
      <w:r w:rsidRPr="00852294">
        <w:rPr>
          <w:rFonts w:ascii="Times New Roman" w:hAnsi="Times New Roman"/>
          <w:i/>
        </w:rPr>
        <w:t>Egalitarian</w:t>
      </w:r>
      <w:r>
        <w:rPr>
          <w:rFonts w:ascii="Times New Roman" w:hAnsi="Times New Roman"/>
        </w:rPr>
        <w:t>,</w:t>
      </w:r>
      <w:r w:rsidRPr="00852294">
        <w:rPr>
          <w:rFonts w:ascii="Times New Roman" w:hAnsi="Times New Roman"/>
        </w:rPr>
        <w:t xml:space="preserve"> if </w:t>
      </w:r>
      <w:r>
        <w:rPr>
          <w:rFonts w:ascii="Times New Roman" w:hAnsi="Times New Roman"/>
        </w:rPr>
        <w:t xml:space="preserve">they </w:t>
      </w:r>
      <w:r w:rsidRPr="00852294">
        <w:rPr>
          <w:rFonts w:ascii="Times New Roman" w:hAnsi="Times New Roman"/>
        </w:rPr>
        <w:t>minimize payoff inequality (</w:t>
      </w:r>
      <w:r w:rsidRPr="00852294">
        <w:rPr>
          <w:rFonts w:ascii="Times New Roman" w:hAnsi="Times New Roman"/>
          <w:i/>
        </w:rPr>
        <w:t>α</w:t>
      </w:r>
      <w:proofErr w:type="spellStart"/>
      <w:r w:rsidRPr="00852294">
        <w:rPr>
          <w:rFonts w:ascii="Times New Roman" w:hAnsi="Times New Roman"/>
          <w:i/>
          <w:vertAlign w:val="subscript"/>
        </w:rPr>
        <w:t>i</w:t>
      </w:r>
      <w:proofErr w:type="spellEnd"/>
      <w:r w:rsidRPr="00852294">
        <w:rPr>
          <w:rFonts w:ascii="Times New Roman" w:hAnsi="Times New Roman"/>
        </w:rPr>
        <w:t xml:space="preserve"> ≥ 0 and </w:t>
      </w:r>
      <w:r w:rsidRPr="00852294">
        <w:rPr>
          <w:rFonts w:ascii="Times New Roman" w:hAnsi="Times New Roman"/>
          <w:i/>
        </w:rPr>
        <w:t>β</w:t>
      </w:r>
      <w:proofErr w:type="spellStart"/>
      <w:r w:rsidRPr="00852294">
        <w:rPr>
          <w:rFonts w:ascii="Times New Roman" w:hAnsi="Times New Roman"/>
          <w:i/>
          <w:vertAlign w:val="subscript"/>
        </w:rPr>
        <w:t>i</w:t>
      </w:r>
      <w:proofErr w:type="spellEnd"/>
      <w:r>
        <w:rPr>
          <w:rFonts w:ascii="Times New Roman" w:hAnsi="Times New Roman"/>
        </w:rPr>
        <w:t xml:space="preserve"> ≥ 0,</w:t>
      </w:r>
      <w:r w:rsidRPr="00852294">
        <w:rPr>
          <w:rFonts w:ascii="Times New Roman" w:hAnsi="Times New Roman"/>
        </w:rPr>
        <w:t xml:space="preserve"> with at least one inequality being strict); </w:t>
      </w:r>
    </w:p>
    <w:p w14:paraId="12009472" w14:textId="77777777" w:rsidR="00B777BA" w:rsidRPr="00852294" w:rsidRDefault="00B777BA" w:rsidP="00B777BA">
      <w:pPr>
        <w:jc w:val="both"/>
        <w:rPr>
          <w:rFonts w:ascii="Times New Roman" w:hAnsi="Times New Roman"/>
        </w:rPr>
      </w:pPr>
    </w:p>
    <w:p w14:paraId="3B4B95BB" w14:textId="77777777" w:rsidR="00B777BA" w:rsidRDefault="00B777BA" w:rsidP="00B777BA">
      <w:pPr>
        <w:jc w:val="both"/>
        <w:rPr>
          <w:rFonts w:ascii="Times New Roman" w:hAnsi="Times New Roman"/>
        </w:rPr>
      </w:pPr>
      <w:r>
        <w:rPr>
          <w:rFonts w:ascii="Times New Roman" w:hAnsi="Times New Roman"/>
        </w:rPr>
        <w:t>(iii</w:t>
      </w:r>
      <w:r w:rsidRPr="00852294">
        <w:rPr>
          <w:rFonts w:ascii="Times New Roman" w:hAnsi="Times New Roman"/>
        </w:rPr>
        <w:t xml:space="preserve">) </w:t>
      </w:r>
      <w:r w:rsidRPr="00852294">
        <w:rPr>
          <w:rFonts w:ascii="Times New Roman" w:hAnsi="Times New Roman"/>
          <w:i/>
        </w:rPr>
        <w:t>Spiteful</w:t>
      </w:r>
      <w:r>
        <w:rPr>
          <w:rFonts w:ascii="Times New Roman" w:hAnsi="Times New Roman"/>
        </w:rPr>
        <w:t>,</w:t>
      </w:r>
      <w:r w:rsidRPr="00852294">
        <w:rPr>
          <w:rFonts w:ascii="Times New Roman" w:hAnsi="Times New Roman"/>
        </w:rPr>
        <w:t xml:space="preserve"> if </w:t>
      </w:r>
      <w:r>
        <w:rPr>
          <w:rFonts w:ascii="Times New Roman" w:hAnsi="Times New Roman"/>
        </w:rPr>
        <w:t>they maximize the decision maker</w:t>
      </w:r>
      <w:r w:rsidRPr="00852294">
        <w:rPr>
          <w:rFonts w:ascii="Times New Roman" w:hAnsi="Times New Roman"/>
        </w:rPr>
        <w:t xml:space="preserve">’s relative standing </w:t>
      </w:r>
      <w:r>
        <w:rPr>
          <w:rFonts w:ascii="Times New Roman" w:hAnsi="Times New Roman"/>
        </w:rPr>
        <w:t xml:space="preserve">by </w:t>
      </w:r>
      <w:r w:rsidRPr="00852294">
        <w:rPr>
          <w:rFonts w:ascii="Times New Roman" w:hAnsi="Times New Roman"/>
        </w:rPr>
        <w:t>minimiz</w:t>
      </w:r>
      <w:r>
        <w:rPr>
          <w:rFonts w:ascii="Times New Roman" w:hAnsi="Times New Roman"/>
        </w:rPr>
        <w:t>ing</w:t>
      </w:r>
      <w:r w:rsidRPr="00852294">
        <w:rPr>
          <w:rFonts w:ascii="Times New Roman" w:hAnsi="Times New Roman"/>
        </w:rPr>
        <w:t xml:space="preserve"> the other’s payoff (</w:t>
      </w:r>
      <w:r w:rsidRPr="00852294">
        <w:rPr>
          <w:rFonts w:ascii="Times New Roman" w:hAnsi="Times New Roman"/>
          <w:i/>
        </w:rPr>
        <w:t>α</w:t>
      </w:r>
      <w:proofErr w:type="spellStart"/>
      <w:r w:rsidRPr="00852294">
        <w:rPr>
          <w:rFonts w:ascii="Times New Roman" w:hAnsi="Times New Roman"/>
          <w:i/>
          <w:vertAlign w:val="subscript"/>
        </w:rPr>
        <w:t>i</w:t>
      </w:r>
      <w:proofErr w:type="spellEnd"/>
      <w:r w:rsidRPr="00852294">
        <w:rPr>
          <w:rFonts w:ascii="Times New Roman" w:hAnsi="Times New Roman"/>
        </w:rPr>
        <w:t xml:space="preserve"> ≥ 0 and </w:t>
      </w:r>
      <w:r w:rsidRPr="00852294">
        <w:rPr>
          <w:rFonts w:ascii="Times New Roman" w:hAnsi="Times New Roman"/>
          <w:i/>
        </w:rPr>
        <w:t>β</w:t>
      </w:r>
      <w:proofErr w:type="spellStart"/>
      <w:r w:rsidRPr="00852294">
        <w:rPr>
          <w:rFonts w:ascii="Times New Roman" w:hAnsi="Times New Roman"/>
          <w:i/>
          <w:vertAlign w:val="subscript"/>
        </w:rPr>
        <w:t>i</w:t>
      </w:r>
      <w:proofErr w:type="spellEnd"/>
      <w:r>
        <w:rPr>
          <w:rFonts w:ascii="Times New Roman" w:hAnsi="Times New Roman"/>
        </w:rPr>
        <w:t xml:space="preserve"> ≤ 0,</w:t>
      </w:r>
      <w:r w:rsidRPr="00852294">
        <w:rPr>
          <w:rFonts w:ascii="Times New Roman" w:hAnsi="Times New Roman"/>
        </w:rPr>
        <w:t xml:space="preserve"> with at least one inequality being strict)</w:t>
      </w:r>
      <w:r>
        <w:rPr>
          <w:rFonts w:ascii="Times New Roman" w:hAnsi="Times New Roman"/>
        </w:rPr>
        <w:t>;</w:t>
      </w:r>
      <w:r w:rsidDel="00126BD2">
        <w:rPr>
          <w:rStyle w:val="FootnoteReference"/>
          <w:rFonts w:ascii="Times New Roman" w:hAnsi="Times New Roman"/>
        </w:rPr>
        <w:t xml:space="preserve"> </w:t>
      </w:r>
    </w:p>
    <w:p w14:paraId="5DBC093D" w14:textId="77777777" w:rsidR="00B777BA" w:rsidRDefault="00B777BA" w:rsidP="00B777BA">
      <w:pPr>
        <w:jc w:val="both"/>
        <w:rPr>
          <w:rFonts w:ascii="Times New Roman" w:hAnsi="Times New Roman"/>
        </w:rPr>
      </w:pPr>
    </w:p>
    <w:p w14:paraId="11BB4EFE" w14:textId="77777777" w:rsidR="00B777BA" w:rsidRDefault="00B777BA" w:rsidP="00B777BA">
      <w:r w:rsidRPr="00852294">
        <w:rPr>
          <w:rFonts w:ascii="Times New Roman" w:hAnsi="Times New Roman"/>
        </w:rPr>
        <w:t>(i</w:t>
      </w:r>
      <w:r>
        <w:rPr>
          <w:rFonts w:ascii="Times New Roman" w:hAnsi="Times New Roman"/>
        </w:rPr>
        <w:t>v</w:t>
      </w:r>
      <w:r w:rsidRPr="00852294">
        <w:rPr>
          <w:rFonts w:ascii="Times New Roman" w:hAnsi="Times New Roman"/>
        </w:rPr>
        <w:t xml:space="preserve">) </w:t>
      </w:r>
      <w:r w:rsidRPr="00852294">
        <w:rPr>
          <w:rFonts w:ascii="Times New Roman" w:hAnsi="Times New Roman"/>
          <w:i/>
        </w:rPr>
        <w:t>Self-interest</w:t>
      </w:r>
      <w:r>
        <w:rPr>
          <w:rFonts w:ascii="Times New Roman" w:hAnsi="Times New Roman"/>
          <w:i/>
        </w:rPr>
        <w:t>ed</w:t>
      </w:r>
      <w:r>
        <w:rPr>
          <w:rFonts w:ascii="Times New Roman" w:hAnsi="Times New Roman"/>
        </w:rPr>
        <w:t xml:space="preserve">, </w:t>
      </w:r>
      <w:r w:rsidRPr="00852294">
        <w:rPr>
          <w:rFonts w:ascii="Times New Roman" w:hAnsi="Times New Roman"/>
        </w:rPr>
        <w:t xml:space="preserve">if </w:t>
      </w:r>
      <w:r>
        <w:rPr>
          <w:rFonts w:ascii="Times New Roman" w:hAnsi="Times New Roman"/>
        </w:rPr>
        <w:t xml:space="preserve">they </w:t>
      </w:r>
      <w:r w:rsidRPr="00852294">
        <w:rPr>
          <w:rFonts w:ascii="Times New Roman" w:hAnsi="Times New Roman"/>
        </w:rPr>
        <w:t>maximize the</w:t>
      </w:r>
      <w:r>
        <w:rPr>
          <w:rFonts w:ascii="Times New Roman" w:hAnsi="Times New Roman"/>
        </w:rPr>
        <w:t xml:space="preserve"> decision maker’s</w:t>
      </w:r>
      <w:r w:rsidRPr="00852294">
        <w:rPr>
          <w:rFonts w:ascii="Times New Roman" w:hAnsi="Times New Roman"/>
        </w:rPr>
        <w:t xml:space="preserve"> own payoff (</w:t>
      </w:r>
      <w:r w:rsidRPr="00852294">
        <w:rPr>
          <w:rFonts w:ascii="Times New Roman" w:hAnsi="Times New Roman"/>
          <w:i/>
        </w:rPr>
        <w:t>α</w:t>
      </w:r>
      <w:proofErr w:type="spellStart"/>
      <w:r w:rsidRPr="00852294">
        <w:rPr>
          <w:rFonts w:ascii="Times New Roman" w:hAnsi="Times New Roman"/>
          <w:i/>
          <w:vertAlign w:val="subscript"/>
        </w:rPr>
        <w:t>i</w:t>
      </w:r>
      <w:proofErr w:type="spellEnd"/>
      <w:r w:rsidRPr="00852294">
        <w:rPr>
          <w:rFonts w:ascii="Times New Roman" w:hAnsi="Times New Roman"/>
        </w:rPr>
        <w:t xml:space="preserve"> = 0 and </w:t>
      </w:r>
      <w:r w:rsidRPr="00852294">
        <w:rPr>
          <w:rFonts w:ascii="Times New Roman" w:hAnsi="Times New Roman"/>
          <w:i/>
        </w:rPr>
        <w:t>β</w:t>
      </w:r>
      <w:proofErr w:type="spellStart"/>
      <w:r w:rsidRPr="00852294">
        <w:rPr>
          <w:rFonts w:ascii="Times New Roman" w:hAnsi="Times New Roman"/>
          <w:i/>
          <w:vertAlign w:val="subscript"/>
        </w:rPr>
        <w:t>i</w:t>
      </w:r>
      <w:proofErr w:type="spellEnd"/>
      <w:r>
        <w:rPr>
          <w:rFonts w:ascii="Times New Roman" w:hAnsi="Times New Roman"/>
        </w:rPr>
        <w:t xml:space="preserve"> = 0).</w:t>
      </w:r>
    </w:p>
    <w:p w14:paraId="59D213FA" w14:textId="77777777" w:rsidR="00B777BA" w:rsidRDefault="00B777BA" w:rsidP="00B777BA">
      <w:pPr>
        <w:rPr>
          <w:rFonts w:ascii="Times New Roman" w:hAnsi="Times New Roman" w:cs="Times New Roman"/>
          <w:b/>
        </w:rPr>
      </w:pPr>
      <w:r>
        <w:rPr>
          <w:rFonts w:ascii="Times New Roman" w:hAnsi="Times New Roman" w:cs="Times New Roman"/>
          <w:b/>
        </w:rPr>
        <w:br w:type="page"/>
      </w:r>
    </w:p>
    <w:p w14:paraId="6B555661" w14:textId="77777777" w:rsidR="00B777BA" w:rsidRDefault="00B777BA" w:rsidP="00B777BA">
      <w:pPr>
        <w:rPr>
          <w:rFonts w:ascii="Times New Roman" w:hAnsi="Times New Roman" w:cs="Times New Roman"/>
          <w:b/>
        </w:rPr>
      </w:pPr>
      <w:r>
        <w:rPr>
          <w:rFonts w:ascii="Times New Roman" w:hAnsi="Times New Roman" w:cs="Times New Roman"/>
          <w:b/>
        </w:rPr>
        <w:lastRenderedPageBreak/>
        <w:t>Supplementary analysis</w:t>
      </w:r>
    </w:p>
    <w:p w14:paraId="43DFAB0B" w14:textId="77777777" w:rsidR="00B777BA" w:rsidRDefault="00B777BA" w:rsidP="00B777BA">
      <w:pPr>
        <w:rPr>
          <w:rFonts w:ascii="Times New Roman" w:hAnsi="Times New Roman" w:cs="Times New Roman"/>
          <w:b/>
        </w:rPr>
      </w:pPr>
    </w:p>
    <w:p w14:paraId="76B19CBC" w14:textId="77777777" w:rsidR="00B777BA" w:rsidRPr="008E1FE1" w:rsidRDefault="00B777BA" w:rsidP="00B777BA">
      <w:pPr>
        <w:rPr>
          <w:rFonts w:ascii="Times New Roman" w:hAnsi="Times New Roman" w:cs="Times New Roman"/>
          <w:b/>
          <w:i/>
        </w:rPr>
      </w:pPr>
      <w:r w:rsidRPr="008E1FE1">
        <w:rPr>
          <w:rFonts w:ascii="Times New Roman" w:hAnsi="Times New Roman" w:cs="Times New Roman"/>
          <w:b/>
          <w:i/>
        </w:rPr>
        <w:t>Main effects regressions</w:t>
      </w:r>
    </w:p>
    <w:p w14:paraId="16D6CD0A" w14:textId="77777777" w:rsidR="00B777BA" w:rsidRDefault="00B777BA" w:rsidP="00B777BA">
      <w:pPr>
        <w:rPr>
          <w:rFonts w:ascii="Times New Roman" w:hAnsi="Times New Roman" w:cs="Times New Roman"/>
          <w:b/>
        </w:rPr>
      </w:pPr>
    </w:p>
    <w:p w14:paraId="4984AC1C" w14:textId="77777777" w:rsidR="00B777BA" w:rsidRDefault="00B777BA" w:rsidP="00B777BA">
      <w:pPr>
        <w:rPr>
          <w:rFonts w:ascii="Times New Roman" w:hAnsi="Times New Roman" w:cs="Times New Roman"/>
        </w:rPr>
      </w:pPr>
      <w:r>
        <w:rPr>
          <w:rFonts w:ascii="Times New Roman" w:hAnsi="Times New Roman" w:cs="Times New Roman"/>
        </w:rPr>
        <w:t>Table S1. Social efficiency</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7"/>
        <w:gridCol w:w="1083"/>
      </w:tblGrid>
      <w:tr w:rsidR="00B777BA" w:rsidRPr="0097227F" w14:paraId="404FF619" w14:textId="77777777" w:rsidTr="00B5633B">
        <w:tc>
          <w:tcPr>
            <w:tcW w:w="632" w:type="pct"/>
            <w:tcBorders>
              <w:top w:val="double" w:sz="4" w:space="0" w:color="auto"/>
              <w:bottom w:val="nil"/>
            </w:tcBorders>
            <w:vAlign w:val="center"/>
          </w:tcPr>
          <w:p w14:paraId="01CB7FD9"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76F45ADB"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174E7827"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38642CA3"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76113317"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0CE1FD4F"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54BF6E3B"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4EF49F8E"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1999E76D"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20DFC27B" w14:textId="77777777" w:rsidTr="00B5633B">
        <w:tc>
          <w:tcPr>
            <w:tcW w:w="632" w:type="pct"/>
            <w:tcBorders>
              <w:bottom w:val="single" w:sz="4" w:space="0" w:color="auto"/>
            </w:tcBorders>
            <w:vAlign w:val="center"/>
          </w:tcPr>
          <w:p w14:paraId="56A0EB15"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766761D6"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77214D71"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53A4EE3F"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7954CD03"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4549DC08"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3D8B072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199D703B" w14:textId="77777777" w:rsidR="00B777BA" w:rsidRPr="0097227F" w:rsidRDefault="00B777BA" w:rsidP="00B5633B">
            <w:pPr>
              <w:jc w:val="center"/>
              <w:rPr>
                <w:rFonts w:ascii="Times New Roman" w:hAnsi="Times New Roman" w:cs="Times New Roman"/>
                <w:sz w:val="18"/>
                <w:szCs w:val="18"/>
              </w:rPr>
            </w:pPr>
          </w:p>
        </w:tc>
        <w:tc>
          <w:tcPr>
            <w:tcW w:w="581" w:type="pct"/>
            <w:tcBorders>
              <w:left w:val="dotted" w:sz="4" w:space="0" w:color="auto"/>
              <w:bottom w:val="single" w:sz="4" w:space="0" w:color="auto"/>
            </w:tcBorders>
            <w:vAlign w:val="center"/>
          </w:tcPr>
          <w:p w14:paraId="47E748D9"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79" w:type="pct"/>
            <w:tcBorders>
              <w:bottom w:val="single" w:sz="4" w:space="0" w:color="auto"/>
            </w:tcBorders>
            <w:vAlign w:val="center"/>
          </w:tcPr>
          <w:p w14:paraId="0EE2764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2A8AB345" w14:textId="77777777" w:rsidTr="00B5633B">
        <w:tc>
          <w:tcPr>
            <w:tcW w:w="632" w:type="pct"/>
            <w:tcBorders>
              <w:top w:val="single" w:sz="4" w:space="0" w:color="auto"/>
              <w:bottom w:val="nil"/>
            </w:tcBorders>
            <w:vAlign w:val="bottom"/>
          </w:tcPr>
          <w:p w14:paraId="4334AFD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574BA08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0.207***</w:t>
            </w:r>
          </w:p>
        </w:tc>
        <w:tc>
          <w:tcPr>
            <w:tcW w:w="585" w:type="pct"/>
            <w:tcBorders>
              <w:top w:val="single" w:sz="4" w:space="0" w:color="auto"/>
              <w:bottom w:val="nil"/>
            </w:tcBorders>
            <w:vAlign w:val="bottom"/>
          </w:tcPr>
          <w:p w14:paraId="0B5B375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0.244***</w:t>
            </w:r>
          </w:p>
        </w:tc>
        <w:tc>
          <w:tcPr>
            <w:tcW w:w="123" w:type="pct"/>
            <w:tcBorders>
              <w:top w:val="single" w:sz="4" w:space="0" w:color="auto"/>
              <w:bottom w:val="nil"/>
              <w:right w:val="dotted" w:sz="4" w:space="0" w:color="auto"/>
            </w:tcBorders>
          </w:tcPr>
          <w:p w14:paraId="4565B5BA"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69F98D37"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581" w:type="pct"/>
            <w:tcBorders>
              <w:top w:val="single" w:sz="4" w:space="0" w:color="auto"/>
              <w:bottom w:val="nil"/>
            </w:tcBorders>
            <w:vAlign w:val="bottom"/>
          </w:tcPr>
          <w:p w14:paraId="25AB5F5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0.477***</w:t>
            </w:r>
          </w:p>
        </w:tc>
        <w:tc>
          <w:tcPr>
            <w:tcW w:w="582" w:type="pct"/>
            <w:tcBorders>
              <w:top w:val="single" w:sz="4" w:space="0" w:color="auto"/>
              <w:bottom w:val="nil"/>
              <w:right w:val="nil"/>
            </w:tcBorders>
            <w:vAlign w:val="bottom"/>
          </w:tcPr>
          <w:p w14:paraId="3A7600D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0.498***</w:t>
            </w:r>
          </w:p>
        </w:tc>
        <w:tc>
          <w:tcPr>
            <w:tcW w:w="123" w:type="pct"/>
            <w:tcBorders>
              <w:top w:val="single" w:sz="4" w:space="0" w:color="auto"/>
              <w:left w:val="nil"/>
              <w:bottom w:val="nil"/>
              <w:right w:val="dotted" w:sz="4" w:space="0" w:color="auto"/>
            </w:tcBorders>
          </w:tcPr>
          <w:p w14:paraId="5C0C4A8B"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top w:val="single" w:sz="4" w:space="0" w:color="auto"/>
              <w:left w:val="dotted" w:sz="4" w:space="0" w:color="auto"/>
              <w:bottom w:val="nil"/>
            </w:tcBorders>
            <w:vAlign w:val="bottom"/>
          </w:tcPr>
          <w:p w14:paraId="5E94A70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0.938***</w:t>
            </w:r>
          </w:p>
        </w:tc>
        <w:tc>
          <w:tcPr>
            <w:tcW w:w="579" w:type="pct"/>
            <w:tcBorders>
              <w:top w:val="single" w:sz="4" w:space="0" w:color="auto"/>
              <w:bottom w:val="nil"/>
            </w:tcBorders>
            <w:vAlign w:val="bottom"/>
          </w:tcPr>
          <w:p w14:paraId="07D8FDB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0.455</w:t>
            </w:r>
          </w:p>
        </w:tc>
      </w:tr>
      <w:tr w:rsidR="00B777BA" w:rsidRPr="0097227F" w14:paraId="272A4010" w14:textId="77777777" w:rsidTr="00B5633B">
        <w:tc>
          <w:tcPr>
            <w:tcW w:w="632" w:type="pct"/>
            <w:tcBorders>
              <w:bottom w:val="nil"/>
            </w:tcBorders>
            <w:vAlign w:val="bottom"/>
          </w:tcPr>
          <w:p w14:paraId="260C2AB8"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BCFA7B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(0.048)</w:t>
            </w:r>
          </w:p>
        </w:tc>
        <w:tc>
          <w:tcPr>
            <w:tcW w:w="585" w:type="pct"/>
            <w:tcBorders>
              <w:bottom w:val="nil"/>
            </w:tcBorders>
            <w:vAlign w:val="bottom"/>
          </w:tcPr>
          <w:p w14:paraId="2861ED4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(0.060)</w:t>
            </w:r>
          </w:p>
        </w:tc>
        <w:tc>
          <w:tcPr>
            <w:tcW w:w="123" w:type="pct"/>
            <w:tcBorders>
              <w:bottom w:val="nil"/>
              <w:right w:val="dotted" w:sz="4" w:space="0" w:color="auto"/>
            </w:tcBorders>
          </w:tcPr>
          <w:p w14:paraId="4FD86F72"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3D383A29"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11C174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(0.145)</w:t>
            </w:r>
          </w:p>
        </w:tc>
        <w:tc>
          <w:tcPr>
            <w:tcW w:w="582" w:type="pct"/>
            <w:tcBorders>
              <w:bottom w:val="nil"/>
              <w:right w:val="nil"/>
            </w:tcBorders>
            <w:vAlign w:val="bottom"/>
          </w:tcPr>
          <w:p w14:paraId="1DB4E2B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(0.167)</w:t>
            </w:r>
          </w:p>
        </w:tc>
        <w:tc>
          <w:tcPr>
            <w:tcW w:w="123" w:type="pct"/>
            <w:tcBorders>
              <w:left w:val="nil"/>
              <w:bottom w:val="nil"/>
              <w:right w:val="dotted" w:sz="4" w:space="0" w:color="auto"/>
            </w:tcBorders>
          </w:tcPr>
          <w:p w14:paraId="3F6A78F9"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72AFB0E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(0.284)</w:t>
            </w:r>
          </w:p>
        </w:tc>
        <w:tc>
          <w:tcPr>
            <w:tcW w:w="579" w:type="pct"/>
            <w:tcBorders>
              <w:bottom w:val="nil"/>
            </w:tcBorders>
            <w:vAlign w:val="bottom"/>
          </w:tcPr>
          <w:p w14:paraId="5922CD4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(0.333)</w:t>
            </w:r>
          </w:p>
        </w:tc>
      </w:tr>
      <w:tr w:rsidR="00B777BA" w:rsidRPr="0097227F" w14:paraId="2F43A9B0" w14:textId="77777777" w:rsidTr="00B5633B">
        <w:tc>
          <w:tcPr>
            <w:tcW w:w="632" w:type="pct"/>
            <w:tcBorders>
              <w:bottom w:val="nil"/>
            </w:tcBorders>
            <w:vAlign w:val="bottom"/>
          </w:tcPr>
          <w:p w14:paraId="1AE877C9"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634828E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-0.400*</w:t>
            </w:r>
          </w:p>
        </w:tc>
        <w:tc>
          <w:tcPr>
            <w:tcW w:w="585" w:type="pct"/>
            <w:tcBorders>
              <w:bottom w:val="nil"/>
            </w:tcBorders>
            <w:vAlign w:val="bottom"/>
          </w:tcPr>
          <w:p w14:paraId="6256A37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-0.523**</w:t>
            </w:r>
          </w:p>
        </w:tc>
        <w:tc>
          <w:tcPr>
            <w:tcW w:w="123" w:type="pct"/>
            <w:tcBorders>
              <w:bottom w:val="nil"/>
              <w:right w:val="dotted" w:sz="4" w:space="0" w:color="auto"/>
            </w:tcBorders>
          </w:tcPr>
          <w:p w14:paraId="30CA4C93"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5BE8614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7CE9556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-0.326**</w:t>
            </w:r>
          </w:p>
        </w:tc>
        <w:tc>
          <w:tcPr>
            <w:tcW w:w="582" w:type="pct"/>
            <w:tcBorders>
              <w:bottom w:val="nil"/>
              <w:right w:val="nil"/>
            </w:tcBorders>
            <w:vAlign w:val="bottom"/>
          </w:tcPr>
          <w:p w14:paraId="1E7F5F5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-0.502***</w:t>
            </w:r>
          </w:p>
        </w:tc>
        <w:tc>
          <w:tcPr>
            <w:tcW w:w="123" w:type="pct"/>
            <w:tcBorders>
              <w:left w:val="nil"/>
              <w:bottom w:val="nil"/>
              <w:right w:val="dotted" w:sz="4" w:space="0" w:color="auto"/>
            </w:tcBorders>
          </w:tcPr>
          <w:p w14:paraId="1779422F"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1ECB3A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-0.336</w:t>
            </w:r>
          </w:p>
        </w:tc>
        <w:tc>
          <w:tcPr>
            <w:tcW w:w="579" w:type="pct"/>
            <w:tcBorders>
              <w:bottom w:val="nil"/>
            </w:tcBorders>
            <w:vAlign w:val="bottom"/>
          </w:tcPr>
          <w:p w14:paraId="10B5F34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-0.722**</w:t>
            </w:r>
          </w:p>
        </w:tc>
      </w:tr>
      <w:tr w:rsidR="00B777BA" w:rsidRPr="0097227F" w14:paraId="1C5DECAE" w14:textId="77777777" w:rsidTr="00B5633B">
        <w:tc>
          <w:tcPr>
            <w:tcW w:w="632" w:type="pct"/>
            <w:tcBorders>
              <w:bottom w:val="nil"/>
            </w:tcBorders>
            <w:vAlign w:val="bottom"/>
          </w:tcPr>
          <w:p w14:paraId="51D1A12C"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22105D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(0.218)</w:t>
            </w:r>
          </w:p>
        </w:tc>
        <w:tc>
          <w:tcPr>
            <w:tcW w:w="585" w:type="pct"/>
            <w:tcBorders>
              <w:bottom w:val="nil"/>
            </w:tcBorders>
            <w:vAlign w:val="bottom"/>
          </w:tcPr>
          <w:p w14:paraId="77E95E9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(0.245)</w:t>
            </w:r>
          </w:p>
        </w:tc>
        <w:tc>
          <w:tcPr>
            <w:tcW w:w="123" w:type="pct"/>
            <w:tcBorders>
              <w:bottom w:val="nil"/>
              <w:right w:val="dotted" w:sz="4" w:space="0" w:color="auto"/>
            </w:tcBorders>
          </w:tcPr>
          <w:p w14:paraId="4EDFD40D"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BD6CBEA"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A59BE0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(0.152)</w:t>
            </w:r>
          </w:p>
        </w:tc>
        <w:tc>
          <w:tcPr>
            <w:tcW w:w="582" w:type="pct"/>
            <w:tcBorders>
              <w:bottom w:val="nil"/>
              <w:right w:val="nil"/>
            </w:tcBorders>
            <w:vAlign w:val="bottom"/>
          </w:tcPr>
          <w:p w14:paraId="5FDAF8B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(0.179)</w:t>
            </w:r>
          </w:p>
        </w:tc>
        <w:tc>
          <w:tcPr>
            <w:tcW w:w="123" w:type="pct"/>
            <w:tcBorders>
              <w:left w:val="nil"/>
              <w:bottom w:val="nil"/>
              <w:right w:val="dotted" w:sz="4" w:space="0" w:color="auto"/>
            </w:tcBorders>
          </w:tcPr>
          <w:p w14:paraId="6E8461EA"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67AD3B4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(0.274)</w:t>
            </w:r>
          </w:p>
        </w:tc>
        <w:tc>
          <w:tcPr>
            <w:tcW w:w="579" w:type="pct"/>
            <w:tcBorders>
              <w:bottom w:val="nil"/>
            </w:tcBorders>
            <w:vAlign w:val="bottom"/>
          </w:tcPr>
          <w:p w14:paraId="7BC7002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(0.335)</w:t>
            </w:r>
          </w:p>
        </w:tc>
      </w:tr>
      <w:tr w:rsidR="00B777BA" w:rsidRPr="0097227F" w14:paraId="05643FBF" w14:textId="77777777" w:rsidTr="00B5633B">
        <w:tc>
          <w:tcPr>
            <w:tcW w:w="632" w:type="pct"/>
            <w:tcBorders>
              <w:bottom w:val="nil"/>
            </w:tcBorders>
            <w:vAlign w:val="bottom"/>
          </w:tcPr>
          <w:p w14:paraId="5A4D834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6AB26A9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-0.096</w:t>
            </w:r>
          </w:p>
        </w:tc>
        <w:tc>
          <w:tcPr>
            <w:tcW w:w="585" w:type="pct"/>
            <w:tcBorders>
              <w:bottom w:val="nil"/>
            </w:tcBorders>
            <w:vAlign w:val="bottom"/>
          </w:tcPr>
          <w:p w14:paraId="59AF682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-0.162</w:t>
            </w:r>
          </w:p>
        </w:tc>
        <w:tc>
          <w:tcPr>
            <w:tcW w:w="123" w:type="pct"/>
            <w:tcBorders>
              <w:bottom w:val="nil"/>
              <w:right w:val="dotted" w:sz="4" w:space="0" w:color="auto"/>
            </w:tcBorders>
          </w:tcPr>
          <w:p w14:paraId="393CCAA9"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C378B5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29E9493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-0.323**</w:t>
            </w:r>
          </w:p>
        </w:tc>
        <w:tc>
          <w:tcPr>
            <w:tcW w:w="582" w:type="pct"/>
            <w:tcBorders>
              <w:bottom w:val="nil"/>
              <w:right w:val="nil"/>
            </w:tcBorders>
            <w:vAlign w:val="bottom"/>
          </w:tcPr>
          <w:p w14:paraId="75A9CCD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-0.477***</w:t>
            </w:r>
          </w:p>
        </w:tc>
        <w:tc>
          <w:tcPr>
            <w:tcW w:w="123" w:type="pct"/>
            <w:tcBorders>
              <w:left w:val="nil"/>
              <w:bottom w:val="nil"/>
              <w:right w:val="dotted" w:sz="4" w:space="0" w:color="auto"/>
            </w:tcBorders>
          </w:tcPr>
          <w:p w14:paraId="0E235CF9"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7DB2776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-0.345</w:t>
            </w:r>
          </w:p>
        </w:tc>
        <w:tc>
          <w:tcPr>
            <w:tcW w:w="579" w:type="pct"/>
            <w:tcBorders>
              <w:bottom w:val="nil"/>
            </w:tcBorders>
            <w:vAlign w:val="bottom"/>
          </w:tcPr>
          <w:p w14:paraId="429C689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-0.469</w:t>
            </w:r>
          </w:p>
        </w:tc>
      </w:tr>
      <w:tr w:rsidR="00B777BA" w:rsidRPr="0097227F" w14:paraId="2BDCAA66" w14:textId="77777777" w:rsidTr="00B5633B">
        <w:tc>
          <w:tcPr>
            <w:tcW w:w="632" w:type="pct"/>
            <w:tcBorders>
              <w:bottom w:val="nil"/>
            </w:tcBorders>
            <w:vAlign w:val="bottom"/>
          </w:tcPr>
          <w:p w14:paraId="71EE3749"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ACBCE8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(0.222)</w:t>
            </w:r>
          </w:p>
        </w:tc>
        <w:tc>
          <w:tcPr>
            <w:tcW w:w="585" w:type="pct"/>
            <w:tcBorders>
              <w:bottom w:val="nil"/>
            </w:tcBorders>
            <w:vAlign w:val="bottom"/>
          </w:tcPr>
          <w:p w14:paraId="57BDDC6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(0.245)</w:t>
            </w:r>
          </w:p>
        </w:tc>
        <w:tc>
          <w:tcPr>
            <w:tcW w:w="123" w:type="pct"/>
            <w:tcBorders>
              <w:bottom w:val="nil"/>
              <w:right w:val="dotted" w:sz="4" w:space="0" w:color="auto"/>
            </w:tcBorders>
          </w:tcPr>
          <w:p w14:paraId="29BCC4A4"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9D09906"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628B660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(0.154)</w:t>
            </w:r>
          </w:p>
        </w:tc>
        <w:tc>
          <w:tcPr>
            <w:tcW w:w="582" w:type="pct"/>
            <w:tcBorders>
              <w:bottom w:val="nil"/>
              <w:right w:val="nil"/>
            </w:tcBorders>
            <w:vAlign w:val="bottom"/>
          </w:tcPr>
          <w:p w14:paraId="18D5F52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(0.179)</w:t>
            </w:r>
          </w:p>
        </w:tc>
        <w:tc>
          <w:tcPr>
            <w:tcW w:w="123" w:type="pct"/>
            <w:tcBorders>
              <w:left w:val="nil"/>
              <w:bottom w:val="nil"/>
              <w:right w:val="dotted" w:sz="4" w:space="0" w:color="auto"/>
            </w:tcBorders>
          </w:tcPr>
          <w:p w14:paraId="6329E3FA"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591BEAB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(0.293)</w:t>
            </w:r>
          </w:p>
        </w:tc>
        <w:tc>
          <w:tcPr>
            <w:tcW w:w="579" w:type="pct"/>
            <w:tcBorders>
              <w:bottom w:val="nil"/>
            </w:tcBorders>
            <w:vAlign w:val="bottom"/>
          </w:tcPr>
          <w:p w14:paraId="1F08B38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(0.329)</w:t>
            </w:r>
          </w:p>
        </w:tc>
      </w:tr>
      <w:tr w:rsidR="00B777BA" w:rsidRPr="0097227F" w14:paraId="4FF02A75" w14:textId="77777777" w:rsidTr="00B5633B">
        <w:tc>
          <w:tcPr>
            <w:tcW w:w="632" w:type="pct"/>
            <w:tcBorders>
              <w:bottom w:val="nil"/>
            </w:tcBorders>
            <w:vAlign w:val="bottom"/>
          </w:tcPr>
          <w:p w14:paraId="4B81C8C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4D01075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-0.012</w:t>
            </w:r>
          </w:p>
        </w:tc>
        <w:tc>
          <w:tcPr>
            <w:tcW w:w="585" w:type="pct"/>
            <w:tcBorders>
              <w:bottom w:val="nil"/>
            </w:tcBorders>
            <w:vAlign w:val="bottom"/>
          </w:tcPr>
          <w:p w14:paraId="3B8438A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-0.009</w:t>
            </w:r>
          </w:p>
        </w:tc>
        <w:tc>
          <w:tcPr>
            <w:tcW w:w="123" w:type="pct"/>
            <w:tcBorders>
              <w:bottom w:val="nil"/>
              <w:right w:val="dotted" w:sz="4" w:space="0" w:color="auto"/>
            </w:tcBorders>
          </w:tcPr>
          <w:p w14:paraId="5A7F2009"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59FCD54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538F071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-0.002</w:t>
            </w:r>
          </w:p>
        </w:tc>
        <w:tc>
          <w:tcPr>
            <w:tcW w:w="582" w:type="pct"/>
            <w:tcBorders>
              <w:bottom w:val="nil"/>
              <w:right w:val="nil"/>
            </w:tcBorders>
            <w:vAlign w:val="bottom"/>
          </w:tcPr>
          <w:p w14:paraId="310FF8B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0.011</w:t>
            </w:r>
          </w:p>
        </w:tc>
        <w:tc>
          <w:tcPr>
            <w:tcW w:w="123" w:type="pct"/>
            <w:tcBorders>
              <w:left w:val="nil"/>
              <w:bottom w:val="nil"/>
              <w:right w:val="dotted" w:sz="4" w:space="0" w:color="auto"/>
            </w:tcBorders>
          </w:tcPr>
          <w:p w14:paraId="4CC45107"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265524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-0.027</w:t>
            </w:r>
          </w:p>
        </w:tc>
        <w:tc>
          <w:tcPr>
            <w:tcW w:w="579" w:type="pct"/>
            <w:tcBorders>
              <w:bottom w:val="nil"/>
            </w:tcBorders>
            <w:vAlign w:val="bottom"/>
          </w:tcPr>
          <w:p w14:paraId="24118A3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-0.009</w:t>
            </w:r>
          </w:p>
        </w:tc>
      </w:tr>
      <w:tr w:rsidR="00B777BA" w:rsidRPr="0097227F" w14:paraId="673485A7" w14:textId="77777777" w:rsidTr="00B5633B">
        <w:tc>
          <w:tcPr>
            <w:tcW w:w="632" w:type="pct"/>
            <w:tcBorders>
              <w:bottom w:val="nil"/>
            </w:tcBorders>
            <w:vAlign w:val="bottom"/>
          </w:tcPr>
          <w:p w14:paraId="4B99B979"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636D312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(0.009)</w:t>
            </w:r>
          </w:p>
        </w:tc>
        <w:tc>
          <w:tcPr>
            <w:tcW w:w="585" w:type="pct"/>
            <w:tcBorders>
              <w:bottom w:val="nil"/>
            </w:tcBorders>
            <w:vAlign w:val="bottom"/>
          </w:tcPr>
          <w:p w14:paraId="6F04332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(0.011)</w:t>
            </w:r>
          </w:p>
        </w:tc>
        <w:tc>
          <w:tcPr>
            <w:tcW w:w="123" w:type="pct"/>
            <w:tcBorders>
              <w:bottom w:val="nil"/>
              <w:right w:val="dotted" w:sz="4" w:space="0" w:color="auto"/>
            </w:tcBorders>
          </w:tcPr>
          <w:p w14:paraId="0F2A8A81"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E1020BF"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BC52DD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(0.007)</w:t>
            </w:r>
          </w:p>
        </w:tc>
        <w:tc>
          <w:tcPr>
            <w:tcW w:w="582" w:type="pct"/>
            <w:tcBorders>
              <w:bottom w:val="nil"/>
              <w:right w:val="nil"/>
            </w:tcBorders>
            <w:vAlign w:val="bottom"/>
          </w:tcPr>
          <w:p w14:paraId="567C145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(0.007)</w:t>
            </w:r>
          </w:p>
        </w:tc>
        <w:tc>
          <w:tcPr>
            <w:tcW w:w="123" w:type="pct"/>
            <w:tcBorders>
              <w:left w:val="nil"/>
              <w:bottom w:val="nil"/>
              <w:right w:val="dotted" w:sz="4" w:space="0" w:color="auto"/>
            </w:tcBorders>
          </w:tcPr>
          <w:p w14:paraId="7124AD29"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713E52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(0.017)</w:t>
            </w:r>
          </w:p>
        </w:tc>
        <w:tc>
          <w:tcPr>
            <w:tcW w:w="579" w:type="pct"/>
            <w:tcBorders>
              <w:bottom w:val="nil"/>
            </w:tcBorders>
            <w:vAlign w:val="bottom"/>
          </w:tcPr>
          <w:p w14:paraId="414AA1F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(0.018)</w:t>
            </w:r>
          </w:p>
        </w:tc>
      </w:tr>
      <w:tr w:rsidR="00B777BA" w:rsidRPr="0097227F" w14:paraId="424905E2" w14:textId="77777777" w:rsidTr="00B5633B">
        <w:tc>
          <w:tcPr>
            <w:tcW w:w="632" w:type="pct"/>
            <w:tcBorders>
              <w:bottom w:val="nil"/>
            </w:tcBorders>
            <w:vAlign w:val="bottom"/>
          </w:tcPr>
          <w:p w14:paraId="64F83A5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21E34AA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-0.583</w:t>
            </w:r>
          </w:p>
        </w:tc>
        <w:tc>
          <w:tcPr>
            <w:tcW w:w="585" w:type="pct"/>
            <w:tcBorders>
              <w:bottom w:val="nil"/>
            </w:tcBorders>
            <w:vAlign w:val="bottom"/>
          </w:tcPr>
          <w:p w14:paraId="27B3350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-1.260***</w:t>
            </w:r>
          </w:p>
        </w:tc>
        <w:tc>
          <w:tcPr>
            <w:tcW w:w="123" w:type="pct"/>
            <w:tcBorders>
              <w:bottom w:val="nil"/>
              <w:right w:val="dotted" w:sz="4" w:space="0" w:color="auto"/>
            </w:tcBorders>
          </w:tcPr>
          <w:p w14:paraId="2106BB11"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A434D6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22FC195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-0.067</w:t>
            </w:r>
          </w:p>
        </w:tc>
        <w:tc>
          <w:tcPr>
            <w:tcW w:w="582" w:type="pct"/>
            <w:tcBorders>
              <w:bottom w:val="nil"/>
              <w:right w:val="nil"/>
            </w:tcBorders>
            <w:vAlign w:val="bottom"/>
          </w:tcPr>
          <w:p w14:paraId="3C64102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-1.135***</w:t>
            </w:r>
          </w:p>
        </w:tc>
        <w:tc>
          <w:tcPr>
            <w:tcW w:w="123" w:type="pct"/>
            <w:tcBorders>
              <w:left w:val="nil"/>
              <w:bottom w:val="nil"/>
              <w:right w:val="dotted" w:sz="4" w:space="0" w:color="auto"/>
            </w:tcBorders>
          </w:tcPr>
          <w:p w14:paraId="65CD0FFE"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06EB835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0.275</w:t>
            </w:r>
          </w:p>
        </w:tc>
        <w:tc>
          <w:tcPr>
            <w:tcW w:w="579" w:type="pct"/>
            <w:tcBorders>
              <w:bottom w:val="nil"/>
            </w:tcBorders>
            <w:vAlign w:val="bottom"/>
          </w:tcPr>
          <w:p w14:paraId="1419F14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-0.501</w:t>
            </w:r>
          </w:p>
        </w:tc>
      </w:tr>
      <w:tr w:rsidR="00B777BA" w:rsidRPr="0097227F" w14:paraId="77B66BA4" w14:textId="77777777" w:rsidTr="00B5633B">
        <w:tc>
          <w:tcPr>
            <w:tcW w:w="632" w:type="pct"/>
            <w:tcBorders>
              <w:bottom w:val="nil"/>
            </w:tcBorders>
            <w:vAlign w:val="bottom"/>
          </w:tcPr>
          <w:p w14:paraId="06737C9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177F0C9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(0.408)</w:t>
            </w:r>
          </w:p>
        </w:tc>
        <w:tc>
          <w:tcPr>
            <w:tcW w:w="585" w:type="pct"/>
            <w:tcBorders>
              <w:bottom w:val="nil"/>
            </w:tcBorders>
            <w:vAlign w:val="bottom"/>
          </w:tcPr>
          <w:p w14:paraId="0011BF2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(0.483)</w:t>
            </w:r>
          </w:p>
        </w:tc>
        <w:tc>
          <w:tcPr>
            <w:tcW w:w="123" w:type="pct"/>
            <w:tcBorders>
              <w:bottom w:val="nil"/>
              <w:right w:val="dotted" w:sz="4" w:space="0" w:color="auto"/>
            </w:tcBorders>
          </w:tcPr>
          <w:p w14:paraId="43DE7EDA"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9B54292"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49C7A63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(0.276)</w:t>
            </w:r>
          </w:p>
        </w:tc>
        <w:tc>
          <w:tcPr>
            <w:tcW w:w="582" w:type="pct"/>
            <w:tcBorders>
              <w:bottom w:val="nil"/>
              <w:right w:val="nil"/>
            </w:tcBorders>
            <w:vAlign w:val="bottom"/>
          </w:tcPr>
          <w:p w14:paraId="0B3F86C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(0.300)</w:t>
            </w:r>
          </w:p>
        </w:tc>
        <w:tc>
          <w:tcPr>
            <w:tcW w:w="123" w:type="pct"/>
            <w:tcBorders>
              <w:left w:val="nil"/>
              <w:bottom w:val="nil"/>
              <w:right w:val="dotted" w:sz="4" w:space="0" w:color="auto"/>
            </w:tcBorders>
          </w:tcPr>
          <w:p w14:paraId="1F219BF7"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6769244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(0.578)</w:t>
            </w:r>
          </w:p>
        </w:tc>
        <w:tc>
          <w:tcPr>
            <w:tcW w:w="579" w:type="pct"/>
            <w:tcBorders>
              <w:bottom w:val="nil"/>
            </w:tcBorders>
            <w:vAlign w:val="bottom"/>
          </w:tcPr>
          <w:p w14:paraId="47A09D1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(0.635)</w:t>
            </w:r>
          </w:p>
        </w:tc>
      </w:tr>
      <w:tr w:rsidR="00B777BA" w:rsidRPr="0097227F" w14:paraId="107AE35F" w14:textId="77777777" w:rsidTr="00B5633B">
        <w:tc>
          <w:tcPr>
            <w:tcW w:w="632" w:type="pct"/>
            <w:tcBorders>
              <w:top w:val="single" w:sz="4" w:space="0" w:color="auto"/>
            </w:tcBorders>
            <w:vAlign w:val="bottom"/>
          </w:tcPr>
          <w:p w14:paraId="2C4C63F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09A30E0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22.565***</w:t>
            </w:r>
          </w:p>
        </w:tc>
        <w:tc>
          <w:tcPr>
            <w:tcW w:w="585" w:type="pct"/>
            <w:tcBorders>
              <w:top w:val="single" w:sz="4" w:space="0" w:color="auto"/>
            </w:tcBorders>
            <w:vAlign w:val="bottom"/>
          </w:tcPr>
          <w:p w14:paraId="4F5D4D6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21.937***</w:t>
            </w:r>
          </w:p>
        </w:tc>
        <w:tc>
          <w:tcPr>
            <w:tcW w:w="123" w:type="pct"/>
            <w:tcBorders>
              <w:top w:val="single" w:sz="4" w:space="0" w:color="auto"/>
              <w:right w:val="dotted" w:sz="4" w:space="0" w:color="auto"/>
            </w:tcBorders>
          </w:tcPr>
          <w:p w14:paraId="49701B40"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6CD2391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57E6300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17.251***</w:t>
            </w:r>
          </w:p>
        </w:tc>
        <w:tc>
          <w:tcPr>
            <w:tcW w:w="582" w:type="pct"/>
            <w:tcBorders>
              <w:top w:val="single" w:sz="4" w:space="0" w:color="auto"/>
              <w:right w:val="nil"/>
            </w:tcBorders>
            <w:vAlign w:val="bottom"/>
          </w:tcPr>
          <w:p w14:paraId="34CE622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22.334***</w:t>
            </w:r>
          </w:p>
        </w:tc>
        <w:tc>
          <w:tcPr>
            <w:tcW w:w="123" w:type="pct"/>
            <w:tcBorders>
              <w:top w:val="single" w:sz="4" w:space="0" w:color="auto"/>
              <w:left w:val="nil"/>
              <w:right w:val="dotted" w:sz="4" w:space="0" w:color="auto"/>
            </w:tcBorders>
          </w:tcPr>
          <w:p w14:paraId="6C99310F"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top w:val="single" w:sz="4" w:space="0" w:color="auto"/>
              <w:left w:val="dotted" w:sz="4" w:space="0" w:color="auto"/>
            </w:tcBorders>
            <w:vAlign w:val="bottom"/>
          </w:tcPr>
          <w:p w14:paraId="4BFC0F0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12.895**</w:t>
            </w:r>
          </w:p>
        </w:tc>
        <w:tc>
          <w:tcPr>
            <w:tcW w:w="579" w:type="pct"/>
            <w:tcBorders>
              <w:top w:val="single" w:sz="4" w:space="0" w:color="auto"/>
            </w:tcBorders>
            <w:vAlign w:val="bottom"/>
          </w:tcPr>
          <w:p w14:paraId="1FDA304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6.959</w:t>
            </w:r>
          </w:p>
        </w:tc>
      </w:tr>
      <w:tr w:rsidR="00B777BA" w:rsidRPr="0097227F" w14:paraId="3128FA39" w14:textId="77777777" w:rsidTr="00B5633B">
        <w:tc>
          <w:tcPr>
            <w:tcW w:w="632" w:type="pct"/>
            <w:vAlign w:val="bottom"/>
          </w:tcPr>
          <w:p w14:paraId="5571633D"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79F9100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0.090</w:t>
            </w:r>
          </w:p>
        </w:tc>
        <w:tc>
          <w:tcPr>
            <w:tcW w:w="585" w:type="pct"/>
            <w:vAlign w:val="bottom"/>
          </w:tcPr>
          <w:p w14:paraId="62E983F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0.128</w:t>
            </w:r>
          </w:p>
        </w:tc>
        <w:tc>
          <w:tcPr>
            <w:tcW w:w="123" w:type="pct"/>
            <w:tcBorders>
              <w:right w:val="dotted" w:sz="4" w:space="0" w:color="auto"/>
            </w:tcBorders>
          </w:tcPr>
          <w:p w14:paraId="33793C7B"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4D11FDAB"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463D71C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0.040</w:t>
            </w:r>
          </w:p>
        </w:tc>
        <w:tc>
          <w:tcPr>
            <w:tcW w:w="582" w:type="pct"/>
            <w:tcBorders>
              <w:right w:val="nil"/>
            </w:tcBorders>
            <w:vAlign w:val="bottom"/>
          </w:tcPr>
          <w:p w14:paraId="3E436F6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0.073</w:t>
            </w:r>
          </w:p>
        </w:tc>
        <w:tc>
          <w:tcPr>
            <w:tcW w:w="123" w:type="pct"/>
            <w:tcBorders>
              <w:left w:val="nil"/>
              <w:right w:val="dotted" w:sz="4" w:space="0" w:color="auto"/>
            </w:tcBorders>
          </w:tcPr>
          <w:p w14:paraId="3C16C460"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tcBorders>
            <w:vAlign w:val="bottom"/>
          </w:tcPr>
          <w:p w14:paraId="5078628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0.107</w:t>
            </w:r>
          </w:p>
        </w:tc>
        <w:tc>
          <w:tcPr>
            <w:tcW w:w="579" w:type="pct"/>
            <w:vAlign w:val="bottom"/>
          </w:tcPr>
          <w:p w14:paraId="3569A69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0.080</w:t>
            </w:r>
          </w:p>
        </w:tc>
      </w:tr>
      <w:tr w:rsidR="00B777BA" w:rsidRPr="0097227F" w14:paraId="1E06DF13" w14:textId="77777777" w:rsidTr="00B5633B">
        <w:tc>
          <w:tcPr>
            <w:tcW w:w="632" w:type="pct"/>
            <w:vAlign w:val="bottom"/>
          </w:tcPr>
          <w:p w14:paraId="0C1430DB"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7DA2F45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-111.</w:t>
            </w:r>
            <w:r>
              <w:rPr>
                <w:rFonts w:ascii="Times New Roman" w:eastAsia="Times New Roman" w:hAnsi="Times New Roman" w:cs="Times New Roman"/>
                <w:color w:val="000000"/>
                <w:sz w:val="18"/>
                <w:szCs w:val="18"/>
              </w:rPr>
              <w:t>782</w:t>
            </w:r>
          </w:p>
        </w:tc>
        <w:tc>
          <w:tcPr>
            <w:tcW w:w="585" w:type="pct"/>
            <w:vAlign w:val="bottom"/>
          </w:tcPr>
          <w:p w14:paraId="6F854D1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-83.3</w:t>
            </w:r>
            <w:r>
              <w:rPr>
                <w:rFonts w:ascii="Times New Roman" w:eastAsia="Times New Roman" w:hAnsi="Times New Roman" w:cs="Times New Roman"/>
                <w:color w:val="000000"/>
                <w:sz w:val="18"/>
                <w:szCs w:val="18"/>
              </w:rPr>
              <w:t>09</w:t>
            </w:r>
          </w:p>
        </w:tc>
        <w:tc>
          <w:tcPr>
            <w:tcW w:w="123" w:type="pct"/>
            <w:tcBorders>
              <w:right w:val="dotted" w:sz="4" w:space="0" w:color="auto"/>
            </w:tcBorders>
          </w:tcPr>
          <w:p w14:paraId="67EBDCFF"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5E8A1AE5" w14:textId="77777777" w:rsidR="00B777BA" w:rsidRPr="0097227F" w:rsidRDefault="00B777BA" w:rsidP="00B5633B">
            <w:pPr>
              <w:rPr>
                <w:rFonts w:ascii="Times New Roman" w:hAnsi="Times New Roman" w:cs="Times New Roman"/>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7336B17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-208.</w:t>
            </w:r>
            <w:r>
              <w:rPr>
                <w:rFonts w:ascii="Times New Roman" w:eastAsia="Times New Roman" w:hAnsi="Times New Roman" w:cs="Times New Roman"/>
                <w:color w:val="000000"/>
                <w:sz w:val="18"/>
                <w:szCs w:val="18"/>
              </w:rPr>
              <w:t>180</w:t>
            </w:r>
          </w:p>
        </w:tc>
        <w:tc>
          <w:tcPr>
            <w:tcW w:w="582" w:type="pct"/>
            <w:tcBorders>
              <w:right w:val="nil"/>
            </w:tcBorders>
            <w:vAlign w:val="bottom"/>
          </w:tcPr>
          <w:p w14:paraId="1443CA4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-148.</w:t>
            </w:r>
            <w:r>
              <w:rPr>
                <w:rFonts w:ascii="Times New Roman" w:eastAsia="Times New Roman" w:hAnsi="Times New Roman" w:cs="Times New Roman"/>
                <w:color w:val="000000"/>
                <w:sz w:val="18"/>
                <w:szCs w:val="18"/>
              </w:rPr>
              <w:t>864</w:t>
            </w:r>
          </w:p>
        </w:tc>
        <w:tc>
          <w:tcPr>
            <w:tcW w:w="123" w:type="pct"/>
            <w:tcBorders>
              <w:left w:val="nil"/>
              <w:right w:val="dotted" w:sz="4" w:space="0" w:color="auto"/>
            </w:tcBorders>
          </w:tcPr>
          <w:p w14:paraId="07B3AC63"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tcBorders>
            <w:vAlign w:val="bottom"/>
          </w:tcPr>
          <w:p w14:paraId="12E8F3F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-57.2</w:t>
            </w:r>
            <w:r>
              <w:rPr>
                <w:rFonts w:ascii="Times New Roman" w:eastAsia="Times New Roman" w:hAnsi="Times New Roman" w:cs="Times New Roman"/>
                <w:color w:val="000000"/>
                <w:sz w:val="18"/>
                <w:szCs w:val="18"/>
              </w:rPr>
              <w:t>19</w:t>
            </w:r>
          </w:p>
        </w:tc>
        <w:tc>
          <w:tcPr>
            <w:tcW w:w="579" w:type="pct"/>
            <w:vAlign w:val="bottom"/>
          </w:tcPr>
          <w:p w14:paraId="0DE4CFD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-38.</w:t>
            </w:r>
            <w:r>
              <w:rPr>
                <w:rFonts w:ascii="Times New Roman" w:eastAsia="Times New Roman" w:hAnsi="Times New Roman" w:cs="Times New Roman"/>
                <w:color w:val="000000"/>
                <w:sz w:val="18"/>
                <w:szCs w:val="18"/>
              </w:rPr>
              <w:t>886</w:t>
            </w:r>
          </w:p>
        </w:tc>
      </w:tr>
      <w:tr w:rsidR="00B777BA" w:rsidRPr="0097227F" w14:paraId="75CA45F2" w14:textId="77777777" w:rsidTr="00B5633B">
        <w:tc>
          <w:tcPr>
            <w:tcW w:w="632" w:type="pct"/>
            <w:vAlign w:val="bottom"/>
          </w:tcPr>
          <w:p w14:paraId="08A89F91"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47FE31F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585" w:type="pct"/>
            <w:vAlign w:val="bottom"/>
          </w:tcPr>
          <w:p w14:paraId="7DD0156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123" w:type="pct"/>
            <w:tcBorders>
              <w:right w:val="dotted" w:sz="4" w:space="0" w:color="auto"/>
            </w:tcBorders>
          </w:tcPr>
          <w:p w14:paraId="32D27C4B"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4FF71B9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55EA619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582" w:type="pct"/>
            <w:tcBorders>
              <w:bottom w:val="single" w:sz="4" w:space="0" w:color="auto"/>
              <w:right w:val="nil"/>
            </w:tcBorders>
            <w:vAlign w:val="bottom"/>
          </w:tcPr>
          <w:p w14:paraId="1BAEFA1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123" w:type="pct"/>
            <w:tcBorders>
              <w:left w:val="nil"/>
              <w:right w:val="dotted" w:sz="4" w:space="0" w:color="auto"/>
            </w:tcBorders>
          </w:tcPr>
          <w:p w14:paraId="22BCC6C1"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single" w:sz="4" w:space="0" w:color="auto"/>
            </w:tcBorders>
            <w:vAlign w:val="bottom"/>
          </w:tcPr>
          <w:p w14:paraId="3F21ACC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c>
          <w:tcPr>
            <w:tcW w:w="579" w:type="pct"/>
            <w:tcBorders>
              <w:bottom w:val="single" w:sz="4" w:space="0" w:color="auto"/>
            </w:tcBorders>
            <w:vAlign w:val="bottom"/>
          </w:tcPr>
          <w:p w14:paraId="09ED75B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r>
    </w:tbl>
    <w:p w14:paraId="6BEA4BE6" w14:textId="77777777" w:rsidR="00B777BA" w:rsidRPr="0041754E" w:rsidRDefault="00B777BA" w:rsidP="00B777BA">
      <w:pPr>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socially efficient.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166EA17B" w14:textId="77777777" w:rsidR="00B777BA" w:rsidRDefault="00B777BA" w:rsidP="00B777BA">
      <w:pPr>
        <w:rPr>
          <w:rFonts w:ascii="Times New Roman" w:hAnsi="Times New Roman" w:cs="Times New Roman"/>
        </w:rPr>
      </w:pPr>
    </w:p>
    <w:p w14:paraId="2D35A6F4" w14:textId="77777777" w:rsidR="00B777BA" w:rsidRDefault="00B777BA" w:rsidP="00B777BA">
      <w:pPr>
        <w:rPr>
          <w:rFonts w:ascii="Times New Roman" w:hAnsi="Times New Roman" w:cs="Times New Roman"/>
        </w:rPr>
      </w:pPr>
      <w:r>
        <w:rPr>
          <w:rFonts w:ascii="Times New Roman" w:hAnsi="Times New Roman" w:cs="Times New Roman"/>
        </w:rPr>
        <w:t>Table S2. Egalitarianism</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9"/>
        <w:gridCol w:w="1081"/>
      </w:tblGrid>
      <w:tr w:rsidR="00B777BA" w:rsidRPr="0097227F" w14:paraId="54F95337" w14:textId="77777777" w:rsidTr="00B5633B">
        <w:tc>
          <w:tcPr>
            <w:tcW w:w="632" w:type="pct"/>
            <w:tcBorders>
              <w:top w:val="double" w:sz="4" w:space="0" w:color="auto"/>
              <w:bottom w:val="nil"/>
            </w:tcBorders>
            <w:vAlign w:val="center"/>
          </w:tcPr>
          <w:p w14:paraId="7E52AC1D"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44A1CDB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0E5CF491"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1F1F1C6B"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07920220"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07684385"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45F2FA24"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15731318"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7AB0354A"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17E0E8D4" w14:textId="77777777" w:rsidTr="00B5633B">
        <w:tc>
          <w:tcPr>
            <w:tcW w:w="632" w:type="pct"/>
            <w:tcBorders>
              <w:bottom w:val="single" w:sz="4" w:space="0" w:color="auto"/>
            </w:tcBorders>
            <w:vAlign w:val="center"/>
          </w:tcPr>
          <w:p w14:paraId="7BFA3E37"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4A31D0FF"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742B9AC7"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47DDC3D2"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21AE2F20"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32529E51"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26904C0A"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08C1E178" w14:textId="77777777" w:rsidR="00B777BA" w:rsidRPr="0097227F" w:rsidRDefault="00B777BA" w:rsidP="00B5633B">
            <w:pPr>
              <w:jc w:val="center"/>
              <w:rPr>
                <w:rFonts w:ascii="Times New Roman" w:hAnsi="Times New Roman" w:cs="Times New Roman"/>
                <w:sz w:val="18"/>
                <w:szCs w:val="18"/>
              </w:rPr>
            </w:pPr>
          </w:p>
        </w:tc>
        <w:tc>
          <w:tcPr>
            <w:tcW w:w="582" w:type="pct"/>
            <w:tcBorders>
              <w:left w:val="dotted" w:sz="4" w:space="0" w:color="auto"/>
              <w:bottom w:val="single" w:sz="4" w:space="0" w:color="auto"/>
            </w:tcBorders>
            <w:vAlign w:val="center"/>
          </w:tcPr>
          <w:p w14:paraId="10F37729"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78" w:type="pct"/>
            <w:tcBorders>
              <w:bottom w:val="single" w:sz="4" w:space="0" w:color="auto"/>
            </w:tcBorders>
            <w:vAlign w:val="center"/>
          </w:tcPr>
          <w:p w14:paraId="672F2D1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6D53FDB3" w14:textId="77777777" w:rsidTr="00B5633B">
        <w:tc>
          <w:tcPr>
            <w:tcW w:w="632" w:type="pct"/>
            <w:tcBorders>
              <w:top w:val="single" w:sz="4" w:space="0" w:color="auto"/>
              <w:bottom w:val="nil"/>
            </w:tcBorders>
            <w:vAlign w:val="bottom"/>
          </w:tcPr>
          <w:p w14:paraId="2A50C5F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77C74A0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-0.222***</w:t>
            </w:r>
          </w:p>
        </w:tc>
        <w:tc>
          <w:tcPr>
            <w:tcW w:w="585" w:type="pct"/>
            <w:tcBorders>
              <w:top w:val="single" w:sz="4" w:space="0" w:color="auto"/>
              <w:bottom w:val="nil"/>
            </w:tcBorders>
            <w:vAlign w:val="bottom"/>
          </w:tcPr>
          <w:p w14:paraId="336EE7D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-0.127***</w:t>
            </w:r>
          </w:p>
        </w:tc>
        <w:tc>
          <w:tcPr>
            <w:tcW w:w="123" w:type="pct"/>
            <w:tcBorders>
              <w:top w:val="single" w:sz="4" w:space="0" w:color="auto"/>
              <w:bottom w:val="nil"/>
              <w:right w:val="dotted" w:sz="4" w:space="0" w:color="auto"/>
            </w:tcBorders>
          </w:tcPr>
          <w:p w14:paraId="40C04D03"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2C57513F"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581" w:type="pct"/>
            <w:tcBorders>
              <w:top w:val="single" w:sz="4" w:space="0" w:color="auto"/>
              <w:bottom w:val="nil"/>
            </w:tcBorders>
            <w:vAlign w:val="bottom"/>
          </w:tcPr>
          <w:p w14:paraId="2CD4999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-0.394***</w:t>
            </w:r>
          </w:p>
        </w:tc>
        <w:tc>
          <w:tcPr>
            <w:tcW w:w="582" w:type="pct"/>
            <w:tcBorders>
              <w:top w:val="single" w:sz="4" w:space="0" w:color="auto"/>
              <w:bottom w:val="nil"/>
              <w:right w:val="nil"/>
            </w:tcBorders>
            <w:vAlign w:val="bottom"/>
          </w:tcPr>
          <w:p w14:paraId="7315A03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-0.146</w:t>
            </w:r>
          </w:p>
        </w:tc>
        <w:tc>
          <w:tcPr>
            <w:tcW w:w="123" w:type="pct"/>
            <w:tcBorders>
              <w:top w:val="single" w:sz="4" w:space="0" w:color="auto"/>
              <w:left w:val="nil"/>
              <w:bottom w:val="nil"/>
              <w:right w:val="dotted" w:sz="4" w:space="0" w:color="auto"/>
            </w:tcBorders>
          </w:tcPr>
          <w:p w14:paraId="1FB0D7DE"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bottom w:val="nil"/>
            </w:tcBorders>
            <w:vAlign w:val="bottom"/>
          </w:tcPr>
          <w:p w14:paraId="5E5630C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-0.639**</w:t>
            </w:r>
          </w:p>
        </w:tc>
        <w:tc>
          <w:tcPr>
            <w:tcW w:w="578" w:type="pct"/>
            <w:tcBorders>
              <w:top w:val="single" w:sz="4" w:space="0" w:color="auto"/>
              <w:bottom w:val="nil"/>
            </w:tcBorders>
            <w:vAlign w:val="bottom"/>
          </w:tcPr>
          <w:p w14:paraId="2B9AD11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-0.547**</w:t>
            </w:r>
          </w:p>
        </w:tc>
      </w:tr>
      <w:tr w:rsidR="00B777BA" w:rsidRPr="0097227F" w14:paraId="12EE7916" w14:textId="77777777" w:rsidTr="00B5633B">
        <w:tc>
          <w:tcPr>
            <w:tcW w:w="632" w:type="pct"/>
            <w:tcBorders>
              <w:bottom w:val="nil"/>
            </w:tcBorders>
            <w:vAlign w:val="bottom"/>
          </w:tcPr>
          <w:p w14:paraId="4A38AB8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B18F1F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(0.049)</w:t>
            </w:r>
          </w:p>
        </w:tc>
        <w:tc>
          <w:tcPr>
            <w:tcW w:w="585" w:type="pct"/>
            <w:tcBorders>
              <w:bottom w:val="nil"/>
            </w:tcBorders>
            <w:vAlign w:val="bottom"/>
          </w:tcPr>
          <w:p w14:paraId="0706A89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(0.046)</w:t>
            </w:r>
          </w:p>
        </w:tc>
        <w:tc>
          <w:tcPr>
            <w:tcW w:w="123" w:type="pct"/>
            <w:tcBorders>
              <w:bottom w:val="nil"/>
              <w:right w:val="dotted" w:sz="4" w:space="0" w:color="auto"/>
            </w:tcBorders>
          </w:tcPr>
          <w:p w14:paraId="257E23B0"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732BDC51"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4B0174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(0.145)</w:t>
            </w:r>
          </w:p>
        </w:tc>
        <w:tc>
          <w:tcPr>
            <w:tcW w:w="582" w:type="pct"/>
            <w:tcBorders>
              <w:bottom w:val="nil"/>
              <w:right w:val="nil"/>
            </w:tcBorders>
            <w:vAlign w:val="bottom"/>
          </w:tcPr>
          <w:p w14:paraId="2279980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(0.145)</w:t>
            </w:r>
          </w:p>
        </w:tc>
        <w:tc>
          <w:tcPr>
            <w:tcW w:w="123" w:type="pct"/>
            <w:tcBorders>
              <w:left w:val="nil"/>
              <w:bottom w:val="nil"/>
              <w:right w:val="dotted" w:sz="4" w:space="0" w:color="auto"/>
            </w:tcBorders>
          </w:tcPr>
          <w:p w14:paraId="2DCAC014"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5637903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(0.267)</w:t>
            </w:r>
          </w:p>
        </w:tc>
        <w:tc>
          <w:tcPr>
            <w:tcW w:w="578" w:type="pct"/>
            <w:tcBorders>
              <w:bottom w:val="nil"/>
            </w:tcBorders>
            <w:vAlign w:val="bottom"/>
          </w:tcPr>
          <w:p w14:paraId="2CA361D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(0.268)</w:t>
            </w:r>
          </w:p>
        </w:tc>
      </w:tr>
      <w:tr w:rsidR="00B777BA" w:rsidRPr="0097227F" w14:paraId="3BCC9B9C" w14:textId="77777777" w:rsidTr="00B5633B">
        <w:tc>
          <w:tcPr>
            <w:tcW w:w="632" w:type="pct"/>
            <w:tcBorders>
              <w:bottom w:val="nil"/>
            </w:tcBorders>
            <w:vAlign w:val="bottom"/>
          </w:tcPr>
          <w:p w14:paraId="61A808FF"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066E0DD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0.398*</w:t>
            </w:r>
          </w:p>
        </w:tc>
        <w:tc>
          <w:tcPr>
            <w:tcW w:w="585" w:type="pct"/>
            <w:tcBorders>
              <w:bottom w:val="nil"/>
            </w:tcBorders>
            <w:vAlign w:val="bottom"/>
          </w:tcPr>
          <w:p w14:paraId="47156D2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-0.019</w:t>
            </w:r>
          </w:p>
        </w:tc>
        <w:tc>
          <w:tcPr>
            <w:tcW w:w="123" w:type="pct"/>
            <w:tcBorders>
              <w:bottom w:val="nil"/>
              <w:right w:val="dotted" w:sz="4" w:space="0" w:color="auto"/>
            </w:tcBorders>
          </w:tcPr>
          <w:p w14:paraId="1C089981"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0F5AFC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3C65047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0.046</w:t>
            </w:r>
          </w:p>
        </w:tc>
        <w:tc>
          <w:tcPr>
            <w:tcW w:w="582" w:type="pct"/>
            <w:tcBorders>
              <w:bottom w:val="nil"/>
              <w:right w:val="nil"/>
            </w:tcBorders>
            <w:vAlign w:val="bottom"/>
          </w:tcPr>
          <w:p w14:paraId="0A69124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-0.243</w:t>
            </w:r>
          </w:p>
        </w:tc>
        <w:tc>
          <w:tcPr>
            <w:tcW w:w="123" w:type="pct"/>
            <w:tcBorders>
              <w:left w:val="nil"/>
              <w:bottom w:val="nil"/>
              <w:right w:val="dotted" w:sz="4" w:space="0" w:color="auto"/>
            </w:tcBorders>
          </w:tcPr>
          <w:p w14:paraId="7BEF582D"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816B88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-0.096</w:t>
            </w:r>
          </w:p>
        </w:tc>
        <w:tc>
          <w:tcPr>
            <w:tcW w:w="578" w:type="pct"/>
            <w:tcBorders>
              <w:bottom w:val="nil"/>
            </w:tcBorders>
            <w:vAlign w:val="bottom"/>
          </w:tcPr>
          <w:p w14:paraId="0AB0CD9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-0.283</w:t>
            </w:r>
          </w:p>
        </w:tc>
      </w:tr>
      <w:tr w:rsidR="00B777BA" w:rsidRPr="0097227F" w14:paraId="2038E700" w14:textId="77777777" w:rsidTr="00B5633B">
        <w:tc>
          <w:tcPr>
            <w:tcW w:w="632" w:type="pct"/>
            <w:tcBorders>
              <w:bottom w:val="nil"/>
            </w:tcBorders>
            <w:vAlign w:val="bottom"/>
          </w:tcPr>
          <w:p w14:paraId="337A838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E14429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(0.213)</w:t>
            </w:r>
          </w:p>
        </w:tc>
        <w:tc>
          <w:tcPr>
            <w:tcW w:w="585" w:type="pct"/>
            <w:tcBorders>
              <w:bottom w:val="nil"/>
            </w:tcBorders>
            <w:vAlign w:val="bottom"/>
          </w:tcPr>
          <w:p w14:paraId="6A4C247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(0.201)</w:t>
            </w:r>
          </w:p>
        </w:tc>
        <w:tc>
          <w:tcPr>
            <w:tcW w:w="123" w:type="pct"/>
            <w:tcBorders>
              <w:bottom w:val="nil"/>
              <w:right w:val="dotted" w:sz="4" w:space="0" w:color="auto"/>
            </w:tcBorders>
          </w:tcPr>
          <w:p w14:paraId="06203304"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C51DA00"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0B24F8A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(0.149)</w:t>
            </w:r>
          </w:p>
        </w:tc>
        <w:tc>
          <w:tcPr>
            <w:tcW w:w="582" w:type="pct"/>
            <w:tcBorders>
              <w:bottom w:val="nil"/>
              <w:right w:val="nil"/>
            </w:tcBorders>
            <w:vAlign w:val="bottom"/>
          </w:tcPr>
          <w:p w14:paraId="246429E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(0.150)</w:t>
            </w:r>
          </w:p>
        </w:tc>
        <w:tc>
          <w:tcPr>
            <w:tcW w:w="123" w:type="pct"/>
            <w:tcBorders>
              <w:left w:val="nil"/>
              <w:bottom w:val="nil"/>
              <w:right w:val="dotted" w:sz="4" w:space="0" w:color="auto"/>
            </w:tcBorders>
          </w:tcPr>
          <w:p w14:paraId="31A7AFAD"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90B3AE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(0.263)</w:t>
            </w:r>
          </w:p>
        </w:tc>
        <w:tc>
          <w:tcPr>
            <w:tcW w:w="578" w:type="pct"/>
            <w:tcBorders>
              <w:bottom w:val="nil"/>
            </w:tcBorders>
            <w:vAlign w:val="bottom"/>
          </w:tcPr>
          <w:p w14:paraId="0EDF1BC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(0.264)</w:t>
            </w:r>
          </w:p>
        </w:tc>
      </w:tr>
      <w:tr w:rsidR="00B777BA" w:rsidRPr="0097227F" w14:paraId="31404DB5" w14:textId="77777777" w:rsidTr="00B5633B">
        <w:tc>
          <w:tcPr>
            <w:tcW w:w="632" w:type="pct"/>
            <w:tcBorders>
              <w:bottom w:val="nil"/>
            </w:tcBorders>
            <w:vAlign w:val="bottom"/>
          </w:tcPr>
          <w:p w14:paraId="4202B8B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7D7492B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0.054</w:t>
            </w:r>
          </w:p>
        </w:tc>
        <w:tc>
          <w:tcPr>
            <w:tcW w:w="585" w:type="pct"/>
            <w:tcBorders>
              <w:bottom w:val="nil"/>
            </w:tcBorders>
            <w:vAlign w:val="bottom"/>
          </w:tcPr>
          <w:p w14:paraId="7C2DD26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0.100</w:t>
            </w:r>
          </w:p>
        </w:tc>
        <w:tc>
          <w:tcPr>
            <w:tcW w:w="123" w:type="pct"/>
            <w:tcBorders>
              <w:bottom w:val="nil"/>
              <w:right w:val="dotted" w:sz="4" w:space="0" w:color="auto"/>
            </w:tcBorders>
          </w:tcPr>
          <w:p w14:paraId="04ED4B08"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E64196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012F06F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0.262*</w:t>
            </w:r>
          </w:p>
        </w:tc>
        <w:tc>
          <w:tcPr>
            <w:tcW w:w="582" w:type="pct"/>
            <w:tcBorders>
              <w:bottom w:val="nil"/>
              <w:right w:val="nil"/>
            </w:tcBorders>
            <w:vAlign w:val="bottom"/>
          </w:tcPr>
          <w:p w14:paraId="042B125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0.303**</w:t>
            </w:r>
          </w:p>
        </w:tc>
        <w:tc>
          <w:tcPr>
            <w:tcW w:w="123" w:type="pct"/>
            <w:tcBorders>
              <w:left w:val="nil"/>
              <w:bottom w:val="nil"/>
              <w:right w:val="dotted" w:sz="4" w:space="0" w:color="auto"/>
            </w:tcBorders>
          </w:tcPr>
          <w:p w14:paraId="036A6614"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3DAB22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0.455</w:t>
            </w:r>
          </w:p>
        </w:tc>
        <w:tc>
          <w:tcPr>
            <w:tcW w:w="578" w:type="pct"/>
            <w:tcBorders>
              <w:bottom w:val="nil"/>
            </w:tcBorders>
            <w:vAlign w:val="bottom"/>
          </w:tcPr>
          <w:p w14:paraId="17F1C5D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0.574**</w:t>
            </w:r>
          </w:p>
        </w:tc>
      </w:tr>
      <w:tr w:rsidR="00B777BA" w:rsidRPr="0097227F" w14:paraId="17757D03" w14:textId="77777777" w:rsidTr="00B5633B">
        <w:tc>
          <w:tcPr>
            <w:tcW w:w="632" w:type="pct"/>
            <w:tcBorders>
              <w:bottom w:val="nil"/>
            </w:tcBorders>
            <w:vAlign w:val="bottom"/>
          </w:tcPr>
          <w:p w14:paraId="0AF1E8DB"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D7ED3B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(0.212)</w:t>
            </w:r>
          </w:p>
        </w:tc>
        <w:tc>
          <w:tcPr>
            <w:tcW w:w="585" w:type="pct"/>
            <w:tcBorders>
              <w:bottom w:val="nil"/>
            </w:tcBorders>
            <w:vAlign w:val="bottom"/>
          </w:tcPr>
          <w:p w14:paraId="058C786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(0.209)</w:t>
            </w:r>
          </w:p>
        </w:tc>
        <w:tc>
          <w:tcPr>
            <w:tcW w:w="123" w:type="pct"/>
            <w:tcBorders>
              <w:bottom w:val="nil"/>
              <w:right w:val="dotted" w:sz="4" w:space="0" w:color="auto"/>
            </w:tcBorders>
          </w:tcPr>
          <w:p w14:paraId="78F4FE48"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9CC06B1"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3299BE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(0.152)</w:t>
            </w:r>
          </w:p>
        </w:tc>
        <w:tc>
          <w:tcPr>
            <w:tcW w:w="582" w:type="pct"/>
            <w:tcBorders>
              <w:bottom w:val="nil"/>
              <w:right w:val="nil"/>
            </w:tcBorders>
            <w:vAlign w:val="bottom"/>
          </w:tcPr>
          <w:p w14:paraId="7E4FB4F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(0.152)</w:t>
            </w:r>
          </w:p>
        </w:tc>
        <w:tc>
          <w:tcPr>
            <w:tcW w:w="123" w:type="pct"/>
            <w:tcBorders>
              <w:left w:val="nil"/>
              <w:bottom w:val="nil"/>
              <w:right w:val="dotted" w:sz="4" w:space="0" w:color="auto"/>
            </w:tcBorders>
          </w:tcPr>
          <w:p w14:paraId="52DDD705"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38EC7B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(0.285)</w:t>
            </w:r>
          </w:p>
        </w:tc>
        <w:tc>
          <w:tcPr>
            <w:tcW w:w="578" w:type="pct"/>
            <w:tcBorders>
              <w:bottom w:val="nil"/>
            </w:tcBorders>
            <w:vAlign w:val="bottom"/>
          </w:tcPr>
          <w:p w14:paraId="378F81D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(0.286)</w:t>
            </w:r>
          </w:p>
        </w:tc>
      </w:tr>
      <w:tr w:rsidR="00B777BA" w:rsidRPr="0097227F" w14:paraId="2C3AF9AF" w14:textId="77777777" w:rsidTr="00B5633B">
        <w:tc>
          <w:tcPr>
            <w:tcW w:w="632" w:type="pct"/>
            <w:tcBorders>
              <w:bottom w:val="nil"/>
            </w:tcBorders>
            <w:vAlign w:val="bottom"/>
          </w:tcPr>
          <w:p w14:paraId="1149966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4F1B139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0.015</w:t>
            </w:r>
          </w:p>
        </w:tc>
        <w:tc>
          <w:tcPr>
            <w:tcW w:w="585" w:type="pct"/>
            <w:tcBorders>
              <w:bottom w:val="nil"/>
            </w:tcBorders>
            <w:vAlign w:val="bottom"/>
          </w:tcPr>
          <w:p w14:paraId="5CCAF6C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0.018*</w:t>
            </w:r>
          </w:p>
        </w:tc>
        <w:tc>
          <w:tcPr>
            <w:tcW w:w="123" w:type="pct"/>
            <w:tcBorders>
              <w:bottom w:val="nil"/>
              <w:right w:val="dotted" w:sz="4" w:space="0" w:color="auto"/>
            </w:tcBorders>
          </w:tcPr>
          <w:p w14:paraId="7169D3E2"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3F269A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05CC22E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-0.000</w:t>
            </w:r>
          </w:p>
        </w:tc>
        <w:tc>
          <w:tcPr>
            <w:tcW w:w="582" w:type="pct"/>
            <w:tcBorders>
              <w:bottom w:val="nil"/>
              <w:right w:val="nil"/>
            </w:tcBorders>
            <w:vAlign w:val="bottom"/>
          </w:tcPr>
          <w:p w14:paraId="0362EB3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0.004</w:t>
            </w:r>
          </w:p>
        </w:tc>
        <w:tc>
          <w:tcPr>
            <w:tcW w:w="123" w:type="pct"/>
            <w:tcBorders>
              <w:left w:val="nil"/>
              <w:bottom w:val="nil"/>
              <w:right w:val="dotted" w:sz="4" w:space="0" w:color="auto"/>
            </w:tcBorders>
          </w:tcPr>
          <w:p w14:paraId="04E5FF17"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677B6A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0.014</w:t>
            </w:r>
          </w:p>
        </w:tc>
        <w:tc>
          <w:tcPr>
            <w:tcW w:w="578" w:type="pct"/>
            <w:tcBorders>
              <w:bottom w:val="nil"/>
            </w:tcBorders>
            <w:vAlign w:val="bottom"/>
          </w:tcPr>
          <w:p w14:paraId="39A5E47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0.012</w:t>
            </w:r>
          </w:p>
        </w:tc>
      </w:tr>
      <w:tr w:rsidR="00B777BA" w:rsidRPr="0097227F" w14:paraId="2012A731" w14:textId="77777777" w:rsidTr="00B5633B">
        <w:tc>
          <w:tcPr>
            <w:tcW w:w="632" w:type="pct"/>
            <w:tcBorders>
              <w:bottom w:val="nil"/>
            </w:tcBorders>
            <w:vAlign w:val="bottom"/>
          </w:tcPr>
          <w:p w14:paraId="6D896E7C"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4C6088E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(0.010)</w:t>
            </w:r>
          </w:p>
        </w:tc>
        <w:tc>
          <w:tcPr>
            <w:tcW w:w="585" w:type="pct"/>
            <w:tcBorders>
              <w:bottom w:val="nil"/>
            </w:tcBorders>
            <w:vAlign w:val="bottom"/>
          </w:tcPr>
          <w:p w14:paraId="2E71CBE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(0.009)</w:t>
            </w:r>
          </w:p>
        </w:tc>
        <w:tc>
          <w:tcPr>
            <w:tcW w:w="123" w:type="pct"/>
            <w:tcBorders>
              <w:bottom w:val="nil"/>
              <w:right w:val="dotted" w:sz="4" w:space="0" w:color="auto"/>
            </w:tcBorders>
          </w:tcPr>
          <w:p w14:paraId="5EA94F83"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05C3D91"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0DB2A98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(0.007)</w:t>
            </w:r>
          </w:p>
        </w:tc>
        <w:tc>
          <w:tcPr>
            <w:tcW w:w="582" w:type="pct"/>
            <w:tcBorders>
              <w:bottom w:val="nil"/>
              <w:right w:val="nil"/>
            </w:tcBorders>
            <w:vAlign w:val="bottom"/>
          </w:tcPr>
          <w:p w14:paraId="1A1DC52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(0.007)</w:t>
            </w:r>
          </w:p>
        </w:tc>
        <w:tc>
          <w:tcPr>
            <w:tcW w:w="123" w:type="pct"/>
            <w:tcBorders>
              <w:left w:val="nil"/>
              <w:bottom w:val="nil"/>
              <w:right w:val="dotted" w:sz="4" w:space="0" w:color="auto"/>
            </w:tcBorders>
          </w:tcPr>
          <w:p w14:paraId="03215CB6"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31EE690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(0.016)</w:t>
            </w:r>
          </w:p>
        </w:tc>
        <w:tc>
          <w:tcPr>
            <w:tcW w:w="578" w:type="pct"/>
            <w:tcBorders>
              <w:bottom w:val="nil"/>
            </w:tcBorders>
            <w:vAlign w:val="bottom"/>
          </w:tcPr>
          <w:p w14:paraId="224083F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(0.015)</w:t>
            </w:r>
          </w:p>
        </w:tc>
      </w:tr>
      <w:tr w:rsidR="00B777BA" w:rsidRPr="0097227F" w14:paraId="1787FC1D" w14:textId="77777777" w:rsidTr="00B5633B">
        <w:tc>
          <w:tcPr>
            <w:tcW w:w="632" w:type="pct"/>
            <w:tcBorders>
              <w:bottom w:val="nil"/>
            </w:tcBorders>
            <w:vAlign w:val="bottom"/>
          </w:tcPr>
          <w:p w14:paraId="06A4D93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7D2D173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0.056</w:t>
            </w:r>
          </w:p>
        </w:tc>
        <w:tc>
          <w:tcPr>
            <w:tcW w:w="585" w:type="pct"/>
            <w:tcBorders>
              <w:bottom w:val="nil"/>
            </w:tcBorders>
            <w:vAlign w:val="bottom"/>
          </w:tcPr>
          <w:p w14:paraId="45DFD6A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-0.219</w:t>
            </w:r>
          </w:p>
        </w:tc>
        <w:tc>
          <w:tcPr>
            <w:tcW w:w="123" w:type="pct"/>
            <w:tcBorders>
              <w:bottom w:val="nil"/>
              <w:right w:val="dotted" w:sz="4" w:space="0" w:color="auto"/>
            </w:tcBorders>
          </w:tcPr>
          <w:p w14:paraId="373B418D"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74E997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1D630D0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-0.096</w:t>
            </w:r>
          </w:p>
        </w:tc>
        <w:tc>
          <w:tcPr>
            <w:tcW w:w="582" w:type="pct"/>
            <w:tcBorders>
              <w:bottom w:val="nil"/>
              <w:right w:val="nil"/>
            </w:tcBorders>
            <w:vAlign w:val="bottom"/>
          </w:tcPr>
          <w:p w14:paraId="7BF79D6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-0.280</w:t>
            </w:r>
          </w:p>
        </w:tc>
        <w:tc>
          <w:tcPr>
            <w:tcW w:w="123" w:type="pct"/>
            <w:tcBorders>
              <w:left w:val="nil"/>
              <w:bottom w:val="nil"/>
              <w:right w:val="dotted" w:sz="4" w:space="0" w:color="auto"/>
            </w:tcBorders>
          </w:tcPr>
          <w:p w14:paraId="655F87A2"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CE349A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-0.208</w:t>
            </w:r>
          </w:p>
        </w:tc>
        <w:tc>
          <w:tcPr>
            <w:tcW w:w="578" w:type="pct"/>
            <w:tcBorders>
              <w:bottom w:val="nil"/>
            </w:tcBorders>
            <w:vAlign w:val="bottom"/>
          </w:tcPr>
          <w:p w14:paraId="568DC33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-0.237</w:t>
            </w:r>
          </w:p>
        </w:tc>
      </w:tr>
      <w:tr w:rsidR="00B777BA" w:rsidRPr="0097227F" w14:paraId="79FE8C5E" w14:textId="77777777" w:rsidTr="00B5633B">
        <w:tc>
          <w:tcPr>
            <w:tcW w:w="632" w:type="pct"/>
            <w:tcBorders>
              <w:bottom w:val="nil"/>
            </w:tcBorders>
            <w:vAlign w:val="bottom"/>
          </w:tcPr>
          <w:p w14:paraId="56DFAF2A"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E4FB4C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(0.397)</w:t>
            </w:r>
          </w:p>
        </w:tc>
        <w:tc>
          <w:tcPr>
            <w:tcW w:w="585" w:type="pct"/>
            <w:tcBorders>
              <w:bottom w:val="nil"/>
            </w:tcBorders>
            <w:vAlign w:val="bottom"/>
          </w:tcPr>
          <w:p w14:paraId="32D7EE7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(0.388)</w:t>
            </w:r>
          </w:p>
        </w:tc>
        <w:tc>
          <w:tcPr>
            <w:tcW w:w="123" w:type="pct"/>
            <w:tcBorders>
              <w:bottom w:val="nil"/>
              <w:right w:val="dotted" w:sz="4" w:space="0" w:color="auto"/>
            </w:tcBorders>
          </w:tcPr>
          <w:p w14:paraId="20E35A51"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D0C932B"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676A5D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(0.270)</w:t>
            </w:r>
          </w:p>
        </w:tc>
        <w:tc>
          <w:tcPr>
            <w:tcW w:w="582" w:type="pct"/>
            <w:tcBorders>
              <w:bottom w:val="nil"/>
              <w:right w:val="nil"/>
            </w:tcBorders>
            <w:vAlign w:val="bottom"/>
          </w:tcPr>
          <w:p w14:paraId="40C6404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(0.269)</w:t>
            </w:r>
          </w:p>
        </w:tc>
        <w:tc>
          <w:tcPr>
            <w:tcW w:w="123" w:type="pct"/>
            <w:tcBorders>
              <w:left w:val="nil"/>
              <w:bottom w:val="nil"/>
              <w:right w:val="dotted" w:sz="4" w:space="0" w:color="auto"/>
            </w:tcBorders>
          </w:tcPr>
          <w:p w14:paraId="109C4C0B"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571E059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(0.537)</w:t>
            </w:r>
          </w:p>
        </w:tc>
        <w:tc>
          <w:tcPr>
            <w:tcW w:w="578" w:type="pct"/>
            <w:tcBorders>
              <w:bottom w:val="nil"/>
            </w:tcBorders>
            <w:vAlign w:val="bottom"/>
          </w:tcPr>
          <w:p w14:paraId="35C8F8D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(0.537)</w:t>
            </w:r>
          </w:p>
        </w:tc>
      </w:tr>
      <w:tr w:rsidR="00B777BA" w:rsidRPr="0097227F" w14:paraId="6DB3CDE2" w14:textId="77777777" w:rsidTr="00B5633B">
        <w:tc>
          <w:tcPr>
            <w:tcW w:w="632" w:type="pct"/>
            <w:tcBorders>
              <w:top w:val="single" w:sz="4" w:space="0" w:color="auto"/>
            </w:tcBorders>
            <w:vAlign w:val="bottom"/>
          </w:tcPr>
          <w:p w14:paraId="355BEA8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224245E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23.352***</w:t>
            </w:r>
          </w:p>
        </w:tc>
        <w:tc>
          <w:tcPr>
            <w:tcW w:w="585" w:type="pct"/>
            <w:tcBorders>
              <w:top w:val="single" w:sz="4" w:space="0" w:color="auto"/>
            </w:tcBorders>
            <w:vAlign w:val="bottom"/>
          </w:tcPr>
          <w:p w14:paraId="638022C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13.395***</w:t>
            </w:r>
          </w:p>
        </w:tc>
        <w:tc>
          <w:tcPr>
            <w:tcW w:w="123" w:type="pct"/>
            <w:tcBorders>
              <w:top w:val="single" w:sz="4" w:space="0" w:color="auto"/>
              <w:right w:val="dotted" w:sz="4" w:space="0" w:color="auto"/>
            </w:tcBorders>
          </w:tcPr>
          <w:p w14:paraId="45C31C29"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691C320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79B7136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9.902**</w:t>
            </w:r>
          </w:p>
        </w:tc>
        <w:tc>
          <w:tcPr>
            <w:tcW w:w="582" w:type="pct"/>
            <w:tcBorders>
              <w:top w:val="single" w:sz="4" w:space="0" w:color="auto"/>
              <w:right w:val="nil"/>
            </w:tcBorders>
            <w:vAlign w:val="bottom"/>
          </w:tcPr>
          <w:p w14:paraId="7F7105E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9.455*</w:t>
            </w:r>
          </w:p>
        </w:tc>
        <w:tc>
          <w:tcPr>
            <w:tcW w:w="123" w:type="pct"/>
            <w:tcBorders>
              <w:top w:val="single" w:sz="4" w:space="0" w:color="auto"/>
              <w:left w:val="nil"/>
              <w:right w:val="dotted" w:sz="4" w:space="0" w:color="auto"/>
            </w:tcBorders>
          </w:tcPr>
          <w:p w14:paraId="2DFB5517"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tcBorders>
            <w:vAlign w:val="bottom"/>
          </w:tcPr>
          <w:p w14:paraId="1DFC30C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8.378*</w:t>
            </w:r>
          </w:p>
        </w:tc>
        <w:tc>
          <w:tcPr>
            <w:tcW w:w="578" w:type="pct"/>
            <w:tcBorders>
              <w:top w:val="single" w:sz="4" w:space="0" w:color="auto"/>
            </w:tcBorders>
            <w:vAlign w:val="bottom"/>
          </w:tcPr>
          <w:p w14:paraId="6EE8A2A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9.477*</w:t>
            </w:r>
          </w:p>
        </w:tc>
      </w:tr>
      <w:tr w:rsidR="00B777BA" w:rsidRPr="0097227F" w14:paraId="2C704BFC" w14:textId="77777777" w:rsidTr="00B5633B">
        <w:tc>
          <w:tcPr>
            <w:tcW w:w="632" w:type="pct"/>
            <w:vAlign w:val="bottom"/>
          </w:tcPr>
          <w:p w14:paraId="25EE3763"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3ECF942D"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1</w:t>
            </w:r>
          </w:p>
        </w:tc>
        <w:tc>
          <w:tcPr>
            <w:tcW w:w="585" w:type="pct"/>
            <w:vAlign w:val="bottom"/>
          </w:tcPr>
          <w:p w14:paraId="3C745991"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.05</w:t>
            </w:r>
            <w:r>
              <w:rPr>
                <w:rFonts w:ascii="Times New Roman" w:eastAsia="Times New Roman" w:hAnsi="Times New Roman" w:cs="Times New Roman"/>
                <w:color w:val="000000"/>
                <w:sz w:val="18"/>
                <w:szCs w:val="18"/>
              </w:rPr>
              <w:t>1</w:t>
            </w:r>
          </w:p>
        </w:tc>
        <w:tc>
          <w:tcPr>
            <w:tcW w:w="123" w:type="pct"/>
            <w:tcBorders>
              <w:right w:val="dotted" w:sz="4" w:space="0" w:color="auto"/>
            </w:tcBorders>
          </w:tcPr>
          <w:p w14:paraId="569CD3A2"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596FE463"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34999171"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.023</w:t>
            </w:r>
          </w:p>
        </w:tc>
        <w:tc>
          <w:tcPr>
            <w:tcW w:w="582" w:type="pct"/>
            <w:tcBorders>
              <w:right w:val="nil"/>
            </w:tcBorders>
            <w:vAlign w:val="bottom"/>
          </w:tcPr>
          <w:p w14:paraId="026D6FF9"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.02</w:t>
            </w:r>
            <w:r>
              <w:rPr>
                <w:rFonts w:ascii="Times New Roman" w:eastAsia="Times New Roman" w:hAnsi="Times New Roman" w:cs="Times New Roman"/>
                <w:color w:val="000000"/>
                <w:sz w:val="18"/>
                <w:szCs w:val="18"/>
              </w:rPr>
              <w:t>3</w:t>
            </w:r>
          </w:p>
        </w:tc>
        <w:tc>
          <w:tcPr>
            <w:tcW w:w="123" w:type="pct"/>
            <w:tcBorders>
              <w:left w:val="nil"/>
              <w:right w:val="dotted" w:sz="4" w:space="0" w:color="auto"/>
            </w:tcBorders>
          </w:tcPr>
          <w:p w14:paraId="3B6D67B8"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6F30C387"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.068</w:t>
            </w:r>
          </w:p>
        </w:tc>
        <w:tc>
          <w:tcPr>
            <w:tcW w:w="578" w:type="pct"/>
            <w:vAlign w:val="bottom"/>
          </w:tcPr>
          <w:p w14:paraId="3CCA000A"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.082</w:t>
            </w:r>
          </w:p>
        </w:tc>
      </w:tr>
      <w:tr w:rsidR="00B777BA" w:rsidRPr="0097227F" w14:paraId="7578E587" w14:textId="77777777" w:rsidTr="00B5633B">
        <w:tc>
          <w:tcPr>
            <w:tcW w:w="632" w:type="pct"/>
            <w:vAlign w:val="bottom"/>
          </w:tcPr>
          <w:p w14:paraId="6B1FDFE8"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40DDAD8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-119.648</w:t>
            </w:r>
          </w:p>
        </w:tc>
        <w:tc>
          <w:tcPr>
            <w:tcW w:w="585" w:type="pct"/>
            <w:vAlign w:val="bottom"/>
          </w:tcPr>
          <w:p w14:paraId="13581E8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-126.3</w:t>
            </w:r>
            <w:r>
              <w:rPr>
                <w:rFonts w:ascii="Times New Roman" w:eastAsia="Times New Roman" w:hAnsi="Times New Roman" w:cs="Times New Roman"/>
                <w:color w:val="000000"/>
                <w:sz w:val="18"/>
                <w:szCs w:val="18"/>
              </w:rPr>
              <w:t>30</w:t>
            </w:r>
          </w:p>
        </w:tc>
        <w:tc>
          <w:tcPr>
            <w:tcW w:w="123" w:type="pct"/>
            <w:tcBorders>
              <w:right w:val="dotted" w:sz="4" w:space="0" w:color="auto"/>
            </w:tcBorders>
          </w:tcPr>
          <w:p w14:paraId="36987AEF"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12B104C2" w14:textId="77777777" w:rsidR="00B777BA" w:rsidRPr="0097227F" w:rsidRDefault="00B777BA" w:rsidP="00B5633B">
            <w:pPr>
              <w:rPr>
                <w:rFonts w:ascii="Times New Roman" w:hAnsi="Times New Roman" w:cs="Times New Roman"/>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2C10497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-210.661</w:t>
            </w:r>
          </w:p>
        </w:tc>
        <w:tc>
          <w:tcPr>
            <w:tcW w:w="582" w:type="pct"/>
            <w:tcBorders>
              <w:right w:val="nil"/>
            </w:tcBorders>
            <w:vAlign w:val="bottom"/>
          </w:tcPr>
          <w:p w14:paraId="07DF1C8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-209.856</w:t>
            </w:r>
          </w:p>
        </w:tc>
        <w:tc>
          <w:tcPr>
            <w:tcW w:w="123" w:type="pct"/>
            <w:tcBorders>
              <w:left w:val="nil"/>
              <w:right w:val="dotted" w:sz="4" w:space="0" w:color="auto"/>
            </w:tcBorders>
          </w:tcPr>
          <w:p w14:paraId="1556D0D2"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3E95D75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-64.504</w:t>
            </w:r>
          </w:p>
        </w:tc>
        <w:tc>
          <w:tcPr>
            <w:tcW w:w="578" w:type="pct"/>
            <w:vAlign w:val="bottom"/>
          </w:tcPr>
          <w:p w14:paraId="1572F04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-63.53</w:t>
            </w:r>
            <w:r>
              <w:rPr>
                <w:rFonts w:ascii="Times New Roman" w:eastAsia="Times New Roman" w:hAnsi="Times New Roman" w:cs="Times New Roman"/>
                <w:color w:val="000000"/>
                <w:sz w:val="18"/>
                <w:szCs w:val="18"/>
              </w:rPr>
              <w:t>4</w:t>
            </w:r>
          </w:p>
        </w:tc>
      </w:tr>
      <w:tr w:rsidR="00B777BA" w:rsidRPr="0097227F" w14:paraId="48424886" w14:textId="77777777" w:rsidTr="00B5633B">
        <w:tc>
          <w:tcPr>
            <w:tcW w:w="632" w:type="pct"/>
            <w:vAlign w:val="bottom"/>
          </w:tcPr>
          <w:p w14:paraId="3A0A510C"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38D40D8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585" w:type="pct"/>
            <w:vAlign w:val="bottom"/>
          </w:tcPr>
          <w:p w14:paraId="3A16E70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123" w:type="pct"/>
            <w:tcBorders>
              <w:right w:val="dotted" w:sz="4" w:space="0" w:color="auto"/>
            </w:tcBorders>
          </w:tcPr>
          <w:p w14:paraId="1BA9D73B"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5DB2A42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2951904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582" w:type="pct"/>
            <w:tcBorders>
              <w:bottom w:val="single" w:sz="4" w:space="0" w:color="auto"/>
              <w:right w:val="nil"/>
            </w:tcBorders>
            <w:vAlign w:val="bottom"/>
          </w:tcPr>
          <w:p w14:paraId="3919525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123" w:type="pct"/>
            <w:tcBorders>
              <w:left w:val="nil"/>
              <w:right w:val="dotted" w:sz="4" w:space="0" w:color="auto"/>
            </w:tcBorders>
          </w:tcPr>
          <w:p w14:paraId="1B784C7D"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single" w:sz="4" w:space="0" w:color="auto"/>
            </w:tcBorders>
            <w:vAlign w:val="bottom"/>
          </w:tcPr>
          <w:p w14:paraId="711B276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c>
          <w:tcPr>
            <w:tcW w:w="578" w:type="pct"/>
            <w:tcBorders>
              <w:bottom w:val="single" w:sz="4" w:space="0" w:color="auto"/>
            </w:tcBorders>
            <w:vAlign w:val="bottom"/>
          </w:tcPr>
          <w:p w14:paraId="39C4A6D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r>
    </w:tbl>
    <w:p w14:paraId="31E50729" w14:textId="77777777" w:rsidR="00B777BA" w:rsidRPr="0041754E" w:rsidRDefault="00B777BA" w:rsidP="00B777BA">
      <w:pPr>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egalitarian.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3A507880" w14:textId="77777777" w:rsidR="00B777BA" w:rsidRPr="0041754E" w:rsidRDefault="00B777BA" w:rsidP="00B777BA">
      <w:pPr>
        <w:rPr>
          <w:rFonts w:ascii="Times New Roman" w:hAnsi="Times New Roman" w:cs="Times New Roman"/>
          <w:sz w:val="20"/>
        </w:rPr>
      </w:pPr>
    </w:p>
    <w:p w14:paraId="3C2BA0B7" w14:textId="77777777" w:rsidR="00B777BA" w:rsidRDefault="00B777BA" w:rsidP="00B777BA">
      <w:pPr>
        <w:rPr>
          <w:rFonts w:ascii="Times New Roman" w:hAnsi="Times New Roman" w:cs="Times New Roman"/>
        </w:rPr>
      </w:pPr>
      <w:r>
        <w:rPr>
          <w:rFonts w:ascii="Times New Roman" w:hAnsi="Times New Roman" w:cs="Times New Roman"/>
        </w:rPr>
        <w:br w:type="page"/>
      </w:r>
    </w:p>
    <w:p w14:paraId="70C15AA1" w14:textId="77777777" w:rsidR="00B777BA" w:rsidRDefault="00B777BA" w:rsidP="00B777BA">
      <w:pPr>
        <w:rPr>
          <w:rFonts w:ascii="Times New Roman" w:hAnsi="Times New Roman" w:cs="Times New Roman"/>
        </w:rPr>
      </w:pPr>
      <w:r>
        <w:rPr>
          <w:rFonts w:ascii="Times New Roman" w:hAnsi="Times New Roman" w:cs="Times New Roman"/>
        </w:rPr>
        <w:lastRenderedPageBreak/>
        <w:t>Table S3. Spitefulness</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9"/>
        <w:gridCol w:w="1081"/>
      </w:tblGrid>
      <w:tr w:rsidR="00B777BA" w:rsidRPr="0097227F" w14:paraId="5C35A71B" w14:textId="77777777" w:rsidTr="00B5633B">
        <w:tc>
          <w:tcPr>
            <w:tcW w:w="632" w:type="pct"/>
            <w:tcBorders>
              <w:top w:val="double" w:sz="4" w:space="0" w:color="auto"/>
              <w:bottom w:val="nil"/>
            </w:tcBorders>
            <w:vAlign w:val="center"/>
          </w:tcPr>
          <w:p w14:paraId="44BEBDA3"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647DE676"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4CFF2B50"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742D6BDC"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0D8FC1EC"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5F0F3CE5"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66A005F0"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2410C5D8"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3282BA66"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3A563512" w14:textId="77777777" w:rsidTr="00B5633B">
        <w:tc>
          <w:tcPr>
            <w:tcW w:w="632" w:type="pct"/>
            <w:tcBorders>
              <w:bottom w:val="single" w:sz="4" w:space="0" w:color="auto"/>
            </w:tcBorders>
            <w:vAlign w:val="center"/>
          </w:tcPr>
          <w:p w14:paraId="11589EAA"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0FCB89C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0E7206C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477A54C2"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3B128239"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501AA630"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29666557"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584A95A4" w14:textId="77777777" w:rsidR="00B777BA" w:rsidRPr="0097227F" w:rsidRDefault="00B777BA" w:rsidP="00B5633B">
            <w:pPr>
              <w:jc w:val="center"/>
              <w:rPr>
                <w:rFonts w:ascii="Times New Roman" w:hAnsi="Times New Roman" w:cs="Times New Roman"/>
                <w:sz w:val="18"/>
                <w:szCs w:val="18"/>
              </w:rPr>
            </w:pPr>
          </w:p>
        </w:tc>
        <w:tc>
          <w:tcPr>
            <w:tcW w:w="582" w:type="pct"/>
            <w:tcBorders>
              <w:left w:val="dotted" w:sz="4" w:space="0" w:color="auto"/>
              <w:bottom w:val="single" w:sz="4" w:space="0" w:color="auto"/>
            </w:tcBorders>
            <w:vAlign w:val="center"/>
          </w:tcPr>
          <w:p w14:paraId="405BA90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78" w:type="pct"/>
            <w:tcBorders>
              <w:bottom w:val="single" w:sz="4" w:space="0" w:color="auto"/>
            </w:tcBorders>
            <w:vAlign w:val="center"/>
          </w:tcPr>
          <w:p w14:paraId="176FE2A3"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10C9CF24" w14:textId="77777777" w:rsidTr="00B5633B">
        <w:tc>
          <w:tcPr>
            <w:tcW w:w="632" w:type="pct"/>
            <w:tcBorders>
              <w:top w:val="single" w:sz="4" w:space="0" w:color="auto"/>
              <w:bottom w:val="nil"/>
            </w:tcBorders>
            <w:vAlign w:val="bottom"/>
          </w:tcPr>
          <w:p w14:paraId="183ED3A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3D4B490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-0.161**</w:t>
            </w:r>
          </w:p>
        </w:tc>
        <w:tc>
          <w:tcPr>
            <w:tcW w:w="585" w:type="pct"/>
            <w:tcBorders>
              <w:top w:val="single" w:sz="4" w:space="0" w:color="auto"/>
              <w:bottom w:val="nil"/>
            </w:tcBorders>
            <w:vAlign w:val="bottom"/>
          </w:tcPr>
          <w:p w14:paraId="0C3E29D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-0.182***</w:t>
            </w:r>
          </w:p>
        </w:tc>
        <w:tc>
          <w:tcPr>
            <w:tcW w:w="123" w:type="pct"/>
            <w:tcBorders>
              <w:top w:val="single" w:sz="4" w:space="0" w:color="auto"/>
              <w:bottom w:val="nil"/>
              <w:right w:val="dotted" w:sz="4" w:space="0" w:color="auto"/>
            </w:tcBorders>
          </w:tcPr>
          <w:p w14:paraId="47D85787"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51A2ACE2"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581" w:type="pct"/>
            <w:tcBorders>
              <w:top w:val="single" w:sz="4" w:space="0" w:color="auto"/>
              <w:bottom w:val="nil"/>
            </w:tcBorders>
            <w:vAlign w:val="bottom"/>
          </w:tcPr>
          <w:p w14:paraId="68CF47F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-0.135</w:t>
            </w:r>
          </w:p>
        </w:tc>
        <w:tc>
          <w:tcPr>
            <w:tcW w:w="582" w:type="pct"/>
            <w:tcBorders>
              <w:top w:val="single" w:sz="4" w:space="0" w:color="auto"/>
              <w:bottom w:val="nil"/>
              <w:right w:val="nil"/>
            </w:tcBorders>
            <w:vAlign w:val="bottom"/>
          </w:tcPr>
          <w:p w14:paraId="7307F3B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-0.489***</w:t>
            </w:r>
          </w:p>
        </w:tc>
        <w:tc>
          <w:tcPr>
            <w:tcW w:w="123" w:type="pct"/>
            <w:tcBorders>
              <w:top w:val="single" w:sz="4" w:space="0" w:color="auto"/>
              <w:left w:val="nil"/>
              <w:bottom w:val="nil"/>
              <w:right w:val="dotted" w:sz="4" w:space="0" w:color="auto"/>
            </w:tcBorders>
          </w:tcPr>
          <w:p w14:paraId="131CB2E8"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bottom w:val="nil"/>
            </w:tcBorders>
            <w:vAlign w:val="bottom"/>
          </w:tcPr>
          <w:p w14:paraId="4F082D7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-0.208</w:t>
            </w:r>
          </w:p>
        </w:tc>
        <w:tc>
          <w:tcPr>
            <w:tcW w:w="578" w:type="pct"/>
            <w:tcBorders>
              <w:top w:val="single" w:sz="4" w:space="0" w:color="auto"/>
              <w:bottom w:val="nil"/>
            </w:tcBorders>
            <w:vAlign w:val="bottom"/>
          </w:tcPr>
          <w:p w14:paraId="07C44CF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-0.613**</w:t>
            </w:r>
          </w:p>
        </w:tc>
      </w:tr>
      <w:tr w:rsidR="00B777BA" w:rsidRPr="0097227F" w14:paraId="40F05BC6" w14:textId="77777777" w:rsidTr="00B5633B">
        <w:tc>
          <w:tcPr>
            <w:tcW w:w="632" w:type="pct"/>
            <w:tcBorders>
              <w:bottom w:val="nil"/>
            </w:tcBorders>
            <w:vAlign w:val="bottom"/>
          </w:tcPr>
          <w:p w14:paraId="291C5406"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ED029A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(0.067)</w:t>
            </w:r>
          </w:p>
        </w:tc>
        <w:tc>
          <w:tcPr>
            <w:tcW w:w="585" w:type="pct"/>
            <w:tcBorders>
              <w:bottom w:val="nil"/>
            </w:tcBorders>
            <w:vAlign w:val="bottom"/>
          </w:tcPr>
          <w:p w14:paraId="52DA730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(0.047)</w:t>
            </w:r>
          </w:p>
        </w:tc>
        <w:tc>
          <w:tcPr>
            <w:tcW w:w="123" w:type="pct"/>
            <w:tcBorders>
              <w:bottom w:val="nil"/>
              <w:right w:val="dotted" w:sz="4" w:space="0" w:color="auto"/>
            </w:tcBorders>
          </w:tcPr>
          <w:p w14:paraId="217B0C4A"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08933054"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11B1B7E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(0.218)</w:t>
            </w:r>
          </w:p>
        </w:tc>
        <w:tc>
          <w:tcPr>
            <w:tcW w:w="582" w:type="pct"/>
            <w:tcBorders>
              <w:bottom w:val="nil"/>
              <w:right w:val="nil"/>
            </w:tcBorders>
            <w:vAlign w:val="bottom"/>
          </w:tcPr>
          <w:p w14:paraId="69E89A9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(0.156)</w:t>
            </w:r>
          </w:p>
        </w:tc>
        <w:tc>
          <w:tcPr>
            <w:tcW w:w="123" w:type="pct"/>
            <w:tcBorders>
              <w:left w:val="nil"/>
              <w:bottom w:val="nil"/>
              <w:right w:val="dotted" w:sz="4" w:space="0" w:color="auto"/>
            </w:tcBorders>
          </w:tcPr>
          <w:p w14:paraId="1B7E865E"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5FF587E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(0.395)</w:t>
            </w:r>
          </w:p>
        </w:tc>
        <w:tc>
          <w:tcPr>
            <w:tcW w:w="578" w:type="pct"/>
            <w:tcBorders>
              <w:bottom w:val="nil"/>
            </w:tcBorders>
            <w:vAlign w:val="bottom"/>
          </w:tcPr>
          <w:p w14:paraId="696ACAB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(0.278)</w:t>
            </w:r>
          </w:p>
        </w:tc>
      </w:tr>
      <w:tr w:rsidR="00B777BA" w:rsidRPr="0097227F" w14:paraId="39D0DF67" w14:textId="77777777" w:rsidTr="00B5633B">
        <w:tc>
          <w:tcPr>
            <w:tcW w:w="632" w:type="pct"/>
            <w:tcBorders>
              <w:bottom w:val="nil"/>
            </w:tcBorders>
            <w:vAlign w:val="bottom"/>
          </w:tcPr>
          <w:p w14:paraId="5FFD8DB9"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1D32E76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0.261</w:t>
            </w:r>
          </w:p>
        </w:tc>
        <w:tc>
          <w:tcPr>
            <w:tcW w:w="585" w:type="pct"/>
            <w:tcBorders>
              <w:bottom w:val="nil"/>
            </w:tcBorders>
            <w:vAlign w:val="bottom"/>
          </w:tcPr>
          <w:p w14:paraId="44E3EAD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0.597***</w:t>
            </w:r>
          </w:p>
        </w:tc>
        <w:tc>
          <w:tcPr>
            <w:tcW w:w="123" w:type="pct"/>
            <w:tcBorders>
              <w:bottom w:val="nil"/>
              <w:right w:val="dotted" w:sz="4" w:space="0" w:color="auto"/>
            </w:tcBorders>
          </w:tcPr>
          <w:p w14:paraId="76B49862"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946F1D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01B8CA4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0.829***</w:t>
            </w:r>
          </w:p>
        </w:tc>
        <w:tc>
          <w:tcPr>
            <w:tcW w:w="582" w:type="pct"/>
            <w:tcBorders>
              <w:bottom w:val="nil"/>
              <w:right w:val="nil"/>
            </w:tcBorders>
            <w:vAlign w:val="bottom"/>
          </w:tcPr>
          <w:p w14:paraId="2933F0D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0.876***</w:t>
            </w:r>
          </w:p>
        </w:tc>
        <w:tc>
          <w:tcPr>
            <w:tcW w:w="123" w:type="pct"/>
            <w:tcBorders>
              <w:left w:val="nil"/>
              <w:bottom w:val="nil"/>
              <w:right w:val="dotted" w:sz="4" w:space="0" w:color="auto"/>
            </w:tcBorders>
          </w:tcPr>
          <w:p w14:paraId="48AB17B0"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66B8928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1.270***</w:t>
            </w:r>
          </w:p>
        </w:tc>
        <w:tc>
          <w:tcPr>
            <w:tcW w:w="578" w:type="pct"/>
            <w:tcBorders>
              <w:bottom w:val="nil"/>
            </w:tcBorders>
            <w:vAlign w:val="bottom"/>
          </w:tcPr>
          <w:p w14:paraId="51DA2BD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0.956***</w:t>
            </w:r>
          </w:p>
        </w:tc>
      </w:tr>
      <w:tr w:rsidR="00B777BA" w:rsidRPr="0097227F" w14:paraId="29972D09" w14:textId="77777777" w:rsidTr="00B5633B">
        <w:tc>
          <w:tcPr>
            <w:tcW w:w="632" w:type="pct"/>
            <w:tcBorders>
              <w:bottom w:val="nil"/>
            </w:tcBorders>
            <w:vAlign w:val="bottom"/>
          </w:tcPr>
          <w:p w14:paraId="1D173568"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1E68991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(0.267)</w:t>
            </w:r>
          </w:p>
        </w:tc>
        <w:tc>
          <w:tcPr>
            <w:tcW w:w="585" w:type="pct"/>
            <w:tcBorders>
              <w:bottom w:val="nil"/>
            </w:tcBorders>
            <w:vAlign w:val="bottom"/>
          </w:tcPr>
          <w:p w14:paraId="2DC5FE0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(0.207)</w:t>
            </w:r>
          </w:p>
        </w:tc>
        <w:tc>
          <w:tcPr>
            <w:tcW w:w="123" w:type="pct"/>
            <w:tcBorders>
              <w:bottom w:val="nil"/>
              <w:right w:val="dotted" w:sz="4" w:space="0" w:color="auto"/>
            </w:tcBorders>
          </w:tcPr>
          <w:p w14:paraId="1FAFBB0C"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33A7870A"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CF44FA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(0.233)</w:t>
            </w:r>
          </w:p>
        </w:tc>
        <w:tc>
          <w:tcPr>
            <w:tcW w:w="582" w:type="pct"/>
            <w:tcBorders>
              <w:bottom w:val="nil"/>
              <w:right w:val="nil"/>
            </w:tcBorders>
            <w:vAlign w:val="bottom"/>
          </w:tcPr>
          <w:p w14:paraId="03A02B9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(0.158)</w:t>
            </w:r>
          </w:p>
        </w:tc>
        <w:tc>
          <w:tcPr>
            <w:tcW w:w="123" w:type="pct"/>
            <w:tcBorders>
              <w:left w:val="nil"/>
              <w:bottom w:val="nil"/>
              <w:right w:val="dotted" w:sz="4" w:space="0" w:color="auto"/>
            </w:tcBorders>
          </w:tcPr>
          <w:p w14:paraId="32B4C746"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5C4DA19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(0.454)</w:t>
            </w:r>
          </w:p>
        </w:tc>
        <w:tc>
          <w:tcPr>
            <w:tcW w:w="578" w:type="pct"/>
            <w:tcBorders>
              <w:bottom w:val="nil"/>
            </w:tcBorders>
            <w:vAlign w:val="bottom"/>
          </w:tcPr>
          <w:p w14:paraId="293D23E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(0.290)</w:t>
            </w:r>
          </w:p>
        </w:tc>
      </w:tr>
      <w:tr w:rsidR="00B777BA" w:rsidRPr="0097227F" w14:paraId="4C1E7BD5" w14:textId="77777777" w:rsidTr="00B5633B">
        <w:tc>
          <w:tcPr>
            <w:tcW w:w="632" w:type="pct"/>
            <w:tcBorders>
              <w:bottom w:val="nil"/>
            </w:tcBorders>
            <w:vAlign w:val="bottom"/>
          </w:tcPr>
          <w:p w14:paraId="27A77D2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5F77F9B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-0.210</w:t>
            </w:r>
          </w:p>
        </w:tc>
        <w:tc>
          <w:tcPr>
            <w:tcW w:w="585" w:type="pct"/>
            <w:tcBorders>
              <w:bottom w:val="nil"/>
            </w:tcBorders>
            <w:vAlign w:val="bottom"/>
          </w:tcPr>
          <w:p w14:paraId="18B380B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-0.327</w:t>
            </w:r>
          </w:p>
        </w:tc>
        <w:tc>
          <w:tcPr>
            <w:tcW w:w="123" w:type="pct"/>
            <w:tcBorders>
              <w:bottom w:val="nil"/>
              <w:right w:val="dotted" w:sz="4" w:space="0" w:color="auto"/>
            </w:tcBorders>
          </w:tcPr>
          <w:p w14:paraId="395E2F98"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D54B3C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6580F5A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0.523**</w:t>
            </w:r>
          </w:p>
        </w:tc>
        <w:tc>
          <w:tcPr>
            <w:tcW w:w="582" w:type="pct"/>
            <w:tcBorders>
              <w:bottom w:val="nil"/>
              <w:right w:val="nil"/>
            </w:tcBorders>
            <w:vAlign w:val="bottom"/>
          </w:tcPr>
          <w:p w14:paraId="1F5C583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0.229</w:t>
            </w:r>
          </w:p>
        </w:tc>
        <w:tc>
          <w:tcPr>
            <w:tcW w:w="123" w:type="pct"/>
            <w:tcBorders>
              <w:left w:val="nil"/>
              <w:bottom w:val="nil"/>
              <w:right w:val="dotted" w:sz="4" w:space="0" w:color="auto"/>
            </w:tcBorders>
          </w:tcPr>
          <w:p w14:paraId="34B1F6D3"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A56CE4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-0.001</w:t>
            </w:r>
          </w:p>
        </w:tc>
        <w:tc>
          <w:tcPr>
            <w:tcW w:w="578" w:type="pct"/>
            <w:tcBorders>
              <w:bottom w:val="nil"/>
            </w:tcBorders>
            <w:vAlign w:val="bottom"/>
          </w:tcPr>
          <w:p w14:paraId="5F333FA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-0.136</w:t>
            </w:r>
          </w:p>
        </w:tc>
      </w:tr>
      <w:tr w:rsidR="00B777BA" w:rsidRPr="0097227F" w14:paraId="3BB5004E" w14:textId="77777777" w:rsidTr="00B5633B">
        <w:tc>
          <w:tcPr>
            <w:tcW w:w="632" w:type="pct"/>
            <w:tcBorders>
              <w:bottom w:val="nil"/>
            </w:tcBorders>
            <w:vAlign w:val="bottom"/>
          </w:tcPr>
          <w:p w14:paraId="488165C2"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272992F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(0.263)</w:t>
            </w:r>
          </w:p>
        </w:tc>
        <w:tc>
          <w:tcPr>
            <w:tcW w:w="585" w:type="pct"/>
            <w:tcBorders>
              <w:bottom w:val="nil"/>
            </w:tcBorders>
            <w:vAlign w:val="bottom"/>
          </w:tcPr>
          <w:p w14:paraId="00F84FF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(0.215)</w:t>
            </w:r>
          </w:p>
        </w:tc>
        <w:tc>
          <w:tcPr>
            <w:tcW w:w="123" w:type="pct"/>
            <w:tcBorders>
              <w:bottom w:val="nil"/>
              <w:right w:val="dotted" w:sz="4" w:space="0" w:color="auto"/>
            </w:tcBorders>
          </w:tcPr>
          <w:p w14:paraId="511FC98F"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B845A34"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2F85475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(0.232)</w:t>
            </w:r>
          </w:p>
        </w:tc>
        <w:tc>
          <w:tcPr>
            <w:tcW w:w="582" w:type="pct"/>
            <w:tcBorders>
              <w:bottom w:val="nil"/>
              <w:right w:val="nil"/>
            </w:tcBorders>
            <w:vAlign w:val="bottom"/>
          </w:tcPr>
          <w:p w14:paraId="270FD01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(0.163)</w:t>
            </w:r>
          </w:p>
        </w:tc>
        <w:tc>
          <w:tcPr>
            <w:tcW w:w="123" w:type="pct"/>
            <w:tcBorders>
              <w:left w:val="nil"/>
              <w:bottom w:val="nil"/>
              <w:right w:val="dotted" w:sz="4" w:space="0" w:color="auto"/>
            </w:tcBorders>
          </w:tcPr>
          <w:p w14:paraId="24AFE91D"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B8ECBB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(0.456)</w:t>
            </w:r>
          </w:p>
        </w:tc>
        <w:tc>
          <w:tcPr>
            <w:tcW w:w="578" w:type="pct"/>
            <w:tcBorders>
              <w:bottom w:val="nil"/>
            </w:tcBorders>
            <w:vAlign w:val="bottom"/>
          </w:tcPr>
          <w:p w14:paraId="0028E3B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(0.284)</w:t>
            </w:r>
          </w:p>
        </w:tc>
      </w:tr>
      <w:tr w:rsidR="00B777BA" w:rsidRPr="0097227F" w14:paraId="4070FB1F" w14:textId="77777777" w:rsidTr="00B5633B">
        <w:tc>
          <w:tcPr>
            <w:tcW w:w="632" w:type="pct"/>
            <w:tcBorders>
              <w:bottom w:val="nil"/>
            </w:tcBorders>
            <w:vAlign w:val="bottom"/>
          </w:tcPr>
          <w:p w14:paraId="29D990D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1A9694E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-0.012</w:t>
            </w:r>
          </w:p>
        </w:tc>
        <w:tc>
          <w:tcPr>
            <w:tcW w:w="585" w:type="pct"/>
            <w:tcBorders>
              <w:bottom w:val="nil"/>
            </w:tcBorders>
            <w:vAlign w:val="bottom"/>
          </w:tcPr>
          <w:p w14:paraId="1DDAFAA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-0.004</w:t>
            </w:r>
          </w:p>
        </w:tc>
        <w:tc>
          <w:tcPr>
            <w:tcW w:w="123" w:type="pct"/>
            <w:tcBorders>
              <w:bottom w:val="nil"/>
              <w:right w:val="dotted" w:sz="4" w:space="0" w:color="auto"/>
            </w:tcBorders>
          </w:tcPr>
          <w:p w14:paraId="74CE6388"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CCD3F3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58FEB62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-0.009</w:t>
            </w:r>
          </w:p>
        </w:tc>
        <w:tc>
          <w:tcPr>
            <w:tcW w:w="582" w:type="pct"/>
            <w:tcBorders>
              <w:bottom w:val="nil"/>
              <w:right w:val="nil"/>
            </w:tcBorders>
            <w:vAlign w:val="bottom"/>
          </w:tcPr>
          <w:p w14:paraId="3EA0126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-0.008</w:t>
            </w:r>
          </w:p>
        </w:tc>
        <w:tc>
          <w:tcPr>
            <w:tcW w:w="123" w:type="pct"/>
            <w:tcBorders>
              <w:left w:val="nil"/>
              <w:bottom w:val="nil"/>
              <w:right w:val="dotted" w:sz="4" w:space="0" w:color="auto"/>
            </w:tcBorders>
          </w:tcPr>
          <w:p w14:paraId="1DEFA1E9"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D2337F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0.041*</w:t>
            </w:r>
          </w:p>
        </w:tc>
        <w:tc>
          <w:tcPr>
            <w:tcW w:w="578" w:type="pct"/>
            <w:tcBorders>
              <w:bottom w:val="nil"/>
            </w:tcBorders>
            <w:vAlign w:val="bottom"/>
          </w:tcPr>
          <w:p w14:paraId="1B26F42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0.023</w:t>
            </w:r>
          </w:p>
        </w:tc>
      </w:tr>
      <w:tr w:rsidR="00B777BA" w:rsidRPr="0097227F" w14:paraId="2D923A1B" w14:textId="77777777" w:rsidTr="00B5633B">
        <w:tc>
          <w:tcPr>
            <w:tcW w:w="632" w:type="pct"/>
            <w:tcBorders>
              <w:bottom w:val="nil"/>
            </w:tcBorders>
            <w:vAlign w:val="bottom"/>
          </w:tcPr>
          <w:p w14:paraId="495E994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4D2AD11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(0.016)</w:t>
            </w:r>
          </w:p>
        </w:tc>
        <w:tc>
          <w:tcPr>
            <w:tcW w:w="585" w:type="pct"/>
            <w:tcBorders>
              <w:bottom w:val="nil"/>
            </w:tcBorders>
            <w:vAlign w:val="bottom"/>
          </w:tcPr>
          <w:p w14:paraId="7EA373A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(0.011)</w:t>
            </w:r>
          </w:p>
        </w:tc>
        <w:tc>
          <w:tcPr>
            <w:tcW w:w="123" w:type="pct"/>
            <w:tcBorders>
              <w:bottom w:val="nil"/>
              <w:right w:val="dotted" w:sz="4" w:space="0" w:color="auto"/>
            </w:tcBorders>
          </w:tcPr>
          <w:p w14:paraId="5F99D9BD"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C43077F"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228352D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(0.012)</w:t>
            </w:r>
          </w:p>
        </w:tc>
        <w:tc>
          <w:tcPr>
            <w:tcW w:w="582" w:type="pct"/>
            <w:tcBorders>
              <w:bottom w:val="nil"/>
              <w:right w:val="nil"/>
            </w:tcBorders>
            <w:vAlign w:val="bottom"/>
          </w:tcPr>
          <w:p w14:paraId="230D51A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(0.008)</w:t>
            </w:r>
          </w:p>
        </w:tc>
        <w:tc>
          <w:tcPr>
            <w:tcW w:w="123" w:type="pct"/>
            <w:tcBorders>
              <w:left w:val="nil"/>
              <w:bottom w:val="nil"/>
              <w:right w:val="dotted" w:sz="4" w:space="0" w:color="auto"/>
            </w:tcBorders>
          </w:tcPr>
          <w:p w14:paraId="51015352"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3AE655B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(0.024)</w:t>
            </w:r>
          </w:p>
        </w:tc>
        <w:tc>
          <w:tcPr>
            <w:tcW w:w="578" w:type="pct"/>
            <w:tcBorders>
              <w:bottom w:val="nil"/>
            </w:tcBorders>
            <w:vAlign w:val="bottom"/>
          </w:tcPr>
          <w:p w14:paraId="3173410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(0.018)</w:t>
            </w:r>
          </w:p>
        </w:tc>
      </w:tr>
      <w:tr w:rsidR="00B777BA" w:rsidRPr="0097227F" w14:paraId="7E14E839" w14:textId="77777777" w:rsidTr="00B5633B">
        <w:tc>
          <w:tcPr>
            <w:tcW w:w="632" w:type="pct"/>
            <w:tcBorders>
              <w:bottom w:val="nil"/>
            </w:tcBorders>
            <w:vAlign w:val="bottom"/>
          </w:tcPr>
          <w:p w14:paraId="5DCBD6C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6FFA85B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-0.474</w:t>
            </w:r>
          </w:p>
        </w:tc>
        <w:tc>
          <w:tcPr>
            <w:tcW w:w="585" w:type="pct"/>
            <w:tcBorders>
              <w:bottom w:val="nil"/>
            </w:tcBorders>
            <w:vAlign w:val="bottom"/>
          </w:tcPr>
          <w:p w14:paraId="78E9F63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0.173</w:t>
            </w:r>
          </w:p>
        </w:tc>
        <w:tc>
          <w:tcPr>
            <w:tcW w:w="123" w:type="pct"/>
            <w:tcBorders>
              <w:bottom w:val="nil"/>
              <w:right w:val="dotted" w:sz="4" w:space="0" w:color="auto"/>
            </w:tcBorders>
          </w:tcPr>
          <w:p w14:paraId="429738FA"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3E71B40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2B15196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-1.754***</w:t>
            </w:r>
          </w:p>
        </w:tc>
        <w:tc>
          <w:tcPr>
            <w:tcW w:w="582" w:type="pct"/>
            <w:tcBorders>
              <w:bottom w:val="nil"/>
              <w:right w:val="nil"/>
            </w:tcBorders>
            <w:vAlign w:val="bottom"/>
          </w:tcPr>
          <w:p w14:paraId="637C9DF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-0.471</w:t>
            </w:r>
          </w:p>
        </w:tc>
        <w:tc>
          <w:tcPr>
            <w:tcW w:w="123" w:type="pct"/>
            <w:tcBorders>
              <w:left w:val="nil"/>
              <w:bottom w:val="nil"/>
              <w:right w:val="dotted" w:sz="4" w:space="0" w:color="auto"/>
            </w:tcBorders>
          </w:tcPr>
          <w:p w14:paraId="3EC42DB9"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71ADFC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-3.528***</w:t>
            </w:r>
          </w:p>
        </w:tc>
        <w:tc>
          <w:tcPr>
            <w:tcW w:w="578" w:type="pct"/>
            <w:tcBorders>
              <w:bottom w:val="nil"/>
            </w:tcBorders>
            <w:vAlign w:val="bottom"/>
          </w:tcPr>
          <w:p w14:paraId="2D06EF3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-1.208*</w:t>
            </w:r>
          </w:p>
        </w:tc>
      </w:tr>
      <w:tr w:rsidR="00B777BA" w:rsidRPr="0097227F" w14:paraId="410A6019" w14:textId="77777777" w:rsidTr="00B5633B">
        <w:tc>
          <w:tcPr>
            <w:tcW w:w="632" w:type="pct"/>
            <w:tcBorders>
              <w:bottom w:val="nil"/>
            </w:tcBorders>
            <w:vAlign w:val="bottom"/>
          </w:tcPr>
          <w:p w14:paraId="031DD696"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2ABDDFF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(0.592)</w:t>
            </w:r>
          </w:p>
        </w:tc>
        <w:tc>
          <w:tcPr>
            <w:tcW w:w="585" w:type="pct"/>
            <w:tcBorders>
              <w:bottom w:val="nil"/>
            </w:tcBorders>
            <w:vAlign w:val="bottom"/>
          </w:tcPr>
          <w:p w14:paraId="51466F7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(0.445)</w:t>
            </w:r>
          </w:p>
        </w:tc>
        <w:tc>
          <w:tcPr>
            <w:tcW w:w="123" w:type="pct"/>
            <w:tcBorders>
              <w:bottom w:val="nil"/>
              <w:right w:val="dotted" w:sz="4" w:space="0" w:color="auto"/>
            </w:tcBorders>
          </w:tcPr>
          <w:p w14:paraId="162ED318"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D64EF4D"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443D1D9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(0.464)</w:t>
            </w:r>
          </w:p>
        </w:tc>
        <w:tc>
          <w:tcPr>
            <w:tcW w:w="582" w:type="pct"/>
            <w:tcBorders>
              <w:bottom w:val="nil"/>
              <w:right w:val="nil"/>
            </w:tcBorders>
            <w:vAlign w:val="bottom"/>
          </w:tcPr>
          <w:p w14:paraId="77A3E6D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(0.296)</w:t>
            </w:r>
          </w:p>
        </w:tc>
        <w:tc>
          <w:tcPr>
            <w:tcW w:w="123" w:type="pct"/>
            <w:tcBorders>
              <w:left w:val="nil"/>
              <w:bottom w:val="nil"/>
              <w:right w:val="dotted" w:sz="4" w:space="0" w:color="auto"/>
            </w:tcBorders>
          </w:tcPr>
          <w:p w14:paraId="65DAC108"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42C395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(0.856)</w:t>
            </w:r>
          </w:p>
        </w:tc>
        <w:tc>
          <w:tcPr>
            <w:tcW w:w="578" w:type="pct"/>
            <w:tcBorders>
              <w:bottom w:val="nil"/>
            </w:tcBorders>
            <w:vAlign w:val="bottom"/>
          </w:tcPr>
          <w:p w14:paraId="7FA03B2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(0.640)</w:t>
            </w:r>
          </w:p>
        </w:tc>
      </w:tr>
      <w:tr w:rsidR="00B777BA" w:rsidRPr="0097227F" w14:paraId="125B7975" w14:textId="77777777" w:rsidTr="00B5633B">
        <w:tc>
          <w:tcPr>
            <w:tcW w:w="632" w:type="pct"/>
            <w:tcBorders>
              <w:top w:val="single" w:sz="4" w:space="0" w:color="auto"/>
            </w:tcBorders>
            <w:vAlign w:val="bottom"/>
          </w:tcPr>
          <w:p w14:paraId="46156E9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3F40194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8.085*</w:t>
            </w:r>
          </w:p>
        </w:tc>
        <w:tc>
          <w:tcPr>
            <w:tcW w:w="585" w:type="pct"/>
            <w:tcBorders>
              <w:top w:val="single" w:sz="4" w:space="0" w:color="auto"/>
            </w:tcBorders>
            <w:vAlign w:val="bottom"/>
          </w:tcPr>
          <w:p w14:paraId="1915A54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22.769***</w:t>
            </w:r>
          </w:p>
        </w:tc>
        <w:tc>
          <w:tcPr>
            <w:tcW w:w="123" w:type="pct"/>
            <w:tcBorders>
              <w:top w:val="single" w:sz="4" w:space="0" w:color="auto"/>
              <w:right w:val="dotted" w:sz="4" w:space="0" w:color="auto"/>
            </w:tcBorders>
          </w:tcPr>
          <w:p w14:paraId="6E71BC3A" w14:textId="77777777" w:rsidR="00B777BA" w:rsidRPr="0097227F"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1C4EE27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1952267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16.205***</w:t>
            </w:r>
          </w:p>
        </w:tc>
        <w:tc>
          <w:tcPr>
            <w:tcW w:w="582" w:type="pct"/>
            <w:tcBorders>
              <w:top w:val="single" w:sz="4" w:space="0" w:color="auto"/>
              <w:right w:val="nil"/>
            </w:tcBorders>
            <w:vAlign w:val="bottom"/>
          </w:tcPr>
          <w:p w14:paraId="7F9AE1D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38.841***</w:t>
            </w:r>
          </w:p>
        </w:tc>
        <w:tc>
          <w:tcPr>
            <w:tcW w:w="123" w:type="pct"/>
            <w:tcBorders>
              <w:top w:val="single" w:sz="4" w:space="0" w:color="auto"/>
              <w:left w:val="nil"/>
              <w:right w:val="dotted" w:sz="4" w:space="0" w:color="auto"/>
            </w:tcBorders>
          </w:tcPr>
          <w:p w14:paraId="73D71F44"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tcBorders>
            <w:vAlign w:val="bottom"/>
          </w:tcPr>
          <w:p w14:paraId="1ED7610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10.874**</w:t>
            </w:r>
          </w:p>
        </w:tc>
        <w:tc>
          <w:tcPr>
            <w:tcW w:w="578" w:type="pct"/>
            <w:tcBorders>
              <w:top w:val="single" w:sz="4" w:space="0" w:color="auto"/>
            </w:tcBorders>
            <w:vAlign w:val="bottom"/>
          </w:tcPr>
          <w:p w14:paraId="47B1FD9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15.689***</w:t>
            </w:r>
          </w:p>
        </w:tc>
      </w:tr>
      <w:tr w:rsidR="00B777BA" w:rsidRPr="0097227F" w14:paraId="7847D818" w14:textId="77777777" w:rsidTr="00B5633B">
        <w:tc>
          <w:tcPr>
            <w:tcW w:w="632" w:type="pct"/>
            <w:vAlign w:val="bottom"/>
          </w:tcPr>
          <w:p w14:paraId="5A4F35EC"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2BD49652"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.066</w:t>
            </w:r>
          </w:p>
        </w:tc>
        <w:tc>
          <w:tcPr>
            <w:tcW w:w="585" w:type="pct"/>
            <w:vAlign w:val="bottom"/>
          </w:tcPr>
          <w:p w14:paraId="15979DBC"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.09</w:t>
            </w:r>
            <w:r>
              <w:rPr>
                <w:rFonts w:ascii="Times New Roman" w:eastAsia="Times New Roman" w:hAnsi="Times New Roman" w:cs="Times New Roman"/>
                <w:color w:val="000000"/>
                <w:sz w:val="18"/>
                <w:szCs w:val="18"/>
              </w:rPr>
              <w:t>1</w:t>
            </w:r>
          </w:p>
        </w:tc>
        <w:tc>
          <w:tcPr>
            <w:tcW w:w="123" w:type="pct"/>
            <w:tcBorders>
              <w:right w:val="dotted" w:sz="4" w:space="0" w:color="auto"/>
            </w:tcBorders>
          </w:tcPr>
          <w:p w14:paraId="748AF5E2"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1207CEF9"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509BE146"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4</w:t>
            </w:r>
          </w:p>
        </w:tc>
        <w:tc>
          <w:tcPr>
            <w:tcW w:w="582" w:type="pct"/>
            <w:tcBorders>
              <w:right w:val="nil"/>
            </w:tcBorders>
            <w:vAlign w:val="bottom"/>
          </w:tcPr>
          <w:p w14:paraId="071E2AD3"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.108</w:t>
            </w:r>
          </w:p>
        </w:tc>
        <w:tc>
          <w:tcPr>
            <w:tcW w:w="123" w:type="pct"/>
            <w:tcBorders>
              <w:left w:val="nil"/>
              <w:right w:val="dotted" w:sz="4" w:space="0" w:color="auto"/>
            </w:tcBorders>
          </w:tcPr>
          <w:p w14:paraId="2B5DA5D0"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42AEE924"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.136</w:t>
            </w:r>
          </w:p>
        </w:tc>
        <w:tc>
          <w:tcPr>
            <w:tcW w:w="578" w:type="pct"/>
            <w:vAlign w:val="bottom"/>
          </w:tcPr>
          <w:p w14:paraId="4B32D5FB"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.119</w:t>
            </w:r>
          </w:p>
        </w:tc>
      </w:tr>
      <w:tr w:rsidR="00B777BA" w:rsidRPr="0097227F" w14:paraId="47343597" w14:textId="77777777" w:rsidTr="00B5633B">
        <w:tc>
          <w:tcPr>
            <w:tcW w:w="632" w:type="pct"/>
            <w:vAlign w:val="bottom"/>
          </w:tcPr>
          <w:p w14:paraId="773A0FB8"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097A018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-55.787</w:t>
            </w:r>
          </w:p>
        </w:tc>
        <w:tc>
          <w:tcPr>
            <w:tcW w:w="585" w:type="pct"/>
            <w:vAlign w:val="bottom"/>
          </w:tcPr>
          <w:p w14:paraId="289A53D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-110.471</w:t>
            </w:r>
          </w:p>
        </w:tc>
        <w:tc>
          <w:tcPr>
            <w:tcW w:w="123" w:type="pct"/>
            <w:tcBorders>
              <w:right w:val="dotted" w:sz="4" w:space="0" w:color="auto"/>
            </w:tcBorders>
          </w:tcPr>
          <w:p w14:paraId="439036BA"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0E905790" w14:textId="77777777" w:rsidR="00B777BA" w:rsidRPr="0097227F" w:rsidRDefault="00B777BA" w:rsidP="00B5633B">
            <w:pPr>
              <w:rPr>
                <w:rFonts w:ascii="Times New Roman" w:hAnsi="Times New Roman" w:cs="Times New Roman"/>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581" w:type="pct"/>
            <w:vAlign w:val="bottom"/>
          </w:tcPr>
          <w:p w14:paraId="527BE88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-76.12</w:t>
            </w:r>
            <w:r>
              <w:rPr>
                <w:rFonts w:ascii="Times New Roman" w:eastAsia="Times New Roman" w:hAnsi="Times New Roman" w:cs="Times New Roman"/>
                <w:color w:val="000000"/>
                <w:sz w:val="18"/>
                <w:szCs w:val="18"/>
              </w:rPr>
              <w:t>6</w:t>
            </w:r>
          </w:p>
        </w:tc>
        <w:tc>
          <w:tcPr>
            <w:tcW w:w="582" w:type="pct"/>
            <w:tcBorders>
              <w:right w:val="nil"/>
            </w:tcBorders>
            <w:vAlign w:val="bottom"/>
          </w:tcPr>
          <w:p w14:paraId="7695871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-175.935</w:t>
            </w:r>
          </w:p>
        </w:tc>
        <w:tc>
          <w:tcPr>
            <w:tcW w:w="123" w:type="pct"/>
            <w:tcBorders>
              <w:left w:val="nil"/>
              <w:right w:val="dotted" w:sz="4" w:space="0" w:color="auto"/>
            </w:tcBorders>
          </w:tcPr>
          <w:p w14:paraId="616C990E"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1E38995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-26.13</w:t>
            </w:r>
            <w:r>
              <w:rPr>
                <w:rFonts w:ascii="Times New Roman" w:eastAsia="Times New Roman" w:hAnsi="Times New Roman" w:cs="Times New Roman"/>
                <w:color w:val="000000"/>
                <w:sz w:val="18"/>
                <w:szCs w:val="18"/>
              </w:rPr>
              <w:t>1</w:t>
            </w:r>
          </w:p>
        </w:tc>
        <w:tc>
          <w:tcPr>
            <w:tcW w:w="578" w:type="pct"/>
            <w:vAlign w:val="bottom"/>
          </w:tcPr>
          <w:p w14:paraId="7C5E42C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-59.62</w:t>
            </w:r>
            <w:r>
              <w:rPr>
                <w:rFonts w:ascii="Times New Roman" w:eastAsia="Times New Roman" w:hAnsi="Times New Roman" w:cs="Times New Roman"/>
                <w:color w:val="000000"/>
                <w:sz w:val="18"/>
                <w:szCs w:val="18"/>
              </w:rPr>
              <w:t>6</w:t>
            </w:r>
          </w:p>
        </w:tc>
      </w:tr>
      <w:tr w:rsidR="00B777BA" w:rsidRPr="0097227F" w14:paraId="3C5BCB3F" w14:textId="77777777" w:rsidTr="00B5633B">
        <w:tc>
          <w:tcPr>
            <w:tcW w:w="632" w:type="pct"/>
            <w:vAlign w:val="bottom"/>
          </w:tcPr>
          <w:p w14:paraId="38F8BA59"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3911AFA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585" w:type="pct"/>
            <w:vAlign w:val="bottom"/>
          </w:tcPr>
          <w:p w14:paraId="768CE39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192</w:t>
            </w:r>
          </w:p>
        </w:tc>
        <w:tc>
          <w:tcPr>
            <w:tcW w:w="123" w:type="pct"/>
            <w:tcBorders>
              <w:right w:val="dotted" w:sz="4" w:space="0" w:color="auto"/>
            </w:tcBorders>
          </w:tcPr>
          <w:p w14:paraId="1604526E" w14:textId="77777777" w:rsidR="00B777BA" w:rsidRPr="0097227F"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3EDB048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73497C3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582" w:type="pct"/>
            <w:tcBorders>
              <w:bottom w:val="single" w:sz="4" w:space="0" w:color="auto"/>
              <w:right w:val="nil"/>
            </w:tcBorders>
            <w:vAlign w:val="bottom"/>
          </w:tcPr>
          <w:p w14:paraId="652F4DA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123" w:type="pct"/>
            <w:tcBorders>
              <w:left w:val="nil"/>
              <w:bottom w:val="single" w:sz="4" w:space="0" w:color="auto"/>
              <w:right w:val="dotted" w:sz="4" w:space="0" w:color="auto"/>
            </w:tcBorders>
          </w:tcPr>
          <w:p w14:paraId="62C1F8DF" w14:textId="77777777" w:rsidR="00B777BA" w:rsidRPr="0097227F"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single" w:sz="4" w:space="0" w:color="auto"/>
            </w:tcBorders>
            <w:vAlign w:val="bottom"/>
          </w:tcPr>
          <w:p w14:paraId="4675659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c>
          <w:tcPr>
            <w:tcW w:w="578" w:type="pct"/>
            <w:tcBorders>
              <w:bottom w:val="single" w:sz="4" w:space="0" w:color="auto"/>
            </w:tcBorders>
            <w:vAlign w:val="bottom"/>
          </w:tcPr>
          <w:p w14:paraId="20C839B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100</w:t>
            </w:r>
          </w:p>
        </w:tc>
      </w:tr>
    </w:tbl>
    <w:p w14:paraId="28910395" w14:textId="77777777" w:rsidR="00B777BA" w:rsidRPr="0041754E" w:rsidRDefault="00B777BA" w:rsidP="00B777BA">
      <w:pPr>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spiteful.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5E4340D8" w14:textId="77777777" w:rsidR="00B777BA" w:rsidRPr="0041754E" w:rsidRDefault="00B777BA" w:rsidP="00B777BA">
      <w:pPr>
        <w:rPr>
          <w:rFonts w:ascii="Times New Roman" w:hAnsi="Times New Roman" w:cs="Times New Roman"/>
          <w:sz w:val="20"/>
        </w:rPr>
      </w:pPr>
    </w:p>
    <w:p w14:paraId="551B96E1" w14:textId="77777777" w:rsidR="00B777BA" w:rsidRDefault="00B777BA" w:rsidP="00B777BA">
      <w:pPr>
        <w:rPr>
          <w:rFonts w:ascii="Times New Roman" w:hAnsi="Times New Roman" w:cs="Times New Roman"/>
        </w:rPr>
      </w:pPr>
      <w:r>
        <w:rPr>
          <w:rFonts w:ascii="Times New Roman" w:hAnsi="Times New Roman" w:cs="Times New Roman"/>
        </w:rPr>
        <w:t>Table S4. Self-interest</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2158"/>
        <w:gridCol w:w="236"/>
        <w:gridCol w:w="1170"/>
        <w:gridCol w:w="2199"/>
        <w:gridCol w:w="236"/>
        <w:gridCol w:w="2196"/>
      </w:tblGrid>
      <w:tr w:rsidR="00B777BA" w:rsidRPr="0097227F" w14:paraId="39D87ABF" w14:textId="77777777" w:rsidTr="00B5633B">
        <w:tc>
          <w:tcPr>
            <w:tcW w:w="624" w:type="pct"/>
            <w:tcBorders>
              <w:top w:val="double" w:sz="4" w:space="0" w:color="auto"/>
              <w:bottom w:val="nil"/>
              <w:right w:val="nil"/>
            </w:tcBorders>
            <w:vAlign w:val="center"/>
          </w:tcPr>
          <w:p w14:paraId="1E780B9C" w14:textId="77777777" w:rsidR="00B777BA" w:rsidRPr="0097227F" w:rsidRDefault="00B777BA" w:rsidP="00B5633B">
            <w:pPr>
              <w:jc w:val="center"/>
              <w:rPr>
                <w:rFonts w:ascii="Times New Roman" w:hAnsi="Times New Roman" w:cs="Times New Roman"/>
                <w:sz w:val="18"/>
                <w:szCs w:val="18"/>
              </w:rPr>
            </w:pPr>
          </w:p>
        </w:tc>
        <w:tc>
          <w:tcPr>
            <w:tcW w:w="1154" w:type="pct"/>
            <w:tcBorders>
              <w:top w:val="double" w:sz="4" w:space="0" w:color="auto"/>
              <w:left w:val="nil"/>
              <w:bottom w:val="single" w:sz="4" w:space="0" w:color="auto"/>
              <w:right w:val="nil"/>
            </w:tcBorders>
            <w:vAlign w:val="center"/>
          </w:tcPr>
          <w:p w14:paraId="7E62194A"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left w:val="nil"/>
              <w:bottom w:val="nil"/>
              <w:right w:val="dotted" w:sz="4" w:space="0" w:color="auto"/>
            </w:tcBorders>
            <w:vAlign w:val="center"/>
          </w:tcPr>
          <w:p w14:paraId="14711FE0" w14:textId="77777777" w:rsidR="00B777BA" w:rsidRPr="0097227F" w:rsidRDefault="00B777BA" w:rsidP="00B5633B">
            <w:pPr>
              <w:jc w:val="center"/>
              <w:rPr>
                <w:rFonts w:ascii="Times New Roman" w:hAnsi="Times New Roman" w:cs="Times New Roman"/>
                <w:sz w:val="18"/>
                <w:szCs w:val="18"/>
              </w:rPr>
            </w:pPr>
          </w:p>
        </w:tc>
        <w:tc>
          <w:tcPr>
            <w:tcW w:w="626" w:type="pct"/>
            <w:tcBorders>
              <w:top w:val="double" w:sz="4" w:space="0" w:color="auto"/>
              <w:left w:val="dotted" w:sz="4" w:space="0" w:color="auto"/>
              <w:bottom w:val="nil"/>
              <w:right w:val="nil"/>
            </w:tcBorders>
            <w:vAlign w:val="center"/>
          </w:tcPr>
          <w:p w14:paraId="52E08EBE" w14:textId="77777777" w:rsidR="00B777BA" w:rsidRPr="0097227F" w:rsidRDefault="00B777BA" w:rsidP="00B5633B">
            <w:pPr>
              <w:jc w:val="center"/>
              <w:rPr>
                <w:rFonts w:ascii="Times New Roman" w:hAnsi="Times New Roman" w:cs="Times New Roman"/>
                <w:sz w:val="18"/>
                <w:szCs w:val="18"/>
              </w:rPr>
            </w:pPr>
          </w:p>
        </w:tc>
        <w:tc>
          <w:tcPr>
            <w:tcW w:w="1176" w:type="pct"/>
            <w:tcBorders>
              <w:top w:val="double" w:sz="4" w:space="0" w:color="auto"/>
              <w:left w:val="nil"/>
              <w:bottom w:val="single" w:sz="4" w:space="0" w:color="auto"/>
              <w:right w:val="nil"/>
            </w:tcBorders>
            <w:vAlign w:val="center"/>
          </w:tcPr>
          <w:p w14:paraId="0BD0FBF9"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6B5F36FA"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3ECD0583" w14:textId="77777777" w:rsidR="00B777BA" w:rsidRPr="0097227F" w:rsidRDefault="00B777BA" w:rsidP="00B5633B">
            <w:pPr>
              <w:jc w:val="center"/>
              <w:rPr>
                <w:rFonts w:ascii="Times New Roman" w:hAnsi="Times New Roman" w:cs="Times New Roman"/>
                <w:sz w:val="18"/>
                <w:szCs w:val="18"/>
              </w:rPr>
            </w:pPr>
          </w:p>
        </w:tc>
        <w:tc>
          <w:tcPr>
            <w:tcW w:w="1174" w:type="pct"/>
            <w:tcBorders>
              <w:top w:val="double" w:sz="4" w:space="0" w:color="auto"/>
              <w:left w:val="dotted" w:sz="4" w:space="0" w:color="auto"/>
              <w:bottom w:val="single" w:sz="4" w:space="0" w:color="auto"/>
            </w:tcBorders>
            <w:vAlign w:val="center"/>
          </w:tcPr>
          <w:p w14:paraId="5A59539F"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2FE9DD38"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665DAF7A" w14:textId="77777777" w:rsidTr="00B5633B">
        <w:tc>
          <w:tcPr>
            <w:tcW w:w="624" w:type="pct"/>
            <w:tcBorders>
              <w:top w:val="nil"/>
              <w:bottom w:val="single" w:sz="4" w:space="0" w:color="auto"/>
            </w:tcBorders>
            <w:vAlign w:val="center"/>
          </w:tcPr>
          <w:p w14:paraId="40E9BD37" w14:textId="77777777" w:rsidR="00B777BA" w:rsidRPr="0097227F" w:rsidRDefault="00B777BA" w:rsidP="00B5633B">
            <w:pPr>
              <w:jc w:val="center"/>
              <w:rPr>
                <w:rFonts w:ascii="Times New Roman" w:hAnsi="Times New Roman" w:cs="Times New Roman"/>
                <w:sz w:val="18"/>
                <w:szCs w:val="18"/>
              </w:rPr>
            </w:pPr>
          </w:p>
        </w:tc>
        <w:tc>
          <w:tcPr>
            <w:tcW w:w="1154" w:type="pct"/>
            <w:tcBorders>
              <w:top w:val="single" w:sz="4" w:space="0" w:color="auto"/>
              <w:bottom w:val="single" w:sz="4" w:space="0" w:color="auto"/>
            </w:tcBorders>
            <w:vAlign w:val="center"/>
          </w:tcPr>
          <w:p w14:paraId="620CB9E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1D4595D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top w:val="nil"/>
              <w:bottom w:val="single" w:sz="4" w:space="0" w:color="auto"/>
              <w:right w:val="dotted" w:sz="4" w:space="0" w:color="auto"/>
            </w:tcBorders>
            <w:vAlign w:val="center"/>
          </w:tcPr>
          <w:p w14:paraId="1192EDD2" w14:textId="77777777" w:rsidR="00B777BA" w:rsidRPr="0097227F" w:rsidRDefault="00B777BA" w:rsidP="00B5633B">
            <w:pPr>
              <w:jc w:val="center"/>
              <w:rPr>
                <w:rFonts w:ascii="Times New Roman" w:hAnsi="Times New Roman" w:cs="Times New Roman"/>
                <w:sz w:val="18"/>
                <w:szCs w:val="18"/>
              </w:rPr>
            </w:pPr>
          </w:p>
        </w:tc>
        <w:tc>
          <w:tcPr>
            <w:tcW w:w="626" w:type="pct"/>
            <w:tcBorders>
              <w:top w:val="nil"/>
              <w:left w:val="dotted" w:sz="4" w:space="0" w:color="auto"/>
              <w:bottom w:val="single" w:sz="4" w:space="0" w:color="auto"/>
            </w:tcBorders>
            <w:vAlign w:val="center"/>
          </w:tcPr>
          <w:p w14:paraId="4CBA3D0C" w14:textId="77777777" w:rsidR="00B777BA" w:rsidRPr="0097227F" w:rsidRDefault="00B777BA" w:rsidP="00B5633B">
            <w:pPr>
              <w:jc w:val="center"/>
              <w:rPr>
                <w:rFonts w:ascii="Times New Roman" w:hAnsi="Times New Roman" w:cs="Times New Roman"/>
                <w:sz w:val="18"/>
                <w:szCs w:val="18"/>
              </w:rPr>
            </w:pPr>
          </w:p>
        </w:tc>
        <w:tc>
          <w:tcPr>
            <w:tcW w:w="1176" w:type="pct"/>
            <w:tcBorders>
              <w:top w:val="single" w:sz="4" w:space="0" w:color="auto"/>
              <w:bottom w:val="single" w:sz="4" w:space="0" w:color="auto"/>
              <w:right w:val="nil"/>
            </w:tcBorders>
            <w:vAlign w:val="center"/>
          </w:tcPr>
          <w:p w14:paraId="1FC4D233"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5CC0A406"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top w:val="nil"/>
              <w:left w:val="nil"/>
              <w:bottom w:val="single" w:sz="4" w:space="0" w:color="auto"/>
              <w:right w:val="dotted" w:sz="4" w:space="0" w:color="auto"/>
            </w:tcBorders>
          </w:tcPr>
          <w:p w14:paraId="65616E8B" w14:textId="77777777" w:rsidR="00B777BA" w:rsidRPr="0097227F" w:rsidRDefault="00B777BA" w:rsidP="00B5633B">
            <w:pPr>
              <w:jc w:val="center"/>
              <w:rPr>
                <w:rFonts w:ascii="Times New Roman" w:hAnsi="Times New Roman" w:cs="Times New Roman"/>
                <w:sz w:val="18"/>
                <w:szCs w:val="18"/>
              </w:rPr>
            </w:pPr>
          </w:p>
        </w:tc>
        <w:tc>
          <w:tcPr>
            <w:tcW w:w="1174" w:type="pct"/>
            <w:tcBorders>
              <w:top w:val="single" w:sz="4" w:space="0" w:color="auto"/>
              <w:left w:val="dotted" w:sz="4" w:space="0" w:color="auto"/>
              <w:bottom w:val="single" w:sz="4" w:space="0" w:color="auto"/>
            </w:tcBorders>
            <w:vAlign w:val="center"/>
          </w:tcPr>
          <w:p w14:paraId="65DAA7B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1060A319"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24FD99CB" w14:textId="77777777" w:rsidTr="00B5633B">
        <w:tc>
          <w:tcPr>
            <w:tcW w:w="624" w:type="pct"/>
            <w:tcBorders>
              <w:top w:val="single" w:sz="4" w:space="0" w:color="auto"/>
              <w:bottom w:val="nil"/>
            </w:tcBorders>
            <w:vAlign w:val="bottom"/>
          </w:tcPr>
          <w:p w14:paraId="3321BA6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1154" w:type="pct"/>
            <w:tcBorders>
              <w:top w:val="single" w:sz="4" w:space="0" w:color="auto"/>
              <w:bottom w:val="nil"/>
            </w:tcBorders>
            <w:vAlign w:val="bottom"/>
          </w:tcPr>
          <w:p w14:paraId="2FF8EE84"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0.081*  </w:t>
            </w:r>
          </w:p>
        </w:tc>
        <w:tc>
          <w:tcPr>
            <w:tcW w:w="123" w:type="pct"/>
            <w:tcBorders>
              <w:top w:val="single" w:sz="4" w:space="0" w:color="auto"/>
              <w:bottom w:val="nil"/>
              <w:right w:val="dotted" w:sz="4" w:space="0" w:color="auto"/>
            </w:tcBorders>
          </w:tcPr>
          <w:p w14:paraId="7BE30369" w14:textId="77777777" w:rsidR="00B777BA" w:rsidRPr="0097227F" w:rsidRDefault="00B777BA" w:rsidP="00B5633B">
            <w:pPr>
              <w:rPr>
                <w:rFonts w:ascii="Times New Roman" w:hAnsi="Times New Roman" w:cs="Times New Roman"/>
                <w:sz w:val="18"/>
                <w:szCs w:val="18"/>
              </w:rPr>
            </w:pPr>
          </w:p>
        </w:tc>
        <w:tc>
          <w:tcPr>
            <w:tcW w:w="626" w:type="pct"/>
            <w:tcBorders>
              <w:top w:val="single" w:sz="4" w:space="0" w:color="auto"/>
              <w:left w:val="dotted" w:sz="4" w:space="0" w:color="auto"/>
              <w:bottom w:val="nil"/>
            </w:tcBorders>
          </w:tcPr>
          <w:p w14:paraId="4F06BB98"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1176" w:type="pct"/>
            <w:tcBorders>
              <w:top w:val="single" w:sz="4" w:space="0" w:color="auto"/>
              <w:bottom w:val="nil"/>
              <w:right w:val="nil"/>
            </w:tcBorders>
            <w:vAlign w:val="bottom"/>
          </w:tcPr>
          <w:p w14:paraId="50579826"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0.031</w:t>
            </w:r>
          </w:p>
        </w:tc>
        <w:tc>
          <w:tcPr>
            <w:tcW w:w="123" w:type="pct"/>
            <w:tcBorders>
              <w:top w:val="single" w:sz="4" w:space="0" w:color="auto"/>
              <w:left w:val="nil"/>
              <w:bottom w:val="nil"/>
              <w:right w:val="dotted" w:sz="4" w:space="0" w:color="auto"/>
            </w:tcBorders>
          </w:tcPr>
          <w:p w14:paraId="4B74D327"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top w:val="single" w:sz="4" w:space="0" w:color="auto"/>
              <w:left w:val="dotted" w:sz="4" w:space="0" w:color="auto"/>
              <w:bottom w:val="nil"/>
            </w:tcBorders>
            <w:vAlign w:val="bottom"/>
          </w:tcPr>
          <w:p w14:paraId="5BD567D7"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0.504*  </w:t>
            </w:r>
          </w:p>
        </w:tc>
      </w:tr>
      <w:tr w:rsidR="00B777BA" w:rsidRPr="0097227F" w14:paraId="74BA20C8" w14:textId="77777777" w:rsidTr="00B5633B">
        <w:tc>
          <w:tcPr>
            <w:tcW w:w="624" w:type="pct"/>
            <w:tcBorders>
              <w:bottom w:val="nil"/>
            </w:tcBorders>
            <w:vAlign w:val="bottom"/>
          </w:tcPr>
          <w:p w14:paraId="3001CFCC"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508D90C9"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(0.046)   </w:t>
            </w:r>
          </w:p>
        </w:tc>
        <w:tc>
          <w:tcPr>
            <w:tcW w:w="123" w:type="pct"/>
            <w:tcBorders>
              <w:bottom w:val="nil"/>
              <w:right w:val="dotted" w:sz="4" w:space="0" w:color="auto"/>
            </w:tcBorders>
          </w:tcPr>
          <w:p w14:paraId="61F85A64"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tcPr>
          <w:p w14:paraId="0FB09356" w14:textId="77777777" w:rsidR="00B777BA" w:rsidRPr="0097227F"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0410F807"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(0.144)</w:t>
            </w:r>
          </w:p>
        </w:tc>
        <w:tc>
          <w:tcPr>
            <w:tcW w:w="123" w:type="pct"/>
            <w:tcBorders>
              <w:left w:val="nil"/>
              <w:bottom w:val="nil"/>
              <w:right w:val="dotted" w:sz="4" w:space="0" w:color="auto"/>
            </w:tcBorders>
          </w:tcPr>
          <w:p w14:paraId="1A07D759"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9DD2AA7"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(0.269)   </w:t>
            </w:r>
          </w:p>
        </w:tc>
      </w:tr>
      <w:tr w:rsidR="00B777BA" w:rsidRPr="0097227F" w14:paraId="6C2642FC" w14:textId="77777777" w:rsidTr="00B5633B">
        <w:tc>
          <w:tcPr>
            <w:tcW w:w="624" w:type="pct"/>
            <w:tcBorders>
              <w:bottom w:val="nil"/>
            </w:tcBorders>
            <w:vAlign w:val="bottom"/>
          </w:tcPr>
          <w:p w14:paraId="238889E0"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1154" w:type="pct"/>
            <w:tcBorders>
              <w:bottom w:val="nil"/>
            </w:tcBorders>
            <w:vAlign w:val="bottom"/>
          </w:tcPr>
          <w:p w14:paraId="481E1B89"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-0.123   </w:t>
            </w:r>
          </w:p>
        </w:tc>
        <w:tc>
          <w:tcPr>
            <w:tcW w:w="123" w:type="pct"/>
            <w:tcBorders>
              <w:bottom w:val="nil"/>
              <w:right w:val="dotted" w:sz="4" w:space="0" w:color="auto"/>
            </w:tcBorders>
          </w:tcPr>
          <w:p w14:paraId="46132359"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673FD93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1176" w:type="pct"/>
            <w:tcBorders>
              <w:bottom w:val="nil"/>
              <w:right w:val="nil"/>
            </w:tcBorders>
            <w:vAlign w:val="bottom"/>
          </w:tcPr>
          <w:p w14:paraId="177DACB7"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0.138</w:t>
            </w:r>
          </w:p>
        </w:tc>
        <w:tc>
          <w:tcPr>
            <w:tcW w:w="123" w:type="pct"/>
            <w:tcBorders>
              <w:left w:val="nil"/>
              <w:bottom w:val="nil"/>
              <w:right w:val="dotted" w:sz="4" w:space="0" w:color="auto"/>
            </w:tcBorders>
          </w:tcPr>
          <w:p w14:paraId="4B579AC2"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7AD8D9BE"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0.268   </w:t>
            </w:r>
          </w:p>
        </w:tc>
      </w:tr>
      <w:tr w:rsidR="00B777BA" w:rsidRPr="0097227F" w14:paraId="7C02AE4D" w14:textId="77777777" w:rsidTr="00B5633B">
        <w:tc>
          <w:tcPr>
            <w:tcW w:w="624" w:type="pct"/>
            <w:tcBorders>
              <w:bottom w:val="nil"/>
            </w:tcBorders>
            <w:vAlign w:val="bottom"/>
          </w:tcPr>
          <w:p w14:paraId="12E4AC38"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69AF9EC2"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(0.208)   </w:t>
            </w:r>
          </w:p>
        </w:tc>
        <w:tc>
          <w:tcPr>
            <w:tcW w:w="123" w:type="pct"/>
            <w:tcBorders>
              <w:bottom w:val="nil"/>
              <w:right w:val="dotted" w:sz="4" w:space="0" w:color="auto"/>
            </w:tcBorders>
          </w:tcPr>
          <w:p w14:paraId="116A5E15"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38A80ACB" w14:textId="77777777" w:rsidR="00B777BA" w:rsidRPr="0097227F"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21B2EC4F"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(0.149)</w:t>
            </w:r>
          </w:p>
        </w:tc>
        <w:tc>
          <w:tcPr>
            <w:tcW w:w="123" w:type="pct"/>
            <w:tcBorders>
              <w:left w:val="nil"/>
              <w:bottom w:val="nil"/>
              <w:right w:val="dotted" w:sz="4" w:space="0" w:color="auto"/>
            </w:tcBorders>
          </w:tcPr>
          <w:p w14:paraId="68204F04"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A842EC2"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(0.265)   </w:t>
            </w:r>
          </w:p>
        </w:tc>
      </w:tr>
      <w:tr w:rsidR="00B777BA" w:rsidRPr="0097227F" w14:paraId="039C0B6D" w14:textId="77777777" w:rsidTr="00B5633B">
        <w:tc>
          <w:tcPr>
            <w:tcW w:w="624" w:type="pct"/>
            <w:tcBorders>
              <w:bottom w:val="nil"/>
            </w:tcBorders>
            <w:vAlign w:val="bottom"/>
          </w:tcPr>
          <w:p w14:paraId="0DE5BA6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1154" w:type="pct"/>
            <w:tcBorders>
              <w:bottom w:val="nil"/>
            </w:tcBorders>
            <w:vAlign w:val="bottom"/>
          </w:tcPr>
          <w:p w14:paraId="412CFA21"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-0.153   </w:t>
            </w:r>
          </w:p>
        </w:tc>
        <w:tc>
          <w:tcPr>
            <w:tcW w:w="123" w:type="pct"/>
            <w:tcBorders>
              <w:bottom w:val="nil"/>
              <w:right w:val="dotted" w:sz="4" w:space="0" w:color="auto"/>
            </w:tcBorders>
          </w:tcPr>
          <w:p w14:paraId="75848F5D"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797CD8A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1176" w:type="pct"/>
            <w:tcBorders>
              <w:bottom w:val="nil"/>
              <w:right w:val="nil"/>
            </w:tcBorders>
            <w:vAlign w:val="bottom"/>
          </w:tcPr>
          <w:p w14:paraId="45902781"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-0.269*</w:t>
            </w:r>
          </w:p>
        </w:tc>
        <w:tc>
          <w:tcPr>
            <w:tcW w:w="123" w:type="pct"/>
            <w:tcBorders>
              <w:left w:val="nil"/>
              <w:bottom w:val="nil"/>
              <w:right w:val="dotted" w:sz="4" w:space="0" w:color="auto"/>
            </w:tcBorders>
          </w:tcPr>
          <w:p w14:paraId="4648598D"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60A06052"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-0.597** </w:t>
            </w:r>
          </w:p>
        </w:tc>
      </w:tr>
      <w:tr w:rsidR="00B777BA" w:rsidRPr="0097227F" w14:paraId="010E21E9" w14:textId="77777777" w:rsidTr="00B5633B">
        <w:tc>
          <w:tcPr>
            <w:tcW w:w="624" w:type="pct"/>
            <w:tcBorders>
              <w:bottom w:val="nil"/>
            </w:tcBorders>
            <w:vAlign w:val="bottom"/>
          </w:tcPr>
          <w:p w14:paraId="146EFBB7"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00BB47EB"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(0.215)   </w:t>
            </w:r>
          </w:p>
        </w:tc>
        <w:tc>
          <w:tcPr>
            <w:tcW w:w="123" w:type="pct"/>
            <w:tcBorders>
              <w:bottom w:val="nil"/>
              <w:right w:val="dotted" w:sz="4" w:space="0" w:color="auto"/>
            </w:tcBorders>
          </w:tcPr>
          <w:p w14:paraId="2BC2AAD5"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66208A84" w14:textId="77777777" w:rsidR="00B777BA" w:rsidRPr="0097227F"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096EC6D5"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(0.154)</w:t>
            </w:r>
          </w:p>
        </w:tc>
        <w:tc>
          <w:tcPr>
            <w:tcW w:w="123" w:type="pct"/>
            <w:tcBorders>
              <w:left w:val="nil"/>
              <w:bottom w:val="nil"/>
              <w:right w:val="dotted" w:sz="4" w:space="0" w:color="auto"/>
            </w:tcBorders>
          </w:tcPr>
          <w:p w14:paraId="79CE7F24"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01F076E7"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(0.290)   </w:t>
            </w:r>
          </w:p>
        </w:tc>
      </w:tr>
      <w:tr w:rsidR="00B777BA" w:rsidRPr="0097227F" w14:paraId="4CBAFE33" w14:textId="77777777" w:rsidTr="00B5633B">
        <w:tc>
          <w:tcPr>
            <w:tcW w:w="624" w:type="pct"/>
            <w:tcBorders>
              <w:bottom w:val="nil"/>
            </w:tcBorders>
            <w:vAlign w:val="bottom"/>
          </w:tcPr>
          <w:p w14:paraId="16379EA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1154" w:type="pct"/>
            <w:tcBorders>
              <w:bottom w:val="nil"/>
            </w:tcBorders>
            <w:vAlign w:val="bottom"/>
          </w:tcPr>
          <w:p w14:paraId="6ECDF6DA"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-0.021** </w:t>
            </w:r>
          </w:p>
        </w:tc>
        <w:tc>
          <w:tcPr>
            <w:tcW w:w="123" w:type="pct"/>
            <w:tcBorders>
              <w:bottom w:val="nil"/>
              <w:right w:val="dotted" w:sz="4" w:space="0" w:color="auto"/>
            </w:tcBorders>
          </w:tcPr>
          <w:p w14:paraId="6E83EAE1"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55D6BC7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1176" w:type="pct"/>
            <w:tcBorders>
              <w:bottom w:val="nil"/>
              <w:right w:val="nil"/>
            </w:tcBorders>
            <w:vAlign w:val="bottom"/>
          </w:tcPr>
          <w:p w14:paraId="2A09DFE7"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-0.010</w:t>
            </w:r>
          </w:p>
        </w:tc>
        <w:tc>
          <w:tcPr>
            <w:tcW w:w="123" w:type="pct"/>
            <w:tcBorders>
              <w:left w:val="nil"/>
              <w:bottom w:val="nil"/>
              <w:right w:val="dotted" w:sz="4" w:space="0" w:color="auto"/>
            </w:tcBorders>
          </w:tcPr>
          <w:p w14:paraId="57DF6840"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0AF3618"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-0.006   </w:t>
            </w:r>
          </w:p>
        </w:tc>
      </w:tr>
      <w:tr w:rsidR="00B777BA" w:rsidRPr="0097227F" w14:paraId="35BE53C8" w14:textId="77777777" w:rsidTr="00B5633B">
        <w:tc>
          <w:tcPr>
            <w:tcW w:w="624" w:type="pct"/>
            <w:tcBorders>
              <w:bottom w:val="nil"/>
            </w:tcBorders>
            <w:vAlign w:val="bottom"/>
          </w:tcPr>
          <w:p w14:paraId="3CB6CF4E"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4C3BC8F0"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(0.009)   </w:t>
            </w:r>
          </w:p>
        </w:tc>
        <w:tc>
          <w:tcPr>
            <w:tcW w:w="123" w:type="pct"/>
            <w:tcBorders>
              <w:bottom w:val="nil"/>
              <w:right w:val="dotted" w:sz="4" w:space="0" w:color="auto"/>
            </w:tcBorders>
          </w:tcPr>
          <w:p w14:paraId="2C9884B8"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72283F0A" w14:textId="77777777" w:rsidR="00B777BA" w:rsidRPr="0097227F"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0D074551"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(0.007)</w:t>
            </w:r>
          </w:p>
        </w:tc>
        <w:tc>
          <w:tcPr>
            <w:tcW w:w="123" w:type="pct"/>
            <w:tcBorders>
              <w:left w:val="nil"/>
              <w:bottom w:val="nil"/>
              <w:right w:val="dotted" w:sz="4" w:space="0" w:color="auto"/>
            </w:tcBorders>
          </w:tcPr>
          <w:p w14:paraId="6AFAF071"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7E70BD9"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(0.016)   </w:t>
            </w:r>
          </w:p>
        </w:tc>
      </w:tr>
      <w:tr w:rsidR="00B777BA" w:rsidRPr="0097227F" w14:paraId="2EB53028" w14:textId="77777777" w:rsidTr="00B5633B">
        <w:tc>
          <w:tcPr>
            <w:tcW w:w="624" w:type="pct"/>
            <w:tcBorders>
              <w:bottom w:val="nil"/>
            </w:tcBorders>
            <w:vAlign w:val="bottom"/>
          </w:tcPr>
          <w:p w14:paraId="61A0F23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1154" w:type="pct"/>
            <w:tcBorders>
              <w:bottom w:val="nil"/>
            </w:tcBorders>
            <w:vAlign w:val="bottom"/>
          </w:tcPr>
          <w:p w14:paraId="76797B5A"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0.072   </w:t>
            </w:r>
          </w:p>
        </w:tc>
        <w:tc>
          <w:tcPr>
            <w:tcW w:w="123" w:type="pct"/>
            <w:tcBorders>
              <w:bottom w:val="nil"/>
              <w:right w:val="dotted" w:sz="4" w:space="0" w:color="auto"/>
            </w:tcBorders>
          </w:tcPr>
          <w:p w14:paraId="2D7E1532"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58FFEF6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1176" w:type="pct"/>
            <w:tcBorders>
              <w:bottom w:val="nil"/>
              <w:right w:val="nil"/>
            </w:tcBorders>
            <w:vAlign w:val="bottom"/>
          </w:tcPr>
          <w:p w14:paraId="6D907D96"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0.146</w:t>
            </w:r>
          </w:p>
        </w:tc>
        <w:tc>
          <w:tcPr>
            <w:tcW w:w="123" w:type="pct"/>
            <w:tcBorders>
              <w:left w:val="nil"/>
              <w:bottom w:val="nil"/>
              <w:right w:val="dotted" w:sz="4" w:space="0" w:color="auto"/>
            </w:tcBorders>
          </w:tcPr>
          <w:p w14:paraId="5B2ED9A7"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2F60C6BE"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-0.266   </w:t>
            </w:r>
          </w:p>
        </w:tc>
      </w:tr>
      <w:tr w:rsidR="00B777BA" w:rsidRPr="0097227F" w14:paraId="6B1937AD" w14:textId="77777777" w:rsidTr="00B5633B">
        <w:tc>
          <w:tcPr>
            <w:tcW w:w="624" w:type="pct"/>
            <w:tcBorders>
              <w:bottom w:val="nil"/>
            </w:tcBorders>
            <w:vAlign w:val="bottom"/>
          </w:tcPr>
          <w:p w14:paraId="78052CCB"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799465C6"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(0.403)   </w:t>
            </w:r>
          </w:p>
        </w:tc>
        <w:tc>
          <w:tcPr>
            <w:tcW w:w="123" w:type="pct"/>
            <w:tcBorders>
              <w:bottom w:val="nil"/>
              <w:right w:val="dotted" w:sz="4" w:space="0" w:color="auto"/>
            </w:tcBorders>
          </w:tcPr>
          <w:p w14:paraId="4D114AD9"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2B7152A8" w14:textId="77777777" w:rsidR="00B777BA" w:rsidRPr="0097227F"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357CB91E"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(0.275)</w:t>
            </w:r>
          </w:p>
        </w:tc>
        <w:tc>
          <w:tcPr>
            <w:tcW w:w="123" w:type="pct"/>
            <w:tcBorders>
              <w:left w:val="nil"/>
              <w:bottom w:val="nil"/>
              <w:right w:val="dotted" w:sz="4" w:space="0" w:color="auto"/>
            </w:tcBorders>
          </w:tcPr>
          <w:p w14:paraId="0CD695AF"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1F390FA0"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(0.553)   </w:t>
            </w:r>
          </w:p>
        </w:tc>
      </w:tr>
      <w:tr w:rsidR="00B777BA" w:rsidRPr="0097227F" w14:paraId="4B13DE0E" w14:textId="77777777" w:rsidTr="00B5633B">
        <w:tc>
          <w:tcPr>
            <w:tcW w:w="624" w:type="pct"/>
            <w:tcBorders>
              <w:top w:val="single" w:sz="4" w:space="0" w:color="auto"/>
            </w:tcBorders>
            <w:vAlign w:val="bottom"/>
          </w:tcPr>
          <w:p w14:paraId="4179DDC9"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1154" w:type="pct"/>
            <w:tcBorders>
              <w:top w:val="single" w:sz="4" w:space="0" w:color="auto"/>
            </w:tcBorders>
            <w:vAlign w:val="bottom"/>
          </w:tcPr>
          <w:p w14:paraId="7B3E3E42"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9.635** </w:t>
            </w:r>
          </w:p>
        </w:tc>
        <w:tc>
          <w:tcPr>
            <w:tcW w:w="123" w:type="pct"/>
            <w:tcBorders>
              <w:top w:val="single" w:sz="4" w:space="0" w:color="auto"/>
              <w:right w:val="dotted" w:sz="4" w:space="0" w:color="auto"/>
            </w:tcBorders>
          </w:tcPr>
          <w:p w14:paraId="1DE76CCE" w14:textId="77777777" w:rsidR="00B777BA" w:rsidRPr="0097227F" w:rsidRDefault="00B777BA" w:rsidP="00B5633B">
            <w:pPr>
              <w:rPr>
                <w:rFonts w:ascii="Times New Roman" w:hAnsi="Times New Roman" w:cs="Times New Roman"/>
                <w:sz w:val="18"/>
                <w:szCs w:val="18"/>
              </w:rPr>
            </w:pPr>
          </w:p>
        </w:tc>
        <w:tc>
          <w:tcPr>
            <w:tcW w:w="626" w:type="pct"/>
            <w:tcBorders>
              <w:top w:val="single" w:sz="4" w:space="0" w:color="auto"/>
              <w:left w:val="dotted" w:sz="4" w:space="0" w:color="auto"/>
            </w:tcBorders>
            <w:vAlign w:val="bottom"/>
          </w:tcPr>
          <w:p w14:paraId="5245D40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1176" w:type="pct"/>
            <w:tcBorders>
              <w:top w:val="single" w:sz="4" w:space="0" w:color="auto"/>
              <w:right w:val="nil"/>
            </w:tcBorders>
            <w:vAlign w:val="bottom"/>
          </w:tcPr>
          <w:p w14:paraId="5BE31AE7"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7.384</w:t>
            </w:r>
          </w:p>
        </w:tc>
        <w:tc>
          <w:tcPr>
            <w:tcW w:w="123" w:type="pct"/>
            <w:tcBorders>
              <w:top w:val="single" w:sz="4" w:space="0" w:color="auto"/>
              <w:left w:val="nil"/>
              <w:right w:val="dotted" w:sz="4" w:space="0" w:color="auto"/>
            </w:tcBorders>
          </w:tcPr>
          <w:p w14:paraId="328C0961"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top w:val="single" w:sz="4" w:space="0" w:color="auto"/>
              <w:left w:val="dotted" w:sz="4" w:space="0" w:color="auto"/>
            </w:tcBorders>
            <w:vAlign w:val="bottom"/>
          </w:tcPr>
          <w:p w14:paraId="41509293"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8.130*  </w:t>
            </w:r>
          </w:p>
        </w:tc>
      </w:tr>
      <w:tr w:rsidR="00B777BA" w:rsidRPr="0097227F" w14:paraId="7EBE09FF" w14:textId="77777777" w:rsidTr="00B5633B">
        <w:tc>
          <w:tcPr>
            <w:tcW w:w="624" w:type="pct"/>
            <w:vAlign w:val="bottom"/>
          </w:tcPr>
          <w:p w14:paraId="543A91F5"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1154" w:type="pct"/>
            <w:vAlign w:val="bottom"/>
          </w:tcPr>
          <w:p w14:paraId="65FE39CB" w14:textId="77777777" w:rsidR="00B777BA" w:rsidRPr="0097227F" w:rsidRDefault="00B777BA" w:rsidP="00B5633B">
            <w:pPr>
              <w:ind w:left="604"/>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.03</w:t>
            </w:r>
            <w:r>
              <w:rPr>
                <w:rFonts w:ascii="Times New Roman" w:eastAsia="Times New Roman" w:hAnsi="Times New Roman" w:cs="Times New Roman"/>
                <w:color w:val="000000"/>
                <w:sz w:val="18"/>
                <w:szCs w:val="18"/>
              </w:rPr>
              <w:t>5</w:t>
            </w:r>
            <w:r w:rsidRPr="0097227F">
              <w:rPr>
                <w:rFonts w:ascii="Times New Roman" w:eastAsia="Times New Roman" w:hAnsi="Times New Roman" w:cs="Times New Roman"/>
                <w:color w:val="000000"/>
                <w:sz w:val="18"/>
                <w:szCs w:val="18"/>
              </w:rPr>
              <w:t xml:space="preserve">   </w:t>
            </w:r>
          </w:p>
        </w:tc>
        <w:tc>
          <w:tcPr>
            <w:tcW w:w="123" w:type="pct"/>
            <w:tcBorders>
              <w:right w:val="dotted" w:sz="4" w:space="0" w:color="auto"/>
            </w:tcBorders>
          </w:tcPr>
          <w:p w14:paraId="64FC201F"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tcBorders>
            <w:vAlign w:val="bottom"/>
          </w:tcPr>
          <w:p w14:paraId="37693D5F"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1176" w:type="pct"/>
            <w:tcBorders>
              <w:right w:val="nil"/>
            </w:tcBorders>
            <w:vAlign w:val="bottom"/>
          </w:tcPr>
          <w:p w14:paraId="5B6445DE" w14:textId="77777777" w:rsidR="00B777BA" w:rsidRPr="0097227F" w:rsidRDefault="00B777BA" w:rsidP="00B5633B">
            <w:pPr>
              <w:ind w:left="523"/>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.01</w:t>
            </w:r>
            <w:r>
              <w:rPr>
                <w:rFonts w:ascii="Times New Roman" w:eastAsia="Times New Roman" w:hAnsi="Times New Roman" w:cs="Times New Roman"/>
                <w:color w:val="000000"/>
                <w:sz w:val="18"/>
                <w:szCs w:val="18"/>
              </w:rPr>
              <w:t>8</w:t>
            </w:r>
          </w:p>
        </w:tc>
        <w:tc>
          <w:tcPr>
            <w:tcW w:w="123" w:type="pct"/>
            <w:tcBorders>
              <w:left w:val="nil"/>
              <w:right w:val="dotted" w:sz="4" w:space="0" w:color="auto"/>
            </w:tcBorders>
          </w:tcPr>
          <w:p w14:paraId="30D9461E"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tcBorders>
            <w:vAlign w:val="bottom"/>
          </w:tcPr>
          <w:p w14:paraId="1A63B907" w14:textId="77777777" w:rsidR="00B777BA" w:rsidRPr="0097227F" w:rsidRDefault="00B777BA" w:rsidP="00B5633B">
            <w:pPr>
              <w:ind w:left="504"/>
              <w:rPr>
                <w:rFonts w:ascii="Times New Roman" w:hAnsi="Times New Roman" w:cs="Times New Roman"/>
                <w:sz w:val="18"/>
                <w:szCs w:val="18"/>
              </w:rPr>
            </w:pPr>
            <w:r>
              <w:rPr>
                <w:rFonts w:ascii="Times New Roman" w:eastAsia="Times New Roman" w:hAnsi="Times New Roman" w:cs="Times New Roman"/>
                <w:color w:val="000000"/>
                <w:sz w:val="18"/>
                <w:szCs w:val="18"/>
              </w:rPr>
              <w:t>0</w:t>
            </w:r>
            <w:r w:rsidRPr="0097227F">
              <w:rPr>
                <w:rFonts w:ascii="Times New Roman" w:eastAsia="Times New Roman" w:hAnsi="Times New Roman" w:cs="Times New Roman"/>
                <w:color w:val="000000"/>
                <w:sz w:val="18"/>
                <w:szCs w:val="18"/>
              </w:rPr>
              <w:t xml:space="preserve">.074   </w:t>
            </w:r>
          </w:p>
        </w:tc>
      </w:tr>
      <w:tr w:rsidR="00B777BA" w:rsidRPr="0097227F" w14:paraId="0E30E8B5" w14:textId="77777777" w:rsidTr="00B5633B">
        <w:tc>
          <w:tcPr>
            <w:tcW w:w="624" w:type="pct"/>
            <w:vAlign w:val="bottom"/>
          </w:tcPr>
          <w:p w14:paraId="5B926E47"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1154" w:type="pct"/>
            <w:vAlign w:val="bottom"/>
          </w:tcPr>
          <w:p w14:paraId="1B9D7056"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-117.97</w:t>
            </w:r>
            <w:r>
              <w:rPr>
                <w:rFonts w:ascii="Times New Roman" w:eastAsia="Times New Roman" w:hAnsi="Times New Roman" w:cs="Times New Roman"/>
                <w:color w:val="000000"/>
                <w:sz w:val="18"/>
                <w:szCs w:val="18"/>
              </w:rPr>
              <w:t>8</w:t>
            </w:r>
            <w:r w:rsidRPr="0097227F">
              <w:rPr>
                <w:rFonts w:ascii="Times New Roman" w:eastAsia="Times New Roman" w:hAnsi="Times New Roman" w:cs="Times New Roman"/>
                <w:color w:val="000000"/>
                <w:sz w:val="18"/>
                <w:szCs w:val="18"/>
              </w:rPr>
              <w:t xml:space="preserve"> </w:t>
            </w:r>
          </w:p>
        </w:tc>
        <w:tc>
          <w:tcPr>
            <w:tcW w:w="123" w:type="pct"/>
            <w:tcBorders>
              <w:right w:val="dotted" w:sz="4" w:space="0" w:color="auto"/>
            </w:tcBorders>
          </w:tcPr>
          <w:p w14:paraId="01EB6538"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tcBorders>
            <w:vAlign w:val="bottom"/>
          </w:tcPr>
          <w:p w14:paraId="3E96BDE1" w14:textId="77777777" w:rsidR="00B777BA" w:rsidRPr="0097227F" w:rsidRDefault="00B777BA" w:rsidP="00B5633B">
            <w:pPr>
              <w:rPr>
                <w:rFonts w:ascii="Times New Roman" w:hAnsi="Times New Roman" w:cs="Times New Roman"/>
                <w:sz w:val="18"/>
                <w:szCs w:val="18"/>
              </w:rPr>
            </w:pPr>
            <w:proofErr w:type="spellStart"/>
            <w:r w:rsidRPr="0097227F">
              <w:rPr>
                <w:rFonts w:ascii="Times New Roman" w:eastAsia="Times New Roman" w:hAnsi="Times New Roman" w:cs="Times New Roman"/>
                <w:color w:val="000000"/>
                <w:sz w:val="18"/>
                <w:szCs w:val="18"/>
              </w:rPr>
              <w:t>ll</w:t>
            </w:r>
            <w:proofErr w:type="spellEnd"/>
          </w:p>
        </w:tc>
        <w:tc>
          <w:tcPr>
            <w:tcW w:w="1176" w:type="pct"/>
            <w:tcBorders>
              <w:right w:val="nil"/>
            </w:tcBorders>
            <w:vAlign w:val="bottom"/>
          </w:tcPr>
          <w:p w14:paraId="37FF44D8"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-211.25</w:t>
            </w:r>
            <w:r>
              <w:rPr>
                <w:rFonts w:ascii="Times New Roman" w:eastAsia="Times New Roman" w:hAnsi="Times New Roman" w:cs="Times New Roman"/>
                <w:color w:val="000000"/>
                <w:sz w:val="18"/>
                <w:szCs w:val="18"/>
              </w:rPr>
              <w:t>1</w:t>
            </w:r>
          </w:p>
        </w:tc>
        <w:tc>
          <w:tcPr>
            <w:tcW w:w="123" w:type="pct"/>
            <w:tcBorders>
              <w:left w:val="nil"/>
              <w:right w:val="dotted" w:sz="4" w:space="0" w:color="auto"/>
            </w:tcBorders>
          </w:tcPr>
          <w:p w14:paraId="5700F6B9"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tcBorders>
            <w:vAlign w:val="bottom"/>
          </w:tcPr>
          <w:p w14:paraId="5B05F265"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-62.292   </w:t>
            </w:r>
          </w:p>
        </w:tc>
      </w:tr>
      <w:tr w:rsidR="00B777BA" w:rsidRPr="0097227F" w14:paraId="6B62F1FB" w14:textId="77777777" w:rsidTr="00B5633B">
        <w:tc>
          <w:tcPr>
            <w:tcW w:w="624" w:type="pct"/>
            <w:vAlign w:val="bottom"/>
          </w:tcPr>
          <w:p w14:paraId="055C1D55"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1154" w:type="pct"/>
            <w:vAlign w:val="bottom"/>
          </w:tcPr>
          <w:p w14:paraId="39DDF47C" w14:textId="77777777" w:rsidR="00B777BA" w:rsidRPr="0097227F" w:rsidRDefault="00B777BA" w:rsidP="00B5633B">
            <w:pPr>
              <w:ind w:left="6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192   </w:t>
            </w:r>
          </w:p>
        </w:tc>
        <w:tc>
          <w:tcPr>
            <w:tcW w:w="123" w:type="pct"/>
            <w:tcBorders>
              <w:bottom w:val="single" w:sz="4" w:space="0" w:color="auto"/>
              <w:right w:val="dotted" w:sz="4" w:space="0" w:color="auto"/>
            </w:tcBorders>
          </w:tcPr>
          <w:p w14:paraId="12F91224" w14:textId="77777777" w:rsidR="00B777BA" w:rsidRPr="0097227F" w:rsidRDefault="00B777BA" w:rsidP="00B5633B">
            <w:pPr>
              <w:rPr>
                <w:rFonts w:ascii="Times New Roman" w:hAnsi="Times New Roman" w:cs="Times New Roman"/>
                <w:sz w:val="18"/>
                <w:szCs w:val="18"/>
              </w:rPr>
            </w:pPr>
          </w:p>
        </w:tc>
        <w:tc>
          <w:tcPr>
            <w:tcW w:w="626" w:type="pct"/>
            <w:tcBorders>
              <w:left w:val="dotted" w:sz="4" w:space="0" w:color="auto"/>
              <w:bottom w:val="single" w:sz="4" w:space="0" w:color="auto"/>
            </w:tcBorders>
            <w:vAlign w:val="bottom"/>
          </w:tcPr>
          <w:p w14:paraId="7839A16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1176" w:type="pct"/>
            <w:tcBorders>
              <w:bottom w:val="single" w:sz="4" w:space="0" w:color="auto"/>
              <w:right w:val="nil"/>
            </w:tcBorders>
            <w:vAlign w:val="bottom"/>
          </w:tcPr>
          <w:p w14:paraId="55F2D532" w14:textId="77777777" w:rsidR="00B777BA" w:rsidRPr="0097227F" w:rsidRDefault="00B777BA" w:rsidP="00B5633B">
            <w:pPr>
              <w:ind w:left="523"/>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316</w:t>
            </w:r>
          </w:p>
        </w:tc>
        <w:tc>
          <w:tcPr>
            <w:tcW w:w="123" w:type="pct"/>
            <w:tcBorders>
              <w:left w:val="nil"/>
              <w:bottom w:val="single" w:sz="4" w:space="0" w:color="auto"/>
              <w:right w:val="dotted" w:sz="4" w:space="0" w:color="auto"/>
            </w:tcBorders>
          </w:tcPr>
          <w:p w14:paraId="5FE9D014" w14:textId="77777777" w:rsidR="00B777BA" w:rsidRPr="0097227F"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single" w:sz="4" w:space="0" w:color="auto"/>
            </w:tcBorders>
            <w:vAlign w:val="bottom"/>
          </w:tcPr>
          <w:p w14:paraId="27E08534" w14:textId="77777777" w:rsidR="00B777BA" w:rsidRPr="0097227F" w:rsidRDefault="00B777BA" w:rsidP="00B5633B">
            <w:pPr>
              <w:ind w:left="504"/>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 xml:space="preserve">100   </w:t>
            </w:r>
          </w:p>
        </w:tc>
      </w:tr>
    </w:tbl>
    <w:p w14:paraId="4DEA1F12" w14:textId="77777777" w:rsidR="00B777BA" w:rsidRPr="0041754E" w:rsidRDefault="00B777BA" w:rsidP="00B777BA">
      <w:pPr>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self-interested.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29B6DD2B" w14:textId="77777777" w:rsidR="00B777BA" w:rsidRPr="005F4A90" w:rsidRDefault="00B777BA" w:rsidP="00B777BA">
      <w:pPr>
        <w:rPr>
          <w:rFonts w:ascii="Times New Roman" w:hAnsi="Times New Roman" w:cs="Times New Roman"/>
          <w:b/>
        </w:rPr>
      </w:pPr>
    </w:p>
    <w:p w14:paraId="674F761D" w14:textId="77777777" w:rsidR="00B777BA" w:rsidRDefault="00B777BA" w:rsidP="00B777BA">
      <w:pPr>
        <w:rPr>
          <w:rFonts w:ascii="Times New Roman" w:hAnsi="Times New Roman" w:cs="Times New Roman"/>
        </w:rPr>
      </w:pPr>
      <w:r>
        <w:rPr>
          <w:rFonts w:ascii="Times New Roman" w:hAnsi="Times New Roman" w:cs="Times New Roman"/>
        </w:rPr>
        <w:br w:type="page"/>
      </w:r>
    </w:p>
    <w:p w14:paraId="6E7318EA" w14:textId="77777777" w:rsidR="00B777BA" w:rsidRPr="008E1FE1" w:rsidRDefault="00B777BA" w:rsidP="00B777BA">
      <w:pPr>
        <w:rPr>
          <w:rFonts w:ascii="Times New Roman" w:hAnsi="Times New Roman" w:cs="Times New Roman"/>
          <w:b/>
          <w:i/>
        </w:rPr>
      </w:pPr>
      <w:r w:rsidRPr="008E1FE1">
        <w:rPr>
          <w:rFonts w:ascii="Times New Roman" w:hAnsi="Times New Roman" w:cs="Times New Roman"/>
          <w:b/>
          <w:i/>
        </w:rPr>
        <w:lastRenderedPageBreak/>
        <w:t xml:space="preserve">Interaction (X country) effects regressions </w:t>
      </w:r>
    </w:p>
    <w:p w14:paraId="508FB5CE" w14:textId="77777777" w:rsidR="00B777BA" w:rsidRPr="00A30D13" w:rsidRDefault="00B777BA" w:rsidP="00B777BA">
      <w:pPr>
        <w:rPr>
          <w:rFonts w:ascii="Times New Roman" w:hAnsi="Times New Roman" w:cs="Times New Roman"/>
        </w:rPr>
      </w:pPr>
    </w:p>
    <w:p w14:paraId="343E6FC9" w14:textId="77777777" w:rsidR="00B777BA" w:rsidRDefault="00B777BA" w:rsidP="00B777BA">
      <w:pPr>
        <w:rPr>
          <w:rFonts w:ascii="Times New Roman" w:hAnsi="Times New Roman" w:cs="Times New Roman"/>
        </w:rPr>
      </w:pPr>
      <w:r>
        <w:rPr>
          <w:rFonts w:ascii="Times New Roman" w:hAnsi="Times New Roman" w:cs="Times New Roman"/>
        </w:rPr>
        <w:t>Table S5. Social efficiency</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7"/>
        <w:gridCol w:w="1083"/>
      </w:tblGrid>
      <w:tr w:rsidR="00B777BA" w:rsidRPr="0097227F" w14:paraId="4B0084FC" w14:textId="77777777" w:rsidTr="00B5633B">
        <w:tc>
          <w:tcPr>
            <w:tcW w:w="632" w:type="pct"/>
            <w:tcBorders>
              <w:top w:val="double" w:sz="4" w:space="0" w:color="auto"/>
              <w:bottom w:val="nil"/>
            </w:tcBorders>
            <w:vAlign w:val="center"/>
          </w:tcPr>
          <w:p w14:paraId="5A534497"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477B3523"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5CB26936"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437B333B"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68692683"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24F765C1"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420761BF"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303DC4EA"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4CB80765"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07A49B05" w14:textId="77777777" w:rsidTr="00B5633B">
        <w:tc>
          <w:tcPr>
            <w:tcW w:w="632" w:type="pct"/>
            <w:tcBorders>
              <w:bottom w:val="single" w:sz="4" w:space="0" w:color="auto"/>
            </w:tcBorders>
            <w:vAlign w:val="center"/>
          </w:tcPr>
          <w:p w14:paraId="6DFA8279"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3E6C4E5F"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5C077A70"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25F0F20E"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2782D4FC"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61318F7A"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455A238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2E127EBD" w14:textId="77777777" w:rsidR="00B777BA" w:rsidRPr="0097227F" w:rsidRDefault="00B777BA" w:rsidP="00B5633B">
            <w:pPr>
              <w:jc w:val="center"/>
              <w:rPr>
                <w:rFonts w:ascii="Times New Roman" w:hAnsi="Times New Roman" w:cs="Times New Roman"/>
                <w:sz w:val="18"/>
                <w:szCs w:val="18"/>
              </w:rPr>
            </w:pPr>
          </w:p>
        </w:tc>
        <w:tc>
          <w:tcPr>
            <w:tcW w:w="581" w:type="pct"/>
            <w:tcBorders>
              <w:left w:val="dotted" w:sz="4" w:space="0" w:color="auto"/>
              <w:bottom w:val="single" w:sz="4" w:space="0" w:color="auto"/>
            </w:tcBorders>
            <w:vAlign w:val="center"/>
          </w:tcPr>
          <w:p w14:paraId="1694DA13"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79" w:type="pct"/>
            <w:tcBorders>
              <w:bottom w:val="single" w:sz="4" w:space="0" w:color="auto"/>
            </w:tcBorders>
            <w:vAlign w:val="center"/>
          </w:tcPr>
          <w:p w14:paraId="677ED45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5F7B9D36" w14:textId="77777777" w:rsidTr="00B5633B">
        <w:tc>
          <w:tcPr>
            <w:tcW w:w="632" w:type="pct"/>
            <w:tcBorders>
              <w:top w:val="single" w:sz="4" w:space="0" w:color="auto"/>
              <w:bottom w:val="nil"/>
            </w:tcBorders>
            <w:vAlign w:val="bottom"/>
          </w:tcPr>
          <w:p w14:paraId="50DBD5FF"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1CAD86E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0.252***</w:t>
            </w:r>
          </w:p>
        </w:tc>
        <w:tc>
          <w:tcPr>
            <w:tcW w:w="585" w:type="pct"/>
            <w:tcBorders>
              <w:top w:val="single" w:sz="4" w:space="0" w:color="auto"/>
              <w:bottom w:val="nil"/>
            </w:tcBorders>
            <w:vAlign w:val="bottom"/>
          </w:tcPr>
          <w:p w14:paraId="481D420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0.285***</w:t>
            </w:r>
          </w:p>
        </w:tc>
        <w:tc>
          <w:tcPr>
            <w:tcW w:w="123" w:type="pct"/>
            <w:tcBorders>
              <w:top w:val="single" w:sz="4" w:space="0" w:color="auto"/>
              <w:bottom w:val="nil"/>
              <w:right w:val="dotted" w:sz="4" w:space="0" w:color="auto"/>
            </w:tcBorders>
          </w:tcPr>
          <w:p w14:paraId="257A0465"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55075CF9" w14:textId="77777777" w:rsidR="00B777BA" w:rsidRPr="0032232B" w:rsidRDefault="00B777BA" w:rsidP="00B5633B">
            <w:pPr>
              <w:rPr>
                <w:rFonts w:ascii="Times New Roman" w:hAnsi="Times New Roman" w:cs="Times New Roman"/>
                <w:sz w:val="18"/>
                <w:szCs w:val="18"/>
              </w:rPr>
            </w:pPr>
            <w:r w:rsidRPr="0032232B">
              <w:rPr>
                <w:rFonts w:ascii="Times New Roman" w:hAnsi="Times New Roman" w:cs="Times New Roman"/>
                <w:sz w:val="18"/>
                <w:szCs w:val="18"/>
              </w:rPr>
              <w:t>Time delay</w:t>
            </w:r>
          </w:p>
        </w:tc>
        <w:tc>
          <w:tcPr>
            <w:tcW w:w="581" w:type="pct"/>
            <w:tcBorders>
              <w:top w:val="single" w:sz="4" w:space="0" w:color="auto"/>
              <w:bottom w:val="nil"/>
            </w:tcBorders>
            <w:vAlign w:val="bottom"/>
          </w:tcPr>
          <w:p w14:paraId="1686A4D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0.505***</w:t>
            </w:r>
          </w:p>
        </w:tc>
        <w:tc>
          <w:tcPr>
            <w:tcW w:w="582" w:type="pct"/>
            <w:tcBorders>
              <w:top w:val="single" w:sz="4" w:space="0" w:color="auto"/>
              <w:bottom w:val="nil"/>
              <w:right w:val="nil"/>
            </w:tcBorders>
            <w:vAlign w:val="bottom"/>
          </w:tcPr>
          <w:p w14:paraId="466E5A3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0.650***</w:t>
            </w:r>
          </w:p>
        </w:tc>
        <w:tc>
          <w:tcPr>
            <w:tcW w:w="123" w:type="pct"/>
            <w:tcBorders>
              <w:top w:val="single" w:sz="4" w:space="0" w:color="auto"/>
              <w:left w:val="nil"/>
              <w:bottom w:val="nil"/>
              <w:right w:val="dotted" w:sz="4" w:space="0" w:color="auto"/>
            </w:tcBorders>
            <w:vAlign w:val="bottom"/>
          </w:tcPr>
          <w:p w14:paraId="1286E956"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top w:val="single" w:sz="4" w:space="0" w:color="auto"/>
              <w:left w:val="dotted" w:sz="4" w:space="0" w:color="auto"/>
              <w:bottom w:val="nil"/>
            </w:tcBorders>
            <w:vAlign w:val="bottom"/>
          </w:tcPr>
          <w:p w14:paraId="5CB2526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1.005**</w:t>
            </w:r>
          </w:p>
        </w:tc>
        <w:tc>
          <w:tcPr>
            <w:tcW w:w="579" w:type="pct"/>
            <w:tcBorders>
              <w:top w:val="single" w:sz="4" w:space="0" w:color="auto"/>
              <w:bottom w:val="nil"/>
            </w:tcBorders>
            <w:vAlign w:val="bottom"/>
          </w:tcPr>
          <w:p w14:paraId="4010CC5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1.012** </w:t>
            </w:r>
          </w:p>
        </w:tc>
      </w:tr>
      <w:tr w:rsidR="00B777BA" w:rsidRPr="0097227F" w14:paraId="08ABF2F6" w14:textId="77777777" w:rsidTr="00B5633B">
        <w:tc>
          <w:tcPr>
            <w:tcW w:w="632" w:type="pct"/>
            <w:tcBorders>
              <w:bottom w:val="nil"/>
            </w:tcBorders>
            <w:vAlign w:val="bottom"/>
          </w:tcPr>
          <w:p w14:paraId="244B13A2"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6F3D00B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(0.066)</w:t>
            </w:r>
          </w:p>
        </w:tc>
        <w:tc>
          <w:tcPr>
            <w:tcW w:w="585" w:type="pct"/>
            <w:tcBorders>
              <w:bottom w:val="nil"/>
            </w:tcBorders>
            <w:vAlign w:val="bottom"/>
          </w:tcPr>
          <w:p w14:paraId="12518F0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(0.075)   </w:t>
            </w:r>
          </w:p>
        </w:tc>
        <w:tc>
          <w:tcPr>
            <w:tcW w:w="123" w:type="pct"/>
            <w:tcBorders>
              <w:bottom w:val="nil"/>
              <w:right w:val="dotted" w:sz="4" w:space="0" w:color="auto"/>
            </w:tcBorders>
          </w:tcPr>
          <w:p w14:paraId="5DE7CC17"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208D671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6BB7F9C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(0.190)</w:t>
            </w:r>
          </w:p>
        </w:tc>
        <w:tc>
          <w:tcPr>
            <w:tcW w:w="582" w:type="pct"/>
            <w:tcBorders>
              <w:bottom w:val="nil"/>
              <w:right w:val="nil"/>
            </w:tcBorders>
            <w:vAlign w:val="bottom"/>
          </w:tcPr>
          <w:p w14:paraId="0BF611C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(0.207)</w:t>
            </w:r>
          </w:p>
        </w:tc>
        <w:tc>
          <w:tcPr>
            <w:tcW w:w="123" w:type="pct"/>
            <w:tcBorders>
              <w:left w:val="nil"/>
              <w:bottom w:val="nil"/>
              <w:right w:val="dotted" w:sz="4" w:space="0" w:color="auto"/>
            </w:tcBorders>
            <w:vAlign w:val="bottom"/>
          </w:tcPr>
          <w:p w14:paraId="7A14A1AF"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048B9EB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(0.430)</w:t>
            </w:r>
          </w:p>
        </w:tc>
        <w:tc>
          <w:tcPr>
            <w:tcW w:w="579" w:type="pct"/>
            <w:tcBorders>
              <w:bottom w:val="nil"/>
            </w:tcBorders>
            <w:vAlign w:val="bottom"/>
          </w:tcPr>
          <w:p w14:paraId="7B550BA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(0.453)   </w:t>
            </w:r>
          </w:p>
        </w:tc>
      </w:tr>
      <w:tr w:rsidR="00B777BA" w:rsidRPr="0097227F" w14:paraId="608664CF" w14:textId="77777777" w:rsidTr="00B5633B">
        <w:tc>
          <w:tcPr>
            <w:tcW w:w="632" w:type="pct"/>
            <w:tcBorders>
              <w:bottom w:val="nil"/>
            </w:tcBorders>
            <w:vAlign w:val="bottom"/>
          </w:tcPr>
          <w:p w14:paraId="47948854"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283EEAD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0.018</w:t>
            </w:r>
          </w:p>
        </w:tc>
        <w:tc>
          <w:tcPr>
            <w:tcW w:w="585" w:type="pct"/>
            <w:tcBorders>
              <w:bottom w:val="nil"/>
            </w:tcBorders>
            <w:vAlign w:val="bottom"/>
          </w:tcPr>
          <w:p w14:paraId="10C4ECC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-0.045   </w:t>
            </w:r>
          </w:p>
        </w:tc>
        <w:tc>
          <w:tcPr>
            <w:tcW w:w="123" w:type="pct"/>
            <w:tcBorders>
              <w:bottom w:val="nil"/>
              <w:right w:val="dotted" w:sz="4" w:space="0" w:color="auto"/>
            </w:tcBorders>
          </w:tcPr>
          <w:p w14:paraId="6DBCC650"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E10EF75"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India</w:t>
            </w:r>
          </w:p>
        </w:tc>
        <w:tc>
          <w:tcPr>
            <w:tcW w:w="581" w:type="pct"/>
            <w:tcBorders>
              <w:bottom w:val="nil"/>
            </w:tcBorders>
            <w:vAlign w:val="bottom"/>
          </w:tcPr>
          <w:p w14:paraId="6ABF5A3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-0.292</w:t>
            </w:r>
          </w:p>
        </w:tc>
        <w:tc>
          <w:tcPr>
            <w:tcW w:w="582" w:type="pct"/>
            <w:tcBorders>
              <w:bottom w:val="nil"/>
              <w:right w:val="nil"/>
            </w:tcBorders>
            <w:vAlign w:val="bottom"/>
          </w:tcPr>
          <w:p w14:paraId="49F4831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-0.254</w:t>
            </w:r>
          </w:p>
        </w:tc>
        <w:tc>
          <w:tcPr>
            <w:tcW w:w="123" w:type="pct"/>
            <w:tcBorders>
              <w:left w:val="nil"/>
              <w:bottom w:val="nil"/>
              <w:right w:val="dotted" w:sz="4" w:space="0" w:color="auto"/>
            </w:tcBorders>
            <w:vAlign w:val="bottom"/>
          </w:tcPr>
          <w:p w14:paraId="4455C90B"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A0E93F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-0.275</w:t>
            </w:r>
          </w:p>
        </w:tc>
        <w:tc>
          <w:tcPr>
            <w:tcW w:w="579" w:type="pct"/>
            <w:tcBorders>
              <w:bottom w:val="nil"/>
            </w:tcBorders>
            <w:vAlign w:val="bottom"/>
          </w:tcPr>
          <w:p w14:paraId="0C4F7D4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-0.122   </w:t>
            </w:r>
          </w:p>
        </w:tc>
      </w:tr>
      <w:tr w:rsidR="00B777BA" w:rsidRPr="0097227F" w14:paraId="4EACF90B" w14:textId="77777777" w:rsidTr="00B5633B">
        <w:tc>
          <w:tcPr>
            <w:tcW w:w="632" w:type="pct"/>
            <w:tcBorders>
              <w:bottom w:val="nil"/>
            </w:tcBorders>
            <w:vAlign w:val="bottom"/>
          </w:tcPr>
          <w:p w14:paraId="1ED64CBE"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1E4ACBF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(0.411)</w:t>
            </w:r>
          </w:p>
        </w:tc>
        <w:tc>
          <w:tcPr>
            <w:tcW w:w="585" w:type="pct"/>
            <w:tcBorders>
              <w:bottom w:val="nil"/>
            </w:tcBorders>
            <w:vAlign w:val="bottom"/>
          </w:tcPr>
          <w:p w14:paraId="367EE23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(0.539)   </w:t>
            </w:r>
          </w:p>
        </w:tc>
        <w:tc>
          <w:tcPr>
            <w:tcW w:w="123" w:type="pct"/>
            <w:tcBorders>
              <w:bottom w:val="nil"/>
              <w:right w:val="dotted" w:sz="4" w:space="0" w:color="auto"/>
            </w:tcBorders>
          </w:tcPr>
          <w:p w14:paraId="3CB98058"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337D8F6E"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72F4322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(0.212)</w:t>
            </w:r>
          </w:p>
        </w:tc>
        <w:tc>
          <w:tcPr>
            <w:tcW w:w="582" w:type="pct"/>
            <w:tcBorders>
              <w:bottom w:val="nil"/>
              <w:right w:val="nil"/>
            </w:tcBorders>
            <w:vAlign w:val="bottom"/>
          </w:tcPr>
          <w:p w14:paraId="1D35993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(0.260)</w:t>
            </w:r>
          </w:p>
        </w:tc>
        <w:tc>
          <w:tcPr>
            <w:tcW w:w="123" w:type="pct"/>
            <w:tcBorders>
              <w:left w:val="nil"/>
              <w:bottom w:val="nil"/>
              <w:right w:val="dotted" w:sz="4" w:space="0" w:color="auto"/>
            </w:tcBorders>
            <w:vAlign w:val="bottom"/>
          </w:tcPr>
          <w:p w14:paraId="2C4323DA"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6C3325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(0.391)</w:t>
            </w:r>
          </w:p>
        </w:tc>
        <w:tc>
          <w:tcPr>
            <w:tcW w:w="579" w:type="pct"/>
            <w:tcBorders>
              <w:bottom w:val="nil"/>
            </w:tcBorders>
            <w:vAlign w:val="bottom"/>
          </w:tcPr>
          <w:p w14:paraId="297027A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(0.456)   </w:t>
            </w:r>
          </w:p>
        </w:tc>
      </w:tr>
      <w:tr w:rsidR="00B777BA" w:rsidRPr="0097227F" w14:paraId="373CFCF8" w14:textId="77777777" w:rsidTr="00B5633B">
        <w:tc>
          <w:tcPr>
            <w:tcW w:w="632" w:type="pct"/>
            <w:tcBorders>
              <w:bottom w:val="nil"/>
            </w:tcBorders>
            <w:vAlign w:val="bottom"/>
          </w:tcPr>
          <w:p w14:paraId="5CDB059E"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CRT x India</w:t>
            </w:r>
          </w:p>
        </w:tc>
        <w:tc>
          <w:tcPr>
            <w:tcW w:w="581" w:type="pct"/>
            <w:tcBorders>
              <w:bottom w:val="nil"/>
            </w:tcBorders>
            <w:vAlign w:val="bottom"/>
          </w:tcPr>
          <w:p w14:paraId="59736A72"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-0.107</w:t>
            </w:r>
          </w:p>
        </w:tc>
        <w:tc>
          <w:tcPr>
            <w:tcW w:w="585" w:type="pct"/>
            <w:tcBorders>
              <w:bottom w:val="nil"/>
            </w:tcBorders>
            <w:vAlign w:val="bottom"/>
          </w:tcPr>
          <w:p w14:paraId="3BC76E68"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-0.108   </w:t>
            </w:r>
          </w:p>
        </w:tc>
        <w:tc>
          <w:tcPr>
            <w:tcW w:w="123" w:type="pct"/>
            <w:tcBorders>
              <w:bottom w:val="nil"/>
              <w:right w:val="dotted" w:sz="4" w:space="0" w:color="auto"/>
            </w:tcBorders>
          </w:tcPr>
          <w:p w14:paraId="6CE36132"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A14BE10" w14:textId="77777777" w:rsidR="00B777BA" w:rsidRPr="0032232B"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delay</w:t>
            </w:r>
            <w:r w:rsidRPr="0032232B">
              <w:rPr>
                <w:rFonts w:ascii="Times New Roman" w:eastAsia="Times New Roman" w:hAnsi="Times New Roman" w:cs="Times New Roman"/>
                <w:color w:val="000000"/>
                <w:sz w:val="18"/>
                <w:szCs w:val="18"/>
              </w:rPr>
              <w:t xml:space="preserve"> x India</w:t>
            </w:r>
          </w:p>
        </w:tc>
        <w:tc>
          <w:tcPr>
            <w:tcW w:w="581" w:type="pct"/>
            <w:tcBorders>
              <w:bottom w:val="nil"/>
            </w:tcBorders>
            <w:vAlign w:val="bottom"/>
          </w:tcPr>
          <w:p w14:paraId="38CC523E"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-0.066</w:t>
            </w:r>
          </w:p>
        </w:tc>
        <w:tc>
          <w:tcPr>
            <w:tcW w:w="582" w:type="pct"/>
            <w:tcBorders>
              <w:bottom w:val="nil"/>
              <w:right w:val="nil"/>
            </w:tcBorders>
            <w:vAlign w:val="bottom"/>
          </w:tcPr>
          <w:p w14:paraId="117BD39E"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-0.433</w:t>
            </w:r>
          </w:p>
        </w:tc>
        <w:tc>
          <w:tcPr>
            <w:tcW w:w="123" w:type="pct"/>
            <w:tcBorders>
              <w:left w:val="nil"/>
              <w:bottom w:val="nil"/>
              <w:right w:val="dotted" w:sz="4" w:space="0" w:color="auto"/>
            </w:tcBorders>
            <w:vAlign w:val="bottom"/>
          </w:tcPr>
          <w:p w14:paraId="567205A0"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6F4EB1ED"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-0.122</w:t>
            </w:r>
          </w:p>
        </w:tc>
        <w:tc>
          <w:tcPr>
            <w:tcW w:w="579" w:type="pct"/>
            <w:tcBorders>
              <w:bottom w:val="nil"/>
            </w:tcBorders>
            <w:vAlign w:val="bottom"/>
          </w:tcPr>
          <w:p w14:paraId="390CB308"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-1.211*  </w:t>
            </w:r>
          </w:p>
        </w:tc>
      </w:tr>
      <w:tr w:rsidR="00B777BA" w:rsidRPr="0097227F" w14:paraId="2CE2D4C2" w14:textId="77777777" w:rsidTr="00B5633B">
        <w:tc>
          <w:tcPr>
            <w:tcW w:w="632" w:type="pct"/>
            <w:tcBorders>
              <w:bottom w:val="nil"/>
            </w:tcBorders>
            <w:vAlign w:val="bottom"/>
          </w:tcPr>
          <w:p w14:paraId="39C17F60"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4F405214"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(0.093)</w:t>
            </w:r>
          </w:p>
        </w:tc>
        <w:tc>
          <w:tcPr>
            <w:tcW w:w="585" w:type="pct"/>
            <w:tcBorders>
              <w:bottom w:val="nil"/>
            </w:tcBorders>
            <w:vAlign w:val="bottom"/>
          </w:tcPr>
          <w:p w14:paraId="719998B0"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(0.115)   </w:t>
            </w:r>
          </w:p>
        </w:tc>
        <w:tc>
          <w:tcPr>
            <w:tcW w:w="123" w:type="pct"/>
            <w:tcBorders>
              <w:bottom w:val="nil"/>
              <w:right w:val="dotted" w:sz="4" w:space="0" w:color="auto"/>
            </w:tcBorders>
          </w:tcPr>
          <w:p w14:paraId="2C838675"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CCA0D58"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7E6ED6CF"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(0.294)</w:t>
            </w:r>
          </w:p>
        </w:tc>
        <w:tc>
          <w:tcPr>
            <w:tcW w:w="582" w:type="pct"/>
            <w:tcBorders>
              <w:bottom w:val="nil"/>
              <w:right w:val="nil"/>
            </w:tcBorders>
            <w:vAlign w:val="bottom"/>
          </w:tcPr>
          <w:p w14:paraId="7D33CE56"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(0.351)</w:t>
            </w:r>
          </w:p>
        </w:tc>
        <w:tc>
          <w:tcPr>
            <w:tcW w:w="123" w:type="pct"/>
            <w:tcBorders>
              <w:left w:val="nil"/>
              <w:bottom w:val="nil"/>
              <w:right w:val="dotted" w:sz="4" w:space="0" w:color="auto"/>
            </w:tcBorders>
            <w:vAlign w:val="bottom"/>
          </w:tcPr>
          <w:p w14:paraId="477FC548"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0BC047BB"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(0.560)</w:t>
            </w:r>
          </w:p>
        </w:tc>
        <w:tc>
          <w:tcPr>
            <w:tcW w:w="579" w:type="pct"/>
            <w:tcBorders>
              <w:bottom w:val="nil"/>
            </w:tcBorders>
            <w:vAlign w:val="bottom"/>
          </w:tcPr>
          <w:p w14:paraId="6A8C8BFA"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(0.665)   </w:t>
            </w:r>
          </w:p>
        </w:tc>
      </w:tr>
      <w:tr w:rsidR="00B777BA" w:rsidRPr="0097227F" w14:paraId="19DAF12B" w14:textId="77777777" w:rsidTr="00B5633B">
        <w:tc>
          <w:tcPr>
            <w:tcW w:w="632" w:type="pct"/>
            <w:tcBorders>
              <w:bottom w:val="nil"/>
            </w:tcBorders>
            <w:vAlign w:val="bottom"/>
          </w:tcPr>
          <w:p w14:paraId="1508CF4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0E047E2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-0.085</w:t>
            </w:r>
          </w:p>
        </w:tc>
        <w:tc>
          <w:tcPr>
            <w:tcW w:w="585" w:type="pct"/>
            <w:tcBorders>
              <w:bottom w:val="nil"/>
            </w:tcBorders>
            <w:vAlign w:val="bottom"/>
          </w:tcPr>
          <w:p w14:paraId="5D679FB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-0.133   </w:t>
            </w:r>
          </w:p>
        </w:tc>
        <w:tc>
          <w:tcPr>
            <w:tcW w:w="123" w:type="pct"/>
            <w:tcBorders>
              <w:bottom w:val="nil"/>
              <w:right w:val="dotted" w:sz="4" w:space="0" w:color="auto"/>
            </w:tcBorders>
          </w:tcPr>
          <w:p w14:paraId="6B660BC3"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4DE161A"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female</w:t>
            </w:r>
          </w:p>
        </w:tc>
        <w:tc>
          <w:tcPr>
            <w:tcW w:w="581" w:type="pct"/>
            <w:tcBorders>
              <w:bottom w:val="nil"/>
            </w:tcBorders>
            <w:vAlign w:val="bottom"/>
          </w:tcPr>
          <w:p w14:paraId="1702AA6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-0.324**</w:t>
            </w:r>
          </w:p>
        </w:tc>
        <w:tc>
          <w:tcPr>
            <w:tcW w:w="582" w:type="pct"/>
            <w:tcBorders>
              <w:bottom w:val="nil"/>
              <w:right w:val="nil"/>
            </w:tcBorders>
            <w:vAlign w:val="bottom"/>
          </w:tcPr>
          <w:p w14:paraId="5C500BC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-0.491***</w:t>
            </w:r>
          </w:p>
        </w:tc>
        <w:tc>
          <w:tcPr>
            <w:tcW w:w="123" w:type="pct"/>
            <w:tcBorders>
              <w:left w:val="nil"/>
              <w:bottom w:val="nil"/>
              <w:right w:val="dotted" w:sz="4" w:space="0" w:color="auto"/>
            </w:tcBorders>
            <w:vAlign w:val="bottom"/>
          </w:tcPr>
          <w:p w14:paraId="05E0D3BF"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1D2802E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-0.344</w:t>
            </w:r>
          </w:p>
        </w:tc>
        <w:tc>
          <w:tcPr>
            <w:tcW w:w="579" w:type="pct"/>
            <w:tcBorders>
              <w:bottom w:val="nil"/>
            </w:tcBorders>
            <w:vAlign w:val="bottom"/>
          </w:tcPr>
          <w:p w14:paraId="2305355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-0.495   </w:t>
            </w:r>
          </w:p>
        </w:tc>
      </w:tr>
      <w:tr w:rsidR="00B777BA" w:rsidRPr="0097227F" w14:paraId="4721577E" w14:textId="77777777" w:rsidTr="00B5633B">
        <w:tc>
          <w:tcPr>
            <w:tcW w:w="632" w:type="pct"/>
            <w:tcBorders>
              <w:bottom w:val="nil"/>
            </w:tcBorders>
            <w:vAlign w:val="bottom"/>
          </w:tcPr>
          <w:p w14:paraId="7F62AD73"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07A502C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(0.223)</w:t>
            </w:r>
          </w:p>
        </w:tc>
        <w:tc>
          <w:tcPr>
            <w:tcW w:w="585" w:type="pct"/>
            <w:tcBorders>
              <w:bottom w:val="nil"/>
            </w:tcBorders>
            <w:vAlign w:val="bottom"/>
          </w:tcPr>
          <w:p w14:paraId="6068324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(0.244)   </w:t>
            </w:r>
          </w:p>
        </w:tc>
        <w:tc>
          <w:tcPr>
            <w:tcW w:w="123" w:type="pct"/>
            <w:tcBorders>
              <w:bottom w:val="nil"/>
              <w:right w:val="dotted" w:sz="4" w:space="0" w:color="auto"/>
            </w:tcBorders>
          </w:tcPr>
          <w:p w14:paraId="185DD185"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23B9B3A"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23BEFDF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(0.154)</w:t>
            </w:r>
          </w:p>
        </w:tc>
        <w:tc>
          <w:tcPr>
            <w:tcW w:w="582" w:type="pct"/>
            <w:tcBorders>
              <w:bottom w:val="nil"/>
              <w:right w:val="nil"/>
            </w:tcBorders>
            <w:vAlign w:val="bottom"/>
          </w:tcPr>
          <w:p w14:paraId="7121331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(0.183)</w:t>
            </w:r>
          </w:p>
        </w:tc>
        <w:tc>
          <w:tcPr>
            <w:tcW w:w="123" w:type="pct"/>
            <w:tcBorders>
              <w:left w:val="nil"/>
              <w:bottom w:val="nil"/>
              <w:right w:val="dotted" w:sz="4" w:space="0" w:color="auto"/>
            </w:tcBorders>
            <w:vAlign w:val="bottom"/>
          </w:tcPr>
          <w:p w14:paraId="21B29F3A"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5C9336D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(0.293)</w:t>
            </w:r>
          </w:p>
        </w:tc>
        <w:tc>
          <w:tcPr>
            <w:tcW w:w="579" w:type="pct"/>
            <w:tcBorders>
              <w:bottom w:val="nil"/>
            </w:tcBorders>
            <w:vAlign w:val="bottom"/>
          </w:tcPr>
          <w:p w14:paraId="16AB5D2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(0.360)   </w:t>
            </w:r>
          </w:p>
        </w:tc>
      </w:tr>
      <w:tr w:rsidR="00B777BA" w:rsidRPr="0097227F" w14:paraId="138030AA" w14:textId="77777777" w:rsidTr="00B5633B">
        <w:tc>
          <w:tcPr>
            <w:tcW w:w="632" w:type="pct"/>
            <w:tcBorders>
              <w:bottom w:val="nil"/>
            </w:tcBorders>
            <w:vAlign w:val="bottom"/>
          </w:tcPr>
          <w:p w14:paraId="65264AB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090C8B4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-0.013</w:t>
            </w:r>
          </w:p>
        </w:tc>
        <w:tc>
          <w:tcPr>
            <w:tcW w:w="585" w:type="pct"/>
            <w:tcBorders>
              <w:bottom w:val="nil"/>
            </w:tcBorders>
            <w:vAlign w:val="bottom"/>
          </w:tcPr>
          <w:p w14:paraId="4147B28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-0.009   </w:t>
            </w:r>
          </w:p>
        </w:tc>
        <w:tc>
          <w:tcPr>
            <w:tcW w:w="123" w:type="pct"/>
            <w:tcBorders>
              <w:bottom w:val="nil"/>
              <w:right w:val="dotted" w:sz="4" w:space="0" w:color="auto"/>
            </w:tcBorders>
          </w:tcPr>
          <w:p w14:paraId="7698C46C"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5DB46C34"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age</w:t>
            </w:r>
          </w:p>
        </w:tc>
        <w:tc>
          <w:tcPr>
            <w:tcW w:w="581" w:type="pct"/>
            <w:tcBorders>
              <w:bottom w:val="nil"/>
            </w:tcBorders>
            <w:vAlign w:val="bottom"/>
          </w:tcPr>
          <w:p w14:paraId="6DA7E23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-0.002</w:t>
            </w:r>
          </w:p>
        </w:tc>
        <w:tc>
          <w:tcPr>
            <w:tcW w:w="582" w:type="pct"/>
            <w:tcBorders>
              <w:bottom w:val="nil"/>
              <w:right w:val="nil"/>
            </w:tcBorders>
            <w:vAlign w:val="bottom"/>
          </w:tcPr>
          <w:p w14:paraId="5C9EB50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0.011</w:t>
            </w:r>
          </w:p>
        </w:tc>
        <w:tc>
          <w:tcPr>
            <w:tcW w:w="123" w:type="pct"/>
            <w:tcBorders>
              <w:left w:val="nil"/>
              <w:bottom w:val="nil"/>
              <w:right w:val="dotted" w:sz="4" w:space="0" w:color="auto"/>
            </w:tcBorders>
            <w:vAlign w:val="bottom"/>
          </w:tcPr>
          <w:p w14:paraId="4F9354A9"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6223BB0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-0.028</w:t>
            </w:r>
          </w:p>
        </w:tc>
        <w:tc>
          <w:tcPr>
            <w:tcW w:w="579" w:type="pct"/>
            <w:tcBorders>
              <w:bottom w:val="nil"/>
            </w:tcBorders>
            <w:vAlign w:val="bottom"/>
          </w:tcPr>
          <w:p w14:paraId="0FCBAB8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-0.013   </w:t>
            </w:r>
          </w:p>
        </w:tc>
      </w:tr>
      <w:tr w:rsidR="00B777BA" w:rsidRPr="0097227F" w14:paraId="578A905F" w14:textId="77777777" w:rsidTr="00B5633B">
        <w:tc>
          <w:tcPr>
            <w:tcW w:w="632" w:type="pct"/>
            <w:tcBorders>
              <w:bottom w:val="nil"/>
            </w:tcBorders>
            <w:vAlign w:val="bottom"/>
          </w:tcPr>
          <w:p w14:paraId="37D79C56"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65955A0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(0.010)</w:t>
            </w:r>
          </w:p>
        </w:tc>
        <w:tc>
          <w:tcPr>
            <w:tcW w:w="585" w:type="pct"/>
            <w:tcBorders>
              <w:bottom w:val="nil"/>
            </w:tcBorders>
            <w:vAlign w:val="bottom"/>
          </w:tcPr>
          <w:p w14:paraId="2DAB564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(0.011)   </w:t>
            </w:r>
          </w:p>
        </w:tc>
        <w:tc>
          <w:tcPr>
            <w:tcW w:w="123" w:type="pct"/>
            <w:tcBorders>
              <w:bottom w:val="nil"/>
              <w:right w:val="dotted" w:sz="4" w:space="0" w:color="auto"/>
            </w:tcBorders>
          </w:tcPr>
          <w:p w14:paraId="211A6B57"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D94B842"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1D6D72A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(0.007)</w:t>
            </w:r>
          </w:p>
        </w:tc>
        <w:tc>
          <w:tcPr>
            <w:tcW w:w="582" w:type="pct"/>
            <w:tcBorders>
              <w:bottom w:val="nil"/>
              <w:right w:val="nil"/>
            </w:tcBorders>
            <w:vAlign w:val="bottom"/>
          </w:tcPr>
          <w:p w14:paraId="0AD5214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(0.008)</w:t>
            </w:r>
          </w:p>
        </w:tc>
        <w:tc>
          <w:tcPr>
            <w:tcW w:w="123" w:type="pct"/>
            <w:tcBorders>
              <w:left w:val="nil"/>
              <w:bottom w:val="nil"/>
              <w:right w:val="dotted" w:sz="4" w:space="0" w:color="auto"/>
            </w:tcBorders>
            <w:vAlign w:val="bottom"/>
          </w:tcPr>
          <w:p w14:paraId="2D697C40"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42D0819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(0.017)</w:t>
            </w:r>
          </w:p>
        </w:tc>
        <w:tc>
          <w:tcPr>
            <w:tcW w:w="579" w:type="pct"/>
            <w:tcBorders>
              <w:bottom w:val="nil"/>
            </w:tcBorders>
            <w:vAlign w:val="bottom"/>
          </w:tcPr>
          <w:p w14:paraId="5408254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(0.018)   </w:t>
            </w:r>
          </w:p>
        </w:tc>
      </w:tr>
      <w:tr w:rsidR="00B777BA" w:rsidRPr="0097227F" w14:paraId="514087BB" w14:textId="77777777" w:rsidTr="00B5633B">
        <w:tc>
          <w:tcPr>
            <w:tcW w:w="632" w:type="pct"/>
            <w:tcBorders>
              <w:bottom w:val="nil"/>
            </w:tcBorders>
            <w:vAlign w:val="bottom"/>
          </w:tcPr>
          <w:p w14:paraId="79D1713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72F1299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-0.718*</w:t>
            </w:r>
          </w:p>
        </w:tc>
        <w:tc>
          <w:tcPr>
            <w:tcW w:w="585" w:type="pct"/>
            <w:tcBorders>
              <w:bottom w:val="nil"/>
            </w:tcBorders>
            <w:vAlign w:val="bottom"/>
          </w:tcPr>
          <w:p w14:paraId="28D655C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-1.412***</w:t>
            </w:r>
          </w:p>
        </w:tc>
        <w:tc>
          <w:tcPr>
            <w:tcW w:w="123" w:type="pct"/>
            <w:tcBorders>
              <w:bottom w:val="nil"/>
              <w:right w:val="dotted" w:sz="4" w:space="0" w:color="auto"/>
            </w:tcBorders>
          </w:tcPr>
          <w:p w14:paraId="41A4D8B4"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C1A5A70"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Constant</w:t>
            </w:r>
          </w:p>
        </w:tc>
        <w:tc>
          <w:tcPr>
            <w:tcW w:w="581" w:type="pct"/>
            <w:tcBorders>
              <w:bottom w:val="nil"/>
            </w:tcBorders>
            <w:vAlign w:val="bottom"/>
          </w:tcPr>
          <w:p w14:paraId="4A0C6DD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-0.077</w:t>
            </w:r>
          </w:p>
        </w:tc>
        <w:tc>
          <w:tcPr>
            <w:tcW w:w="582" w:type="pct"/>
            <w:tcBorders>
              <w:bottom w:val="nil"/>
              <w:right w:val="nil"/>
            </w:tcBorders>
            <w:vAlign w:val="bottom"/>
          </w:tcPr>
          <w:p w14:paraId="59DF251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-1.213***</w:t>
            </w:r>
          </w:p>
        </w:tc>
        <w:tc>
          <w:tcPr>
            <w:tcW w:w="123" w:type="pct"/>
            <w:tcBorders>
              <w:left w:val="nil"/>
              <w:bottom w:val="nil"/>
              <w:right w:val="dotted" w:sz="4" w:space="0" w:color="auto"/>
            </w:tcBorders>
            <w:vAlign w:val="bottom"/>
          </w:tcPr>
          <w:p w14:paraId="609E44C8"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32C1A8A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0.261</w:t>
            </w:r>
          </w:p>
        </w:tc>
        <w:tc>
          <w:tcPr>
            <w:tcW w:w="579" w:type="pct"/>
            <w:tcBorders>
              <w:bottom w:val="nil"/>
            </w:tcBorders>
            <w:vAlign w:val="bottom"/>
          </w:tcPr>
          <w:p w14:paraId="4A704CD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-0.641   </w:t>
            </w:r>
          </w:p>
        </w:tc>
      </w:tr>
      <w:tr w:rsidR="00B777BA" w:rsidRPr="0097227F" w14:paraId="5CBA4D85" w14:textId="77777777" w:rsidTr="00B5633B">
        <w:tc>
          <w:tcPr>
            <w:tcW w:w="632" w:type="pct"/>
            <w:tcBorders>
              <w:bottom w:val="nil"/>
            </w:tcBorders>
            <w:vAlign w:val="bottom"/>
          </w:tcPr>
          <w:p w14:paraId="33A3F08B"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34FD5A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(0.431)</w:t>
            </w:r>
          </w:p>
        </w:tc>
        <w:tc>
          <w:tcPr>
            <w:tcW w:w="585" w:type="pct"/>
            <w:tcBorders>
              <w:bottom w:val="nil"/>
            </w:tcBorders>
            <w:vAlign w:val="bottom"/>
          </w:tcPr>
          <w:p w14:paraId="18C3E9E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(0.511)   </w:t>
            </w:r>
          </w:p>
        </w:tc>
        <w:tc>
          <w:tcPr>
            <w:tcW w:w="123" w:type="pct"/>
            <w:tcBorders>
              <w:bottom w:val="nil"/>
              <w:right w:val="dotted" w:sz="4" w:space="0" w:color="auto"/>
            </w:tcBorders>
          </w:tcPr>
          <w:p w14:paraId="2EF1A115"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6BD6BC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2BDBD61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(0.281)</w:t>
            </w:r>
          </w:p>
        </w:tc>
        <w:tc>
          <w:tcPr>
            <w:tcW w:w="582" w:type="pct"/>
            <w:tcBorders>
              <w:bottom w:val="nil"/>
              <w:right w:val="nil"/>
            </w:tcBorders>
            <w:vAlign w:val="bottom"/>
          </w:tcPr>
          <w:p w14:paraId="2BB1A17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(0.309)</w:t>
            </w:r>
          </w:p>
        </w:tc>
        <w:tc>
          <w:tcPr>
            <w:tcW w:w="123" w:type="pct"/>
            <w:tcBorders>
              <w:left w:val="nil"/>
              <w:bottom w:val="nil"/>
              <w:right w:val="dotted" w:sz="4" w:space="0" w:color="auto"/>
            </w:tcBorders>
            <w:vAlign w:val="bottom"/>
          </w:tcPr>
          <w:p w14:paraId="588C8CBA"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nil"/>
            </w:tcBorders>
            <w:vAlign w:val="bottom"/>
          </w:tcPr>
          <w:p w14:paraId="22FF996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(0.578)</w:t>
            </w:r>
          </w:p>
        </w:tc>
        <w:tc>
          <w:tcPr>
            <w:tcW w:w="579" w:type="pct"/>
            <w:tcBorders>
              <w:bottom w:val="nil"/>
            </w:tcBorders>
            <w:vAlign w:val="bottom"/>
          </w:tcPr>
          <w:p w14:paraId="42AC07F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(0.680)   </w:t>
            </w:r>
          </w:p>
        </w:tc>
      </w:tr>
      <w:tr w:rsidR="00B777BA" w:rsidRPr="0097227F" w14:paraId="02B7BAEC" w14:textId="77777777" w:rsidTr="00B5633B">
        <w:tc>
          <w:tcPr>
            <w:tcW w:w="632" w:type="pct"/>
            <w:tcBorders>
              <w:top w:val="single" w:sz="4" w:space="0" w:color="auto"/>
            </w:tcBorders>
            <w:vAlign w:val="bottom"/>
          </w:tcPr>
          <w:p w14:paraId="723CC96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21071EF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23.613***</w:t>
            </w:r>
          </w:p>
        </w:tc>
        <w:tc>
          <w:tcPr>
            <w:tcW w:w="585" w:type="pct"/>
            <w:tcBorders>
              <w:top w:val="single" w:sz="4" w:space="0" w:color="auto"/>
            </w:tcBorders>
            <w:vAlign w:val="bottom"/>
          </w:tcPr>
          <w:p w14:paraId="293C3D4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23.635***</w:t>
            </w:r>
          </w:p>
        </w:tc>
        <w:tc>
          <w:tcPr>
            <w:tcW w:w="123" w:type="pct"/>
            <w:tcBorders>
              <w:top w:val="single" w:sz="4" w:space="0" w:color="auto"/>
              <w:right w:val="dotted" w:sz="4" w:space="0" w:color="auto"/>
            </w:tcBorders>
          </w:tcPr>
          <w:p w14:paraId="0706B7B1"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27C1A2F2"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χ</w:t>
            </w:r>
            <w:r w:rsidRPr="0032232B">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4A94E6B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17.299***</w:t>
            </w:r>
          </w:p>
        </w:tc>
        <w:tc>
          <w:tcPr>
            <w:tcW w:w="582" w:type="pct"/>
            <w:tcBorders>
              <w:top w:val="single" w:sz="4" w:space="0" w:color="auto"/>
              <w:right w:val="nil"/>
            </w:tcBorders>
            <w:vAlign w:val="bottom"/>
          </w:tcPr>
          <w:p w14:paraId="4D64F62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25.117***</w:t>
            </w:r>
          </w:p>
        </w:tc>
        <w:tc>
          <w:tcPr>
            <w:tcW w:w="123" w:type="pct"/>
            <w:tcBorders>
              <w:top w:val="single" w:sz="4" w:space="0" w:color="auto"/>
              <w:left w:val="nil"/>
              <w:right w:val="dotted" w:sz="4" w:space="0" w:color="auto"/>
            </w:tcBorders>
            <w:vAlign w:val="bottom"/>
          </w:tcPr>
          <w:p w14:paraId="3543AB3B"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top w:val="single" w:sz="4" w:space="0" w:color="auto"/>
              <w:left w:val="dotted" w:sz="4" w:space="0" w:color="auto"/>
            </w:tcBorders>
            <w:vAlign w:val="bottom"/>
          </w:tcPr>
          <w:p w14:paraId="000CBC5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12.920**</w:t>
            </w:r>
          </w:p>
        </w:tc>
        <w:tc>
          <w:tcPr>
            <w:tcW w:w="579" w:type="pct"/>
            <w:tcBorders>
              <w:top w:val="single" w:sz="4" w:space="0" w:color="auto"/>
            </w:tcBorders>
            <w:vAlign w:val="bottom"/>
          </w:tcPr>
          <w:p w14:paraId="03A2418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11.217** </w:t>
            </w:r>
          </w:p>
        </w:tc>
      </w:tr>
      <w:tr w:rsidR="00B777BA" w:rsidRPr="0097227F" w14:paraId="2611EB8E" w14:textId="77777777" w:rsidTr="00B5633B">
        <w:tc>
          <w:tcPr>
            <w:tcW w:w="632" w:type="pct"/>
            <w:vAlign w:val="bottom"/>
          </w:tcPr>
          <w:p w14:paraId="5D8AB4B0"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2D429A2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0.095</w:t>
            </w:r>
          </w:p>
        </w:tc>
        <w:tc>
          <w:tcPr>
            <w:tcW w:w="585" w:type="pct"/>
            <w:vAlign w:val="bottom"/>
          </w:tcPr>
          <w:p w14:paraId="6F1FA24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0.132   </w:t>
            </w:r>
          </w:p>
        </w:tc>
        <w:tc>
          <w:tcPr>
            <w:tcW w:w="123" w:type="pct"/>
            <w:tcBorders>
              <w:right w:val="dotted" w:sz="4" w:space="0" w:color="auto"/>
            </w:tcBorders>
          </w:tcPr>
          <w:p w14:paraId="2BA06F48"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44D9E4B6" w14:textId="77777777" w:rsidR="00B777BA" w:rsidRPr="0032232B"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762805D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0.040</w:t>
            </w:r>
          </w:p>
        </w:tc>
        <w:tc>
          <w:tcPr>
            <w:tcW w:w="582" w:type="pct"/>
            <w:tcBorders>
              <w:right w:val="nil"/>
            </w:tcBorders>
            <w:vAlign w:val="bottom"/>
          </w:tcPr>
          <w:p w14:paraId="7875D0C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0.078</w:t>
            </w:r>
          </w:p>
        </w:tc>
        <w:tc>
          <w:tcPr>
            <w:tcW w:w="123" w:type="pct"/>
            <w:tcBorders>
              <w:left w:val="nil"/>
              <w:right w:val="dotted" w:sz="4" w:space="0" w:color="auto"/>
            </w:tcBorders>
            <w:vAlign w:val="bottom"/>
          </w:tcPr>
          <w:p w14:paraId="5AD6D52E"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tcBorders>
            <w:vAlign w:val="bottom"/>
          </w:tcPr>
          <w:p w14:paraId="7EBD27C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0.108</w:t>
            </w:r>
          </w:p>
        </w:tc>
        <w:tc>
          <w:tcPr>
            <w:tcW w:w="579" w:type="pct"/>
            <w:vAlign w:val="bottom"/>
          </w:tcPr>
          <w:p w14:paraId="39AC67A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0.120   </w:t>
            </w:r>
          </w:p>
        </w:tc>
      </w:tr>
      <w:tr w:rsidR="00B777BA" w:rsidRPr="0097227F" w14:paraId="540A80FB" w14:textId="77777777" w:rsidTr="00B5633B">
        <w:tc>
          <w:tcPr>
            <w:tcW w:w="632" w:type="pct"/>
            <w:vAlign w:val="bottom"/>
          </w:tcPr>
          <w:p w14:paraId="188677A9"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79A9566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-111.194</w:t>
            </w:r>
          </w:p>
        </w:tc>
        <w:tc>
          <w:tcPr>
            <w:tcW w:w="585" w:type="pct"/>
            <w:vAlign w:val="bottom"/>
          </w:tcPr>
          <w:p w14:paraId="7064763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-82.893   </w:t>
            </w:r>
          </w:p>
        </w:tc>
        <w:tc>
          <w:tcPr>
            <w:tcW w:w="123" w:type="pct"/>
            <w:tcBorders>
              <w:right w:val="dotted" w:sz="4" w:space="0" w:color="auto"/>
            </w:tcBorders>
          </w:tcPr>
          <w:p w14:paraId="59193E01"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386C9497" w14:textId="77777777" w:rsidR="00B777BA" w:rsidRPr="0032232B"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388D31B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-208.154</w:t>
            </w:r>
          </w:p>
        </w:tc>
        <w:tc>
          <w:tcPr>
            <w:tcW w:w="582" w:type="pct"/>
            <w:tcBorders>
              <w:right w:val="nil"/>
            </w:tcBorders>
            <w:vAlign w:val="bottom"/>
          </w:tcPr>
          <w:p w14:paraId="1BB9BAB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-148.105</w:t>
            </w:r>
          </w:p>
        </w:tc>
        <w:tc>
          <w:tcPr>
            <w:tcW w:w="123" w:type="pct"/>
            <w:tcBorders>
              <w:left w:val="nil"/>
              <w:right w:val="dotted" w:sz="4" w:space="0" w:color="auto"/>
            </w:tcBorders>
            <w:vAlign w:val="bottom"/>
          </w:tcPr>
          <w:p w14:paraId="3F3CA18C"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tcBorders>
            <w:vAlign w:val="bottom"/>
          </w:tcPr>
          <w:p w14:paraId="140E520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-57.195</w:t>
            </w:r>
          </w:p>
        </w:tc>
        <w:tc>
          <w:tcPr>
            <w:tcW w:w="579" w:type="pct"/>
            <w:vAlign w:val="bottom"/>
          </w:tcPr>
          <w:p w14:paraId="046C913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-37.187   </w:t>
            </w:r>
          </w:p>
        </w:tc>
      </w:tr>
      <w:tr w:rsidR="00B777BA" w:rsidRPr="0097227F" w14:paraId="79D15E77" w14:textId="77777777" w:rsidTr="00B5633B">
        <w:tc>
          <w:tcPr>
            <w:tcW w:w="632" w:type="pct"/>
            <w:vAlign w:val="bottom"/>
          </w:tcPr>
          <w:p w14:paraId="3202ECE9"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3547645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192</w:t>
            </w:r>
          </w:p>
        </w:tc>
        <w:tc>
          <w:tcPr>
            <w:tcW w:w="585" w:type="pct"/>
            <w:vAlign w:val="bottom"/>
          </w:tcPr>
          <w:p w14:paraId="0EE0175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192   </w:t>
            </w:r>
          </w:p>
        </w:tc>
        <w:tc>
          <w:tcPr>
            <w:tcW w:w="123" w:type="pct"/>
            <w:tcBorders>
              <w:right w:val="dotted" w:sz="4" w:space="0" w:color="auto"/>
            </w:tcBorders>
          </w:tcPr>
          <w:p w14:paraId="45EC7358"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1B11D1C9"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15A9C53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582" w:type="pct"/>
            <w:tcBorders>
              <w:bottom w:val="single" w:sz="4" w:space="0" w:color="auto"/>
              <w:right w:val="nil"/>
            </w:tcBorders>
            <w:vAlign w:val="bottom"/>
          </w:tcPr>
          <w:p w14:paraId="2CFEB2F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123" w:type="pct"/>
            <w:tcBorders>
              <w:left w:val="nil"/>
              <w:right w:val="dotted" w:sz="4" w:space="0" w:color="auto"/>
            </w:tcBorders>
            <w:vAlign w:val="bottom"/>
          </w:tcPr>
          <w:p w14:paraId="42251A47"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left w:val="dotted" w:sz="4" w:space="0" w:color="auto"/>
              <w:bottom w:val="single" w:sz="4" w:space="0" w:color="auto"/>
            </w:tcBorders>
            <w:vAlign w:val="bottom"/>
          </w:tcPr>
          <w:p w14:paraId="246E007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100</w:t>
            </w:r>
          </w:p>
        </w:tc>
        <w:tc>
          <w:tcPr>
            <w:tcW w:w="579" w:type="pct"/>
            <w:tcBorders>
              <w:bottom w:val="single" w:sz="4" w:space="0" w:color="auto"/>
            </w:tcBorders>
            <w:vAlign w:val="bottom"/>
          </w:tcPr>
          <w:p w14:paraId="2B15AE6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100   </w:t>
            </w:r>
          </w:p>
        </w:tc>
      </w:tr>
    </w:tbl>
    <w:p w14:paraId="7021F762" w14:textId="77777777" w:rsidR="00B777BA" w:rsidRPr="0041754E" w:rsidRDefault="00B777BA" w:rsidP="00B777BA">
      <w:pPr>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socially efficient.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621C6A0E" w14:textId="77777777" w:rsidR="00B777BA" w:rsidRDefault="00B777BA" w:rsidP="00B777BA">
      <w:pPr>
        <w:rPr>
          <w:rFonts w:ascii="Times New Roman" w:hAnsi="Times New Roman" w:cs="Times New Roman"/>
        </w:rPr>
      </w:pPr>
    </w:p>
    <w:p w14:paraId="771D73DF" w14:textId="77777777" w:rsidR="00B777BA" w:rsidRDefault="00B777BA" w:rsidP="00B777BA">
      <w:pPr>
        <w:rPr>
          <w:rFonts w:ascii="Times New Roman" w:hAnsi="Times New Roman" w:cs="Times New Roman"/>
        </w:rPr>
      </w:pPr>
      <w:r>
        <w:rPr>
          <w:rFonts w:ascii="Times New Roman" w:hAnsi="Times New Roman" w:cs="Times New Roman"/>
        </w:rPr>
        <w:t>Table S6. Egalitarianism</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9"/>
        <w:gridCol w:w="1081"/>
      </w:tblGrid>
      <w:tr w:rsidR="00B777BA" w:rsidRPr="0097227F" w14:paraId="14100658" w14:textId="77777777" w:rsidTr="00B5633B">
        <w:tc>
          <w:tcPr>
            <w:tcW w:w="632" w:type="pct"/>
            <w:tcBorders>
              <w:top w:val="double" w:sz="4" w:space="0" w:color="auto"/>
              <w:bottom w:val="nil"/>
            </w:tcBorders>
            <w:vAlign w:val="center"/>
          </w:tcPr>
          <w:p w14:paraId="3FF33B95"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7141897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7A444963"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28C0582C"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7603578A"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794234E0"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7BF37D5E"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471D7310"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4FD406A7"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642F12DD" w14:textId="77777777" w:rsidTr="00B5633B">
        <w:tc>
          <w:tcPr>
            <w:tcW w:w="632" w:type="pct"/>
            <w:tcBorders>
              <w:bottom w:val="single" w:sz="4" w:space="0" w:color="auto"/>
            </w:tcBorders>
            <w:vAlign w:val="center"/>
          </w:tcPr>
          <w:p w14:paraId="45D010FF"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5A28D4D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6B7AEE09"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660AC19C"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45B25EB4"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66E801D8"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6D9BAF3B"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089E5CA1" w14:textId="77777777" w:rsidR="00B777BA" w:rsidRPr="0097227F" w:rsidRDefault="00B777BA" w:rsidP="00B5633B">
            <w:pPr>
              <w:jc w:val="center"/>
              <w:rPr>
                <w:rFonts w:ascii="Times New Roman" w:hAnsi="Times New Roman" w:cs="Times New Roman"/>
                <w:sz w:val="18"/>
                <w:szCs w:val="18"/>
              </w:rPr>
            </w:pPr>
          </w:p>
        </w:tc>
        <w:tc>
          <w:tcPr>
            <w:tcW w:w="582" w:type="pct"/>
            <w:tcBorders>
              <w:left w:val="dotted" w:sz="4" w:space="0" w:color="auto"/>
              <w:bottom w:val="single" w:sz="4" w:space="0" w:color="auto"/>
            </w:tcBorders>
            <w:vAlign w:val="center"/>
          </w:tcPr>
          <w:p w14:paraId="3E54391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78" w:type="pct"/>
            <w:tcBorders>
              <w:bottom w:val="single" w:sz="4" w:space="0" w:color="auto"/>
            </w:tcBorders>
            <w:vAlign w:val="center"/>
          </w:tcPr>
          <w:p w14:paraId="401E444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79FAF733" w14:textId="77777777" w:rsidTr="00B5633B">
        <w:tc>
          <w:tcPr>
            <w:tcW w:w="632" w:type="pct"/>
            <w:tcBorders>
              <w:top w:val="single" w:sz="4" w:space="0" w:color="auto"/>
              <w:bottom w:val="nil"/>
            </w:tcBorders>
            <w:vAlign w:val="bottom"/>
          </w:tcPr>
          <w:p w14:paraId="7CF3A0C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296B826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-0.297***</w:t>
            </w:r>
          </w:p>
        </w:tc>
        <w:tc>
          <w:tcPr>
            <w:tcW w:w="585" w:type="pct"/>
            <w:tcBorders>
              <w:top w:val="single" w:sz="4" w:space="0" w:color="auto"/>
              <w:bottom w:val="nil"/>
            </w:tcBorders>
            <w:vAlign w:val="bottom"/>
          </w:tcPr>
          <w:p w14:paraId="1C76855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-0.205***</w:t>
            </w:r>
          </w:p>
        </w:tc>
        <w:tc>
          <w:tcPr>
            <w:tcW w:w="123" w:type="pct"/>
            <w:tcBorders>
              <w:top w:val="single" w:sz="4" w:space="0" w:color="auto"/>
              <w:bottom w:val="nil"/>
              <w:right w:val="dotted" w:sz="4" w:space="0" w:color="auto"/>
            </w:tcBorders>
          </w:tcPr>
          <w:p w14:paraId="09E6C908"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75BAEAA1" w14:textId="77777777" w:rsidR="00B777BA" w:rsidRPr="0032232B" w:rsidRDefault="00B777BA" w:rsidP="00B5633B">
            <w:pPr>
              <w:rPr>
                <w:rFonts w:ascii="Times New Roman" w:hAnsi="Times New Roman" w:cs="Times New Roman"/>
                <w:sz w:val="18"/>
                <w:szCs w:val="18"/>
              </w:rPr>
            </w:pPr>
            <w:r w:rsidRPr="0032232B">
              <w:rPr>
                <w:rFonts w:ascii="Times New Roman" w:hAnsi="Times New Roman" w:cs="Times New Roman"/>
                <w:sz w:val="18"/>
                <w:szCs w:val="18"/>
              </w:rPr>
              <w:t>Time delay</w:t>
            </w:r>
          </w:p>
        </w:tc>
        <w:tc>
          <w:tcPr>
            <w:tcW w:w="581" w:type="pct"/>
            <w:tcBorders>
              <w:top w:val="single" w:sz="4" w:space="0" w:color="auto"/>
              <w:bottom w:val="nil"/>
            </w:tcBorders>
            <w:vAlign w:val="bottom"/>
          </w:tcPr>
          <w:p w14:paraId="1EC8219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-0.440**</w:t>
            </w:r>
          </w:p>
        </w:tc>
        <w:tc>
          <w:tcPr>
            <w:tcW w:w="582" w:type="pct"/>
            <w:tcBorders>
              <w:top w:val="single" w:sz="4" w:space="0" w:color="auto"/>
              <w:bottom w:val="nil"/>
              <w:right w:val="nil"/>
            </w:tcBorders>
            <w:vAlign w:val="bottom"/>
          </w:tcPr>
          <w:p w14:paraId="7EBC93E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-0.131</w:t>
            </w:r>
          </w:p>
        </w:tc>
        <w:tc>
          <w:tcPr>
            <w:tcW w:w="123" w:type="pct"/>
            <w:tcBorders>
              <w:top w:val="single" w:sz="4" w:space="0" w:color="auto"/>
              <w:left w:val="nil"/>
              <w:bottom w:val="nil"/>
              <w:right w:val="dotted" w:sz="4" w:space="0" w:color="auto"/>
            </w:tcBorders>
            <w:vAlign w:val="bottom"/>
          </w:tcPr>
          <w:p w14:paraId="2383427D"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bottom w:val="nil"/>
            </w:tcBorders>
            <w:vAlign w:val="bottom"/>
          </w:tcPr>
          <w:p w14:paraId="7D9A7E2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-0.873**</w:t>
            </w:r>
          </w:p>
        </w:tc>
        <w:tc>
          <w:tcPr>
            <w:tcW w:w="578" w:type="pct"/>
            <w:tcBorders>
              <w:top w:val="single" w:sz="4" w:space="0" w:color="auto"/>
              <w:bottom w:val="nil"/>
            </w:tcBorders>
            <w:vAlign w:val="bottom"/>
          </w:tcPr>
          <w:p w14:paraId="2AE6F96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-0.619   </w:t>
            </w:r>
          </w:p>
        </w:tc>
      </w:tr>
      <w:tr w:rsidR="00B777BA" w:rsidRPr="0097227F" w14:paraId="26F6F256" w14:textId="77777777" w:rsidTr="00B5633B">
        <w:tc>
          <w:tcPr>
            <w:tcW w:w="632" w:type="pct"/>
            <w:tcBorders>
              <w:bottom w:val="nil"/>
            </w:tcBorders>
            <w:vAlign w:val="bottom"/>
          </w:tcPr>
          <w:p w14:paraId="2BEA595D"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87305B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(0.071)</w:t>
            </w:r>
          </w:p>
        </w:tc>
        <w:tc>
          <w:tcPr>
            <w:tcW w:w="585" w:type="pct"/>
            <w:tcBorders>
              <w:bottom w:val="nil"/>
            </w:tcBorders>
            <w:vAlign w:val="bottom"/>
          </w:tcPr>
          <w:p w14:paraId="4FB05CB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(0.064)   </w:t>
            </w:r>
          </w:p>
        </w:tc>
        <w:tc>
          <w:tcPr>
            <w:tcW w:w="123" w:type="pct"/>
            <w:tcBorders>
              <w:bottom w:val="nil"/>
              <w:right w:val="dotted" w:sz="4" w:space="0" w:color="auto"/>
            </w:tcBorders>
          </w:tcPr>
          <w:p w14:paraId="3BE264CD"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7741D167"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330B60D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(0.190)</w:t>
            </w:r>
          </w:p>
        </w:tc>
        <w:tc>
          <w:tcPr>
            <w:tcW w:w="582" w:type="pct"/>
            <w:tcBorders>
              <w:bottom w:val="nil"/>
              <w:right w:val="nil"/>
            </w:tcBorders>
            <w:vAlign w:val="bottom"/>
          </w:tcPr>
          <w:p w14:paraId="568E0A4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(0.188)</w:t>
            </w:r>
          </w:p>
        </w:tc>
        <w:tc>
          <w:tcPr>
            <w:tcW w:w="123" w:type="pct"/>
            <w:tcBorders>
              <w:left w:val="nil"/>
              <w:bottom w:val="nil"/>
              <w:right w:val="dotted" w:sz="4" w:space="0" w:color="auto"/>
            </w:tcBorders>
            <w:vAlign w:val="bottom"/>
          </w:tcPr>
          <w:p w14:paraId="222CB277"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7C737F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(0.406)</w:t>
            </w:r>
          </w:p>
        </w:tc>
        <w:tc>
          <w:tcPr>
            <w:tcW w:w="578" w:type="pct"/>
            <w:tcBorders>
              <w:bottom w:val="nil"/>
            </w:tcBorders>
            <w:vAlign w:val="bottom"/>
          </w:tcPr>
          <w:p w14:paraId="20BA526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(0.401)   </w:t>
            </w:r>
          </w:p>
        </w:tc>
      </w:tr>
      <w:tr w:rsidR="00B777BA" w:rsidRPr="0097227F" w14:paraId="76BA41BD" w14:textId="77777777" w:rsidTr="00B5633B">
        <w:tc>
          <w:tcPr>
            <w:tcW w:w="632" w:type="pct"/>
            <w:tcBorders>
              <w:bottom w:val="nil"/>
            </w:tcBorders>
            <w:vAlign w:val="bottom"/>
          </w:tcPr>
          <w:p w14:paraId="6ABB8F54"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38766B4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-0.150</w:t>
            </w:r>
          </w:p>
        </w:tc>
        <w:tc>
          <w:tcPr>
            <w:tcW w:w="585" w:type="pct"/>
            <w:tcBorders>
              <w:bottom w:val="nil"/>
            </w:tcBorders>
            <w:vAlign w:val="bottom"/>
          </w:tcPr>
          <w:p w14:paraId="31FF1E0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-0.609*  </w:t>
            </w:r>
          </w:p>
        </w:tc>
        <w:tc>
          <w:tcPr>
            <w:tcW w:w="123" w:type="pct"/>
            <w:tcBorders>
              <w:bottom w:val="nil"/>
              <w:right w:val="dotted" w:sz="4" w:space="0" w:color="auto"/>
            </w:tcBorders>
          </w:tcPr>
          <w:p w14:paraId="232F96BC"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3B679DE"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India</w:t>
            </w:r>
          </w:p>
        </w:tc>
        <w:tc>
          <w:tcPr>
            <w:tcW w:w="581" w:type="pct"/>
            <w:tcBorders>
              <w:bottom w:val="nil"/>
            </w:tcBorders>
            <w:vAlign w:val="bottom"/>
          </w:tcPr>
          <w:p w14:paraId="3A6E361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-0.007</w:t>
            </w:r>
          </w:p>
        </w:tc>
        <w:tc>
          <w:tcPr>
            <w:tcW w:w="582" w:type="pct"/>
            <w:tcBorders>
              <w:bottom w:val="nil"/>
              <w:right w:val="nil"/>
            </w:tcBorders>
            <w:vAlign w:val="bottom"/>
          </w:tcPr>
          <w:p w14:paraId="311E786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-0.225</w:t>
            </w:r>
          </w:p>
        </w:tc>
        <w:tc>
          <w:tcPr>
            <w:tcW w:w="123" w:type="pct"/>
            <w:tcBorders>
              <w:left w:val="nil"/>
              <w:bottom w:val="nil"/>
              <w:right w:val="dotted" w:sz="4" w:space="0" w:color="auto"/>
            </w:tcBorders>
            <w:vAlign w:val="bottom"/>
          </w:tcPr>
          <w:p w14:paraId="78FE1C5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47936C9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-0.273</w:t>
            </w:r>
          </w:p>
        </w:tc>
        <w:tc>
          <w:tcPr>
            <w:tcW w:w="578" w:type="pct"/>
            <w:tcBorders>
              <w:bottom w:val="nil"/>
            </w:tcBorders>
            <w:vAlign w:val="bottom"/>
          </w:tcPr>
          <w:p w14:paraId="7DBA7F8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-0.337   </w:t>
            </w:r>
          </w:p>
        </w:tc>
      </w:tr>
      <w:tr w:rsidR="00B777BA" w:rsidRPr="0097227F" w14:paraId="0C6E5448" w14:textId="77777777" w:rsidTr="00B5633B">
        <w:tc>
          <w:tcPr>
            <w:tcW w:w="632" w:type="pct"/>
            <w:tcBorders>
              <w:bottom w:val="nil"/>
            </w:tcBorders>
            <w:vAlign w:val="bottom"/>
          </w:tcPr>
          <w:p w14:paraId="6278F3C2"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52C3C4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(0.396)</w:t>
            </w:r>
          </w:p>
        </w:tc>
        <w:tc>
          <w:tcPr>
            <w:tcW w:w="585" w:type="pct"/>
            <w:tcBorders>
              <w:bottom w:val="nil"/>
            </w:tcBorders>
            <w:vAlign w:val="bottom"/>
          </w:tcPr>
          <w:p w14:paraId="1D126C9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(0.370)   </w:t>
            </w:r>
          </w:p>
        </w:tc>
        <w:tc>
          <w:tcPr>
            <w:tcW w:w="123" w:type="pct"/>
            <w:tcBorders>
              <w:bottom w:val="nil"/>
              <w:right w:val="dotted" w:sz="4" w:space="0" w:color="auto"/>
            </w:tcBorders>
          </w:tcPr>
          <w:p w14:paraId="66DC475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BAA1C84"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3814BF1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(0.205)</w:t>
            </w:r>
          </w:p>
        </w:tc>
        <w:tc>
          <w:tcPr>
            <w:tcW w:w="582" w:type="pct"/>
            <w:tcBorders>
              <w:bottom w:val="nil"/>
              <w:right w:val="nil"/>
            </w:tcBorders>
            <w:vAlign w:val="bottom"/>
          </w:tcPr>
          <w:p w14:paraId="0EF44FC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(0.207)</w:t>
            </w:r>
          </w:p>
        </w:tc>
        <w:tc>
          <w:tcPr>
            <w:tcW w:w="123" w:type="pct"/>
            <w:tcBorders>
              <w:left w:val="nil"/>
              <w:bottom w:val="nil"/>
              <w:right w:val="dotted" w:sz="4" w:space="0" w:color="auto"/>
            </w:tcBorders>
            <w:vAlign w:val="bottom"/>
          </w:tcPr>
          <w:p w14:paraId="4DA4EDB1"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4B3F70D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(0.365)</w:t>
            </w:r>
          </w:p>
        </w:tc>
        <w:tc>
          <w:tcPr>
            <w:tcW w:w="578" w:type="pct"/>
            <w:tcBorders>
              <w:bottom w:val="nil"/>
            </w:tcBorders>
            <w:vAlign w:val="bottom"/>
          </w:tcPr>
          <w:p w14:paraId="5BD81A1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(0.362)   </w:t>
            </w:r>
          </w:p>
        </w:tc>
      </w:tr>
      <w:tr w:rsidR="00B777BA" w:rsidRPr="0097227F" w14:paraId="58EDE511" w14:textId="77777777" w:rsidTr="00B5633B">
        <w:tc>
          <w:tcPr>
            <w:tcW w:w="632" w:type="pct"/>
            <w:tcBorders>
              <w:bottom w:val="nil"/>
            </w:tcBorders>
            <w:vAlign w:val="bottom"/>
          </w:tcPr>
          <w:p w14:paraId="7FA3F2CB"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CRT x India</w:t>
            </w:r>
          </w:p>
        </w:tc>
        <w:tc>
          <w:tcPr>
            <w:tcW w:w="581" w:type="pct"/>
            <w:tcBorders>
              <w:bottom w:val="nil"/>
            </w:tcBorders>
            <w:vAlign w:val="bottom"/>
          </w:tcPr>
          <w:p w14:paraId="4FA64F21"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0.157</w:t>
            </w:r>
          </w:p>
        </w:tc>
        <w:tc>
          <w:tcPr>
            <w:tcW w:w="585" w:type="pct"/>
            <w:tcBorders>
              <w:bottom w:val="nil"/>
            </w:tcBorders>
            <w:vAlign w:val="bottom"/>
          </w:tcPr>
          <w:p w14:paraId="3A3688B8"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0.167*  </w:t>
            </w:r>
          </w:p>
        </w:tc>
        <w:tc>
          <w:tcPr>
            <w:tcW w:w="123" w:type="pct"/>
            <w:tcBorders>
              <w:bottom w:val="nil"/>
              <w:right w:val="dotted" w:sz="4" w:space="0" w:color="auto"/>
            </w:tcBorders>
          </w:tcPr>
          <w:p w14:paraId="5927CB9E"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6BB3EE4" w14:textId="77777777" w:rsidR="00B777BA" w:rsidRPr="0032232B"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delay</w:t>
            </w:r>
            <w:r w:rsidRPr="0032232B">
              <w:rPr>
                <w:rFonts w:ascii="Times New Roman" w:eastAsia="Times New Roman" w:hAnsi="Times New Roman" w:cs="Times New Roman"/>
                <w:color w:val="000000"/>
                <w:sz w:val="18"/>
                <w:szCs w:val="18"/>
              </w:rPr>
              <w:t xml:space="preserve"> x India</w:t>
            </w:r>
          </w:p>
        </w:tc>
        <w:tc>
          <w:tcPr>
            <w:tcW w:w="581" w:type="pct"/>
            <w:tcBorders>
              <w:bottom w:val="nil"/>
            </w:tcBorders>
            <w:vAlign w:val="bottom"/>
          </w:tcPr>
          <w:p w14:paraId="3868B082"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0.109</w:t>
            </w:r>
          </w:p>
        </w:tc>
        <w:tc>
          <w:tcPr>
            <w:tcW w:w="582" w:type="pct"/>
            <w:tcBorders>
              <w:bottom w:val="nil"/>
              <w:right w:val="nil"/>
            </w:tcBorders>
            <w:vAlign w:val="bottom"/>
          </w:tcPr>
          <w:p w14:paraId="2348327C"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-0.037</w:t>
            </w:r>
          </w:p>
        </w:tc>
        <w:tc>
          <w:tcPr>
            <w:tcW w:w="123" w:type="pct"/>
            <w:tcBorders>
              <w:left w:val="nil"/>
              <w:bottom w:val="nil"/>
              <w:right w:val="dotted" w:sz="4" w:space="0" w:color="auto"/>
            </w:tcBorders>
            <w:vAlign w:val="bottom"/>
          </w:tcPr>
          <w:p w14:paraId="23C58EEC"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6D08BF56"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0.403</w:t>
            </w:r>
          </w:p>
        </w:tc>
        <w:tc>
          <w:tcPr>
            <w:tcW w:w="578" w:type="pct"/>
            <w:tcBorders>
              <w:bottom w:val="nil"/>
            </w:tcBorders>
            <w:vAlign w:val="bottom"/>
          </w:tcPr>
          <w:p w14:paraId="03A12AA6"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0.126   </w:t>
            </w:r>
          </w:p>
        </w:tc>
      </w:tr>
      <w:tr w:rsidR="00B777BA" w:rsidRPr="0097227F" w14:paraId="79019DCB" w14:textId="77777777" w:rsidTr="00B5633B">
        <w:tc>
          <w:tcPr>
            <w:tcW w:w="632" w:type="pct"/>
            <w:tcBorders>
              <w:bottom w:val="nil"/>
            </w:tcBorders>
            <w:vAlign w:val="bottom"/>
          </w:tcPr>
          <w:p w14:paraId="397990F2"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07BA709B"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(0.096)</w:t>
            </w:r>
          </w:p>
        </w:tc>
        <w:tc>
          <w:tcPr>
            <w:tcW w:w="585" w:type="pct"/>
            <w:tcBorders>
              <w:bottom w:val="nil"/>
            </w:tcBorders>
            <w:vAlign w:val="bottom"/>
          </w:tcPr>
          <w:p w14:paraId="167E91E0"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(0.089)   </w:t>
            </w:r>
          </w:p>
        </w:tc>
        <w:tc>
          <w:tcPr>
            <w:tcW w:w="123" w:type="pct"/>
            <w:tcBorders>
              <w:bottom w:val="nil"/>
              <w:right w:val="dotted" w:sz="4" w:space="0" w:color="auto"/>
            </w:tcBorders>
          </w:tcPr>
          <w:p w14:paraId="10AEEE42"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1F71014"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1E30884A"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(0.292)</w:t>
            </w:r>
          </w:p>
        </w:tc>
        <w:tc>
          <w:tcPr>
            <w:tcW w:w="582" w:type="pct"/>
            <w:tcBorders>
              <w:bottom w:val="nil"/>
              <w:right w:val="nil"/>
            </w:tcBorders>
            <w:vAlign w:val="bottom"/>
          </w:tcPr>
          <w:p w14:paraId="46E93B20"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(0.293)</w:t>
            </w:r>
          </w:p>
        </w:tc>
        <w:tc>
          <w:tcPr>
            <w:tcW w:w="123" w:type="pct"/>
            <w:tcBorders>
              <w:left w:val="nil"/>
              <w:bottom w:val="nil"/>
              <w:right w:val="dotted" w:sz="4" w:space="0" w:color="auto"/>
            </w:tcBorders>
            <w:vAlign w:val="bottom"/>
          </w:tcPr>
          <w:p w14:paraId="7C8E15F6"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71ED6850"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(0.530)</w:t>
            </w:r>
          </w:p>
        </w:tc>
        <w:tc>
          <w:tcPr>
            <w:tcW w:w="578" w:type="pct"/>
            <w:tcBorders>
              <w:bottom w:val="nil"/>
            </w:tcBorders>
            <w:vAlign w:val="bottom"/>
          </w:tcPr>
          <w:p w14:paraId="3BC7BF45"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(0.530)   </w:t>
            </w:r>
          </w:p>
        </w:tc>
      </w:tr>
      <w:tr w:rsidR="00B777BA" w:rsidRPr="0097227F" w14:paraId="11EE80FF" w14:textId="77777777" w:rsidTr="00B5633B">
        <w:tc>
          <w:tcPr>
            <w:tcW w:w="632" w:type="pct"/>
            <w:tcBorders>
              <w:bottom w:val="nil"/>
            </w:tcBorders>
            <w:vAlign w:val="bottom"/>
          </w:tcPr>
          <w:p w14:paraId="4E0F6BE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40AA8FB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0.039</w:t>
            </w:r>
          </w:p>
        </w:tc>
        <w:tc>
          <w:tcPr>
            <w:tcW w:w="585" w:type="pct"/>
            <w:tcBorders>
              <w:bottom w:val="nil"/>
            </w:tcBorders>
            <w:vAlign w:val="bottom"/>
          </w:tcPr>
          <w:p w14:paraId="6A5979A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0.079   </w:t>
            </w:r>
          </w:p>
        </w:tc>
        <w:tc>
          <w:tcPr>
            <w:tcW w:w="123" w:type="pct"/>
            <w:tcBorders>
              <w:bottom w:val="nil"/>
              <w:right w:val="dotted" w:sz="4" w:space="0" w:color="auto"/>
            </w:tcBorders>
          </w:tcPr>
          <w:p w14:paraId="059C479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577362D7"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female</w:t>
            </w:r>
          </w:p>
        </w:tc>
        <w:tc>
          <w:tcPr>
            <w:tcW w:w="581" w:type="pct"/>
            <w:tcBorders>
              <w:bottom w:val="nil"/>
            </w:tcBorders>
            <w:vAlign w:val="bottom"/>
          </w:tcPr>
          <w:p w14:paraId="00A3BD0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0.265*</w:t>
            </w:r>
          </w:p>
        </w:tc>
        <w:tc>
          <w:tcPr>
            <w:tcW w:w="582" w:type="pct"/>
            <w:tcBorders>
              <w:bottom w:val="nil"/>
              <w:right w:val="nil"/>
            </w:tcBorders>
            <w:vAlign w:val="bottom"/>
          </w:tcPr>
          <w:p w14:paraId="2497971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0.301**</w:t>
            </w:r>
          </w:p>
        </w:tc>
        <w:tc>
          <w:tcPr>
            <w:tcW w:w="123" w:type="pct"/>
            <w:tcBorders>
              <w:left w:val="nil"/>
              <w:bottom w:val="nil"/>
              <w:right w:val="dotted" w:sz="4" w:space="0" w:color="auto"/>
            </w:tcBorders>
            <w:vAlign w:val="bottom"/>
          </w:tcPr>
          <w:p w14:paraId="668C86F4"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3822210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0.458</w:t>
            </w:r>
          </w:p>
        </w:tc>
        <w:tc>
          <w:tcPr>
            <w:tcW w:w="578" w:type="pct"/>
            <w:tcBorders>
              <w:bottom w:val="nil"/>
            </w:tcBorders>
            <w:vAlign w:val="bottom"/>
          </w:tcPr>
          <w:p w14:paraId="105B198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0.574** </w:t>
            </w:r>
          </w:p>
        </w:tc>
      </w:tr>
      <w:tr w:rsidR="00B777BA" w:rsidRPr="0097227F" w14:paraId="6F7BC521" w14:textId="77777777" w:rsidTr="00B5633B">
        <w:tc>
          <w:tcPr>
            <w:tcW w:w="632" w:type="pct"/>
            <w:tcBorders>
              <w:bottom w:val="nil"/>
            </w:tcBorders>
            <w:vAlign w:val="bottom"/>
          </w:tcPr>
          <w:p w14:paraId="05D77847"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62DF3C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(0.213)</w:t>
            </w:r>
          </w:p>
        </w:tc>
        <w:tc>
          <w:tcPr>
            <w:tcW w:w="585" w:type="pct"/>
            <w:tcBorders>
              <w:bottom w:val="nil"/>
            </w:tcBorders>
            <w:vAlign w:val="bottom"/>
          </w:tcPr>
          <w:p w14:paraId="1BED73F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(0.207)   </w:t>
            </w:r>
          </w:p>
        </w:tc>
        <w:tc>
          <w:tcPr>
            <w:tcW w:w="123" w:type="pct"/>
            <w:tcBorders>
              <w:bottom w:val="nil"/>
              <w:right w:val="dotted" w:sz="4" w:space="0" w:color="auto"/>
            </w:tcBorders>
          </w:tcPr>
          <w:p w14:paraId="7F872C7C"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FC29C1C"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67EBE32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(0.152)</w:t>
            </w:r>
          </w:p>
        </w:tc>
        <w:tc>
          <w:tcPr>
            <w:tcW w:w="582" w:type="pct"/>
            <w:tcBorders>
              <w:bottom w:val="nil"/>
              <w:right w:val="nil"/>
            </w:tcBorders>
            <w:vAlign w:val="bottom"/>
          </w:tcPr>
          <w:p w14:paraId="5F76D25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(0.152)</w:t>
            </w:r>
          </w:p>
        </w:tc>
        <w:tc>
          <w:tcPr>
            <w:tcW w:w="123" w:type="pct"/>
            <w:tcBorders>
              <w:left w:val="nil"/>
              <w:bottom w:val="nil"/>
              <w:right w:val="dotted" w:sz="4" w:space="0" w:color="auto"/>
            </w:tcBorders>
            <w:vAlign w:val="bottom"/>
          </w:tcPr>
          <w:p w14:paraId="6C705F1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DFE0A5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(0.287)</w:t>
            </w:r>
          </w:p>
        </w:tc>
        <w:tc>
          <w:tcPr>
            <w:tcW w:w="578" w:type="pct"/>
            <w:tcBorders>
              <w:bottom w:val="nil"/>
            </w:tcBorders>
            <w:vAlign w:val="bottom"/>
          </w:tcPr>
          <w:p w14:paraId="05DFA2F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(0.286)   </w:t>
            </w:r>
          </w:p>
        </w:tc>
      </w:tr>
      <w:tr w:rsidR="00B777BA" w:rsidRPr="0097227F" w14:paraId="1FC3B4E4" w14:textId="77777777" w:rsidTr="00B5633B">
        <w:tc>
          <w:tcPr>
            <w:tcW w:w="632" w:type="pct"/>
            <w:tcBorders>
              <w:bottom w:val="nil"/>
            </w:tcBorders>
            <w:vAlign w:val="bottom"/>
          </w:tcPr>
          <w:p w14:paraId="7A46764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7C3556C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0.016</w:t>
            </w:r>
          </w:p>
        </w:tc>
        <w:tc>
          <w:tcPr>
            <w:tcW w:w="585" w:type="pct"/>
            <w:tcBorders>
              <w:bottom w:val="nil"/>
            </w:tcBorders>
            <w:vAlign w:val="bottom"/>
          </w:tcPr>
          <w:p w14:paraId="254F761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0.020** </w:t>
            </w:r>
          </w:p>
        </w:tc>
        <w:tc>
          <w:tcPr>
            <w:tcW w:w="123" w:type="pct"/>
            <w:tcBorders>
              <w:bottom w:val="nil"/>
              <w:right w:val="dotted" w:sz="4" w:space="0" w:color="auto"/>
            </w:tcBorders>
          </w:tcPr>
          <w:p w14:paraId="74727A84"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6D30732"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age</w:t>
            </w:r>
          </w:p>
        </w:tc>
        <w:tc>
          <w:tcPr>
            <w:tcW w:w="581" w:type="pct"/>
            <w:tcBorders>
              <w:bottom w:val="nil"/>
            </w:tcBorders>
            <w:vAlign w:val="bottom"/>
          </w:tcPr>
          <w:p w14:paraId="48C8031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-0.000</w:t>
            </w:r>
          </w:p>
        </w:tc>
        <w:tc>
          <w:tcPr>
            <w:tcW w:w="582" w:type="pct"/>
            <w:tcBorders>
              <w:bottom w:val="nil"/>
              <w:right w:val="nil"/>
            </w:tcBorders>
            <w:vAlign w:val="bottom"/>
          </w:tcPr>
          <w:p w14:paraId="3C2AB7A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0.004</w:t>
            </w:r>
          </w:p>
        </w:tc>
        <w:tc>
          <w:tcPr>
            <w:tcW w:w="123" w:type="pct"/>
            <w:tcBorders>
              <w:left w:val="nil"/>
              <w:bottom w:val="nil"/>
              <w:right w:val="dotted" w:sz="4" w:space="0" w:color="auto"/>
            </w:tcBorders>
            <w:vAlign w:val="bottom"/>
          </w:tcPr>
          <w:p w14:paraId="4DD58EDD"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4D6896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0.016</w:t>
            </w:r>
          </w:p>
        </w:tc>
        <w:tc>
          <w:tcPr>
            <w:tcW w:w="578" w:type="pct"/>
            <w:tcBorders>
              <w:bottom w:val="nil"/>
            </w:tcBorders>
            <w:vAlign w:val="bottom"/>
          </w:tcPr>
          <w:p w14:paraId="05621B7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0.013   </w:t>
            </w:r>
          </w:p>
        </w:tc>
      </w:tr>
      <w:tr w:rsidR="00B777BA" w:rsidRPr="0097227F" w14:paraId="39022116" w14:textId="77777777" w:rsidTr="00B5633B">
        <w:tc>
          <w:tcPr>
            <w:tcW w:w="632" w:type="pct"/>
            <w:tcBorders>
              <w:bottom w:val="nil"/>
            </w:tcBorders>
            <w:vAlign w:val="bottom"/>
          </w:tcPr>
          <w:p w14:paraId="31FF4574"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2918369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(0.010)</w:t>
            </w:r>
          </w:p>
        </w:tc>
        <w:tc>
          <w:tcPr>
            <w:tcW w:w="585" w:type="pct"/>
            <w:tcBorders>
              <w:bottom w:val="nil"/>
            </w:tcBorders>
            <w:vAlign w:val="bottom"/>
          </w:tcPr>
          <w:p w14:paraId="20F2918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(0.010)   </w:t>
            </w:r>
          </w:p>
        </w:tc>
        <w:tc>
          <w:tcPr>
            <w:tcW w:w="123" w:type="pct"/>
            <w:tcBorders>
              <w:bottom w:val="nil"/>
              <w:right w:val="dotted" w:sz="4" w:space="0" w:color="auto"/>
            </w:tcBorders>
          </w:tcPr>
          <w:p w14:paraId="14C59FA5"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7C8A27DF"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5B28994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(0.007)</w:t>
            </w:r>
          </w:p>
        </w:tc>
        <w:tc>
          <w:tcPr>
            <w:tcW w:w="582" w:type="pct"/>
            <w:tcBorders>
              <w:bottom w:val="nil"/>
              <w:right w:val="nil"/>
            </w:tcBorders>
            <w:vAlign w:val="bottom"/>
          </w:tcPr>
          <w:p w14:paraId="3F8D685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(0.007)</w:t>
            </w:r>
          </w:p>
        </w:tc>
        <w:tc>
          <w:tcPr>
            <w:tcW w:w="123" w:type="pct"/>
            <w:tcBorders>
              <w:left w:val="nil"/>
              <w:bottom w:val="nil"/>
              <w:right w:val="dotted" w:sz="4" w:space="0" w:color="auto"/>
            </w:tcBorders>
            <w:vAlign w:val="bottom"/>
          </w:tcPr>
          <w:p w14:paraId="2EE90E93"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3DE0FAF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(0.016)</w:t>
            </w:r>
          </w:p>
        </w:tc>
        <w:tc>
          <w:tcPr>
            <w:tcW w:w="578" w:type="pct"/>
            <w:tcBorders>
              <w:bottom w:val="nil"/>
            </w:tcBorders>
            <w:vAlign w:val="bottom"/>
          </w:tcPr>
          <w:p w14:paraId="7B0990B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(0.016)   </w:t>
            </w:r>
          </w:p>
        </w:tc>
      </w:tr>
      <w:tr w:rsidR="00B777BA" w:rsidRPr="0097227F" w14:paraId="6C9723F0" w14:textId="77777777" w:rsidTr="00B5633B">
        <w:tc>
          <w:tcPr>
            <w:tcW w:w="632" w:type="pct"/>
            <w:tcBorders>
              <w:bottom w:val="nil"/>
            </w:tcBorders>
            <w:vAlign w:val="bottom"/>
          </w:tcPr>
          <w:p w14:paraId="21BC2A0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4AA50AA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0.244</w:t>
            </w:r>
          </w:p>
        </w:tc>
        <w:tc>
          <w:tcPr>
            <w:tcW w:w="585" w:type="pct"/>
            <w:tcBorders>
              <w:bottom w:val="nil"/>
            </w:tcBorders>
            <w:vAlign w:val="bottom"/>
          </w:tcPr>
          <w:p w14:paraId="3895DC9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-0.017   </w:t>
            </w:r>
          </w:p>
        </w:tc>
        <w:tc>
          <w:tcPr>
            <w:tcW w:w="123" w:type="pct"/>
            <w:tcBorders>
              <w:bottom w:val="nil"/>
              <w:right w:val="dotted" w:sz="4" w:space="0" w:color="auto"/>
            </w:tcBorders>
          </w:tcPr>
          <w:p w14:paraId="683D653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6613505"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Constant</w:t>
            </w:r>
          </w:p>
        </w:tc>
        <w:tc>
          <w:tcPr>
            <w:tcW w:w="581" w:type="pct"/>
            <w:tcBorders>
              <w:bottom w:val="nil"/>
            </w:tcBorders>
            <w:vAlign w:val="bottom"/>
          </w:tcPr>
          <w:p w14:paraId="2A3BB73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-0.079</w:t>
            </w:r>
          </w:p>
        </w:tc>
        <w:tc>
          <w:tcPr>
            <w:tcW w:w="582" w:type="pct"/>
            <w:tcBorders>
              <w:bottom w:val="nil"/>
              <w:right w:val="nil"/>
            </w:tcBorders>
            <w:vAlign w:val="bottom"/>
          </w:tcPr>
          <w:p w14:paraId="4FF08DE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-0.285</w:t>
            </w:r>
          </w:p>
        </w:tc>
        <w:tc>
          <w:tcPr>
            <w:tcW w:w="123" w:type="pct"/>
            <w:tcBorders>
              <w:left w:val="nil"/>
              <w:bottom w:val="nil"/>
              <w:right w:val="dotted" w:sz="4" w:space="0" w:color="auto"/>
            </w:tcBorders>
            <w:vAlign w:val="bottom"/>
          </w:tcPr>
          <w:p w14:paraId="5A7F9C7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6CA390F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-0.175</w:t>
            </w:r>
          </w:p>
        </w:tc>
        <w:tc>
          <w:tcPr>
            <w:tcW w:w="578" w:type="pct"/>
            <w:tcBorders>
              <w:bottom w:val="nil"/>
            </w:tcBorders>
            <w:vAlign w:val="bottom"/>
          </w:tcPr>
          <w:p w14:paraId="59FD7C5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-0.226   </w:t>
            </w:r>
          </w:p>
        </w:tc>
      </w:tr>
      <w:tr w:rsidR="00B777BA" w:rsidRPr="0097227F" w14:paraId="7869B81F" w14:textId="77777777" w:rsidTr="00B5633B">
        <w:tc>
          <w:tcPr>
            <w:tcW w:w="632" w:type="pct"/>
            <w:tcBorders>
              <w:bottom w:val="nil"/>
            </w:tcBorders>
            <w:vAlign w:val="bottom"/>
          </w:tcPr>
          <w:p w14:paraId="7D4A995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1E9487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(0.416)</w:t>
            </w:r>
          </w:p>
        </w:tc>
        <w:tc>
          <w:tcPr>
            <w:tcW w:w="585" w:type="pct"/>
            <w:tcBorders>
              <w:bottom w:val="nil"/>
            </w:tcBorders>
            <w:vAlign w:val="bottom"/>
          </w:tcPr>
          <w:p w14:paraId="5D8ED1E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(0.409)   </w:t>
            </w:r>
          </w:p>
        </w:tc>
        <w:tc>
          <w:tcPr>
            <w:tcW w:w="123" w:type="pct"/>
            <w:tcBorders>
              <w:bottom w:val="nil"/>
              <w:right w:val="dotted" w:sz="4" w:space="0" w:color="auto"/>
            </w:tcBorders>
          </w:tcPr>
          <w:p w14:paraId="4B186E3A"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3498DF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37D765D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(0.274)</w:t>
            </w:r>
          </w:p>
        </w:tc>
        <w:tc>
          <w:tcPr>
            <w:tcW w:w="582" w:type="pct"/>
            <w:tcBorders>
              <w:bottom w:val="nil"/>
              <w:right w:val="nil"/>
            </w:tcBorders>
            <w:vAlign w:val="bottom"/>
          </w:tcPr>
          <w:p w14:paraId="5D69C1C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(0.274)</w:t>
            </w:r>
          </w:p>
        </w:tc>
        <w:tc>
          <w:tcPr>
            <w:tcW w:w="123" w:type="pct"/>
            <w:tcBorders>
              <w:left w:val="nil"/>
              <w:bottom w:val="nil"/>
              <w:right w:val="dotted" w:sz="4" w:space="0" w:color="auto"/>
            </w:tcBorders>
            <w:vAlign w:val="bottom"/>
          </w:tcPr>
          <w:p w14:paraId="3D3C6270"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5099266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(0.544)</w:t>
            </w:r>
          </w:p>
        </w:tc>
        <w:tc>
          <w:tcPr>
            <w:tcW w:w="578" w:type="pct"/>
            <w:tcBorders>
              <w:bottom w:val="nil"/>
            </w:tcBorders>
            <w:vAlign w:val="bottom"/>
          </w:tcPr>
          <w:p w14:paraId="1E63DED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(0.540)   </w:t>
            </w:r>
          </w:p>
        </w:tc>
      </w:tr>
      <w:tr w:rsidR="00B777BA" w:rsidRPr="0097227F" w14:paraId="01B3C996" w14:textId="77777777" w:rsidTr="00B5633B">
        <w:tc>
          <w:tcPr>
            <w:tcW w:w="632" w:type="pct"/>
            <w:tcBorders>
              <w:top w:val="single" w:sz="4" w:space="0" w:color="auto"/>
            </w:tcBorders>
            <w:vAlign w:val="bottom"/>
          </w:tcPr>
          <w:p w14:paraId="0AC9766D"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6DD0DC2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24.118***</w:t>
            </w:r>
          </w:p>
        </w:tc>
        <w:tc>
          <w:tcPr>
            <w:tcW w:w="585" w:type="pct"/>
            <w:tcBorders>
              <w:top w:val="single" w:sz="4" w:space="0" w:color="auto"/>
            </w:tcBorders>
            <w:vAlign w:val="bottom"/>
          </w:tcPr>
          <w:p w14:paraId="0099E87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15.384***</w:t>
            </w:r>
          </w:p>
        </w:tc>
        <w:tc>
          <w:tcPr>
            <w:tcW w:w="123" w:type="pct"/>
            <w:tcBorders>
              <w:top w:val="single" w:sz="4" w:space="0" w:color="auto"/>
              <w:right w:val="dotted" w:sz="4" w:space="0" w:color="auto"/>
            </w:tcBorders>
          </w:tcPr>
          <w:p w14:paraId="2B779DC2"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26EBD95F"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χ</w:t>
            </w:r>
            <w:r w:rsidRPr="0032232B">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40FED1D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10.048*</w:t>
            </w:r>
          </w:p>
        </w:tc>
        <w:tc>
          <w:tcPr>
            <w:tcW w:w="582" w:type="pct"/>
            <w:tcBorders>
              <w:top w:val="single" w:sz="4" w:space="0" w:color="auto"/>
              <w:right w:val="nil"/>
            </w:tcBorders>
            <w:vAlign w:val="bottom"/>
          </w:tcPr>
          <w:p w14:paraId="0AC4E96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9.448*</w:t>
            </w:r>
          </w:p>
        </w:tc>
        <w:tc>
          <w:tcPr>
            <w:tcW w:w="123" w:type="pct"/>
            <w:tcBorders>
              <w:top w:val="single" w:sz="4" w:space="0" w:color="auto"/>
              <w:left w:val="nil"/>
              <w:right w:val="dotted" w:sz="4" w:space="0" w:color="auto"/>
            </w:tcBorders>
            <w:vAlign w:val="bottom"/>
          </w:tcPr>
          <w:p w14:paraId="3F3AF0BB"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tcBorders>
            <w:vAlign w:val="bottom"/>
          </w:tcPr>
          <w:p w14:paraId="5332076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8.819</w:t>
            </w:r>
          </w:p>
        </w:tc>
        <w:tc>
          <w:tcPr>
            <w:tcW w:w="578" w:type="pct"/>
            <w:tcBorders>
              <w:top w:val="single" w:sz="4" w:space="0" w:color="auto"/>
            </w:tcBorders>
            <w:vAlign w:val="bottom"/>
          </w:tcPr>
          <w:p w14:paraId="4151FF1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9.465*  </w:t>
            </w:r>
          </w:p>
        </w:tc>
      </w:tr>
      <w:tr w:rsidR="00B777BA" w:rsidRPr="0097227F" w14:paraId="33FA9A65" w14:textId="77777777" w:rsidTr="00B5633B">
        <w:tc>
          <w:tcPr>
            <w:tcW w:w="632" w:type="pct"/>
            <w:vAlign w:val="bottom"/>
          </w:tcPr>
          <w:p w14:paraId="694923C1"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35EDA00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0.111</w:t>
            </w:r>
          </w:p>
        </w:tc>
        <w:tc>
          <w:tcPr>
            <w:tcW w:w="585" w:type="pct"/>
            <w:vAlign w:val="bottom"/>
          </w:tcPr>
          <w:p w14:paraId="7820C8C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0.064   </w:t>
            </w:r>
          </w:p>
        </w:tc>
        <w:tc>
          <w:tcPr>
            <w:tcW w:w="123" w:type="pct"/>
            <w:tcBorders>
              <w:right w:val="dotted" w:sz="4" w:space="0" w:color="auto"/>
            </w:tcBorders>
          </w:tcPr>
          <w:p w14:paraId="1CC3D995"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207EE7B2" w14:textId="77777777" w:rsidR="00B777BA" w:rsidRPr="0032232B"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3F8B64D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0.024</w:t>
            </w:r>
          </w:p>
        </w:tc>
        <w:tc>
          <w:tcPr>
            <w:tcW w:w="582" w:type="pct"/>
            <w:tcBorders>
              <w:right w:val="nil"/>
            </w:tcBorders>
            <w:vAlign w:val="bottom"/>
          </w:tcPr>
          <w:p w14:paraId="61A8696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0.023</w:t>
            </w:r>
          </w:p>
        </w:tc>
        <w:tc>
          <w:tcPr>
            <w:tcW w:w="123" w:type="pct"/>
            <w:tcBorders>
              <w:left w:val="nil"/>
              <w:right w:val="dotted" w:sz="4" w:space="0" w:color="auto"/>
            </w:tcBorders>
            <w:vAlign w:val="bottom"/>
          </w:tcPr>
          <w:p w14:paraId="14E000A4"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708548D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0.072</w:t>
            </w:r>
          </w:p>
        </w:tc>
        <w:tc>
          <w:tcPr>
            <w:tcW w:w="578" w:type="pct"/>
            <w:vAlign w:val="bottom"/>
          </w:tcPr>
          <w:p w14:paraId="4448B2A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0.083   </w:t>
            </w:r>
          </w:p>
        </w:tc>
      </w:tr>
      <w:tr w:rsidR="00B777BA" w:rsidRPr="0097227F" w14:paraId="7430B566" w14:textId="77777777" w:rsidTr="00B5633B">
        <w:tc>
          <w:tcPr>
            <w:tcW w:w="632" w:type="pct"/>
            <w:vAlign w:val="bottom"/>
          </w:tcPr>
          <w:p w14:paraId="3001D37C"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511AF7C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-118.239</w:t>
            </w:r>
          </w:p>
        </w:tc>
        <w:tc>
          <w:tcPr>
            <w:tcW w:w="585" w:type="pct"/>
            <w:vAlign w:val="bottom"/>
          </w:tcPr>
          <w:p w14:paraId="129FEB2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-124.596   </w:t>
            </w:r>
          </w:p>
        </w:tc>
        <w:tc>
          <w:tcPr>
            <w:tcW w:w="123" w:type="pct"/>
            <w:tcBorders>
              <w:right w:val="dotted" w:sz="4" w:space="0" w:color="auto"/>
            </w:tcBorders>
          </w:tcPr>
          <w:p w14:paraId="1C0C0B0F"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15110F86" w14:textId="77777777" w:rsidR="00B777BA" w:rsidRPr="0032232B"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4A8D4FA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-210.591</w:t>
            </w:r>
          </w:p>
        </w:tc>
        <w:tc>
          <w:tcPr>
            <w:tcW w:w="582" w:type="pct"/>
            <w:tcBorders>
              <w:right w:val="nil"/>
            </w:tcBorders>
            <w:vAlign w:val="bottom"/>
          </w:tcPr>
          <w:p w14:paraId="2A36DBC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-209.849</w:t>
            </w:r>
          </w:p>
        </w:tc>
        <w:tc>
          <w:tcPr>
            <w:tcW w:w="123" w:type="pct"/>
            <w:tcBorders>
              <w:left w:val="nil"/>
              <w:right w:val="dotted" w:sz="4" w:space="0" w:color="auto"/>
            </w:tcBorders>
            <w:vAlign w:val="bottom"/>
          </w:tcPr>
          <w:p w14:paraId="1599DD53"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4ACC7AF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-64.216</w:t>
            </w:r>
          </w:p>
        </w:tc>
        <w:tc>
          <w:tcPr>
            <w:tcW w:w="578" w:type="pct"/>
            <w:vAlign w:val="bottom"/>
          </w:tcPr>
          <w:p w14:paraId="2195357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-63.506   </w:t>
            </w:r>
          </w:p>
        </w:tc>
      </w:tr>
      <w:tr w:rsidR="00B777BA" w:rsidRPr="0097227F" w14:paraId="0E6F2171" w14:textId="77777777" w:rsidTr="00B5633B">
        <w:tc>
          <w:tcPr>
            <w:tcW w:w="632" w:type="pct"/>
            <w:vAlign w:val="bottom"/>
          </w:tcPr>
          <w:p w14:paraId="0BABF97A"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5F8E74B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192</w:t>
            </w:r>
          </w:p>
        </w:tc>
        <w:tc>
          <w:tcPr>
            <w:tcW w:w="585" w:type="pct"/>
            <w:vAlign w:val="bottom"/>
          </w:tcPr>
          <w:p w14:paraId="771F8D0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192   </w:t>
            </w:r>
          </w:p>
        </w:tc>
        <w:tc>
          <w:tcPr>
            <w:tcW w:w="123" w:type="pct"/>
            <w:tcBorders>
              <w:right w:val="dotted" w:sz="4" w:space="0" w:color="auto"/>
            </w:tcBorders>
          </w:tcPr>
          <w:p w14:paraId="10733B5D"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2FB91A34"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6B2F184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582" w:type="pct"/>
            <w:tcBorders>
              <w:bottom w:val="single" w:sz="4" w:space="0" w:color="auto"/>
              <w:right w:val="nil"/>
            </w:tcBorders>
            <w:vAlign w:val="bottom"/>
          </w:tcPr>
          <w:p w14:paraId="08C432E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123" w:type="pct"/>
            <w:tcBorders>
              <w:left w:val="nil"/>
              <w:right w:val="dotted" w:sz="4" w:space="0" w:color="auto"/>
            </w:tcBorders>
            <w:vAlign w:val="bottom"/>
          </w:tcPr>
          <w:p w14:paraId="69E1247A"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single" w:sz="4" w:space="0" w:color="auto"/>
            </w:tcBorders>
            <w:vAlign w:val="bottom"/>
          </w:tcPr>
          <w:p w14:paraId="7D41396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100</w:t>
            </w:r>
          </w:p>
        </w:tc>
        <w:tc>
          <w:tcPr>
            <w:tcW w:w="578" w:type="pct"/>
            <w:tcBorders>
              <w:bottom w:val="single" w:sz="4" w:space="0" w:color="auto"/>
            </w:tcBorders>
            <w:vAlign w:val="bottom"/>
          </w:tcPr>
          <w:p w14:paraId="4A432F0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100   </w:t>
            </w:r>
          </w:p>
        </w:tc>
      </w:tr>
    </w:tbl>
    <w:p w14:paraId="5862AAFD" w14:textId="77777777" w:rsidR="00B777BA" w:rsidRPr="0041754E" w:rsidRDefault="00B777BA" w:rsidP="00B777BA">
      <w:pPr>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egalitarian.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5C469BED" w14:textId="77777777" w:rsidR="00B777BA" w:rsidRPr="0041754E" w:rsidRDefault="00B777BA" w:rsidP="00B777BA">
      <w:pPr>
        <w:rPr>
          <w:rFonts w:ascii="Times New Roman" w:hAnsi="Times New Roman" w:cs="Times New Roman"/>
          <w:sz w:val="20"/>
        </w:rPr>
      </w:pPr>
    </w:p>
    <w:p w14:paraId="1BD8C225" w14:textId="77777777" w:rsidR="00B777BA" w:rsidRDefault="00B777BA" w:rsidP="00B777BA">
      <w:pPr>
        <w:rPr>
          <w:rFonts w:ascii="Times New Roman" w:hAnsi="Times New Roman" w:cs="Times New Roman"/>
        </w:rPr>
      </w:pPr>
      <w:r>
        <w:rPr>
          <w:rFonts w:ascii="Times New Roman" w:hAnsi="Times New Roman" w:cs="Times New Roman"/>
        </w:rPr>
        <w:br w:type="page"/>
      </w:r>
    </w:p>
    <w:p w14:paraId="659CC042" w14:textId="77777777" w:rsidR="00B777BA" w:rsidRDefault="00B777BA" w:rsidP="00B777BA">
      <w:pPr>
        <w:rPr>
          <w:rFonts w:ascii="Times New Roman" w:hAnsi="Times New Roman" w:cs="Times New Roman"/>
        </w:rPr>
      </w:pPr>
      <w:r>
        <w:rPr>
          <w:rFonts w:ascii="Times New Roman" w:hAnsi="Times New Roman" w:cs="Times New Roman"/>
        </w:rPr>
        <w:lastRenderedPageBreak/>
        <w:t>Table S7. Spitefulness</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6"/>
        <w:gridCol w:w="1093"/>
        <w:gridCol w:w="236"/>
        <w:gridCol w:w="1182"/>
        <w:gridCol w:w="1087"/>
        <w:gridCol w:w="1089"/>
        <w:gridCol w:w="236"/>
        <w:gridCol w:w="1089"/>
        <w:gridCol w:w="1081"/>
      </w:tblGrid>
      <w:tr w:rsidR="00B777BA" w:rsidRPr="0097227F" w14:paraId="600889BB" w14:textId="77777777" w:rsidTr="00B5633B">
        <w:tc>
          <w:tcPr>
            <w:tcW w:w="632" w:type="pct"/>
            <w:tcBorders>
              <w:top w:val="double" w:sz="4" w:space="0" w:color="auto"/>
              <w:bottom w:val="nil"/>
            </w:tcBorders>
            <w:vAlign w:val="center"/>
          </w:tcPr>
          <w:p w14:paraId="4988945E" w14:textId="77777777" w:rsidR="00B777BA" w:rsidRPr="0097227F" w:rsidRDefault="00B777BA" w:rsidP="00B5633B">
            <w:pPr>
              <w:jc w:val="center"/>
              <w:rPr>
                <w:rFonts w:ascii="Times New Roman" w:hAnsi="Times New Roman" w:cs="Times New Roman"/>
                <w:sz w:val="18"/>
                <w:szCs w:val="18"/>
              </w:rPr>
            </w:pPr>
          </w:p>
        </w:tc>
        <w:tc>
          <w:tcPr>
            <w:tcW w:w="1166" w:type="pct"/>
            <w:gridSpan w:val="2"/>
            <w:tcBorders>
              <w:top w:val="double" w:sz="4" w:space="0" w:color="auto"/>
              <w:bottom w:val="single" w:sz="4" w:space="0" w:color="auto"/>
            </w:tcBorders>
            <w:vAlign w:val="center"/>
          </w:tcPr>
          <w:p w14:paraId="17B0C5A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bottom w:val="nil"/>
              <w:right w:val="dotted" w:sz="4" w:space="0" w:color="auto"/>
            </w:tcBorders>
            <w:vAlign w:val="center"/>
          </w:tcPr>
          <w:p w14:paraId="739C240F" w14:textId="77777777" w:rsidR="00B777BA" w:rsidRPr="0097227F" w:rsidRDefault="00B777BA" w:rsidP="00B5633B">
            <w:pPr>
              <w:jc w:val="center"/>
              <w:rPr>
                <w:rFonts w:ascii="Times New Roman" w:hAnsi="Times New Roman" w:cs="Times New Roman"/>
                <w:sz w:val="18"/>
                <w:szCs w:val="18"/>
              </w:rPr>
            </w:pPr>
          </w:p>
        </w:tc>
        <w:tc>
          <w:tcPr>
            <w:tcW w:w="632" w:type="pct"/>
            <w:tcBorders>
              <w:top w:val="double" w:sz="4" w:space="0" w:color="auto"/>
              <w:left w:val="dotted" w:sz="4" w:space="0" w:color="auto"/>
              <w:bottom w:val="nil"/>
            </w:tcBorders>
            <w:vAlign w:val="center"/>
          </w:tcPr>
          <w:p w14:paraId="482045B7" w14:textId="77777777" w:rsidR="00B777BA" w:rsidRPr="0097227F" w:rsidRDefault="00B777BA" w:rsidP="00B5633B">
            <w:pPr>
              <w:jc w:val="center"/>
              <w:rPr>
                <w:rFonts w:ascii="Times New Roman" w:hAnsi="Times New Roman" w:cs="Times New Roman"/>
                <w:sz w:val="18"/>
                <w:szCs w:val="18"/>
              </w:rPr>
            </w:pPr>
          </w:p>
        </w:tc>
        <w:tc>
          <w:tcPr>
            <w:tcW w:w="1163" w:type="pct"/>
            <w:gridSpan w:val="2"/>
            <w:tcBorders>
              <w:top w:val="double" w:sz="4" w:space="0" w:color="auto"/>
              <w:bottom w:val="nil"/>
              <w:right w:val="nil"/>
            </w:tcBorders>
            <w:vAlign w:val="center"/>
          </w:tcPr>
          <w:p w14:paraId="191F5779"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626B7633"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4FA27A0A" w14:textId="77777777" w:rsidR="00B777BA" w:rsidRPr="0097227F" w:rsidRDefault="00B777BA" w:rsidP="00B5633B">
            <w:pPr>
              <w:jc w:val="center"/>
              <w:rPr>
                <w:rFonts w:ascii="Times New Roman" w:hAnsi="Times New Roman" w:cs="Times New Roman"/>
                <w:sz w:val="18"/>
                <w:szCs w:val="18"/>
              </w:rPr>
            </w:pPr>
          </w:p>
        </w:tc>
        <w:tc>
          <w:tcPr>
            <w:tcW w:w="1160" w:type="pct"/>
            <w:gridSpan w:val="2"/>
            <w:tcBorders>
              <w:top w:val="double" w:sz="4" w:space="0" w:color="auto"/>
              <w:left w:val="dotted" w:sz="4" w:space="0" w:color="auto"/>
              <w:bottom w:val="nil"/>
            </w:tcBorders>
            <w:vAlign w:val="center"/>
          </w:tcPr>
          <w:p w14:paraId="2730A09C"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0F8E4562"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49288FDB" w14:textId="77777777" w:rsidTr="00B5633B">
        <w:tc>
          <w:tcPr>
            <w:tcW w:w="632" w:type="pct"/>
            <w:tcBorders>
              <w:bottom w:val="single" w:sz="4" w:space="0" w:color="auto"/>
            </w:tcBorders>
            <w:vAlign w:val="center"/>
          </w:tcPr>
          <w:p w14:paraId="4298AF90" w14:textId="77777777" w:rsidR="00B777BA" w:rsidRPr="0097227F" w:rsidRDefault="00B777BA" w:rsidP="00B5633B">
            <w:pPr>
              <w:jc w:val="center"/>
              <w:rPr>
                <w:rFonts w:ascii="Times New Roman" w:hAnsi="Times New Roman" w:cs="Times New Roman"/>
                <w:sz w:val="18"/>
                <w:szCs w:val="18"/>
              </w:rPr>
            </w:pPr>
          </w:p>
        </w:tc>
        <w:tc>
          <w:tcPr>
            <w:tcW w:w="581" w:type="pct"/>
            <w:tcBorders>
              <w:top w:val="single" w:sz="4" w:space="0" w:color="auto"/>
              <w:bottom w:val="single" w:sz="4" w:space="0" w:color="auto"/>
            </w:tcBorders>
            <w:vAlign w:val="center"/>
          </w:tcPr>
          <w:p w14:paraId="7693FEFA"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5" w:type="pct"/>
            <w:tcBorders>
              <w:top w:val="single" w:sz="4" w:space="0" w:color="auto"/>
              <w:bottom w:val="single" w:sz="4" w:space="0" w:color="auto"/>
            </w:tcBorders>
            <w:vAlign w:val="center"/>
          </w:tcPr>
          <w:p w14:paraId="26A9AA98"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bottom w:val="single" w:sz="4" w:space="0" w:color="auto"/>
              <w:right w:val="dotted" w:sz="4" w:space="0" w:color="auto"/>
            </w:tcBorders>
            <w:vAlign w:val="center"/>
          </w:tcPr>
          <w:p w14:paraId="560240BD" w14:textId="77777777" w:rsidR="00B777BA" w:rsidRPr="0097227F" w:rsidRDefault="00B777BA" w:rsidP="00B5633B">
            <w:pPr>
              <w:jc w:val="center"/>
              <w:rPr>
                <w:rFonts w:ascii="Times New Roman" w:hAnsi="Times New Roman" w:cs="Times New Roman"/>
                <w:sz w:val="18"/>
                <w:szCs w:val="18"/>
              </w:rPr>
            </w:pPr>
          </w:p>
        </w:tc>
        <w:tc>
          <w:tcPr>
            <w:tcW w:w="632" w:type="pct"/>
            <w:tcBorders>
              <w:left w:val="dotted" w:sz="4" w:space="0" w:color="auto"/>
              <w:bottom w:val="single" w:sz="4" w:space="0" w:color="auto"/>
            </w:tcBorders>
            <w:vAlign w:val="center"/>
          </w:tcPr>
          <w:p w14:paraId="2F7A835B" w14:textId="77777777" w:rsidR="00B777BA" w:rsidRPr="0097227F" w:rsidRDefault="00B777BA" w:rsidP="00B5633B">
            <w:pPr>
              <w:jc w:val="center"/>
              <w:rPr>
                <w:rFonts w:ascii="Times New Roman" w:hAnsi="Times New Roman" w:cs="Times New Roman"/>
                <w:sz w:val="18"/>
                <w:szCs w:val="18"/>
              </w:rPr>
            </w:pPr>
          </w:p>
        </w:tc>
        <w:tc>
          <w:tcPr>
            <w:tcW w:w="581" w:type="pct"/>
            <w:tcBorders>
              <w:bottom w:val="single" w:sz="4" w:space="0" w:color="auto"/>
            </w:tcBorders>
            <w:vAlign w:val="center"/>
          </w:tcPr>
          <w:p w14:paraId="0A0DF4BB"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582" w:type="pct"/>
            <w:tcBorders>
              <w:bottom w:val="single" w:sz="4" w:space="0" w:color="auto"/>
              <w:right w:val="nil"/>
            </w:tcBorders>
            <w:vAlign w:val="center"/>
          </w:tcPr>
          <w:p w14:paraId="54726606"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left w:val="nil"/>
              <w:bottom w:val="single" w:sz="4" w:space="0" w:color="auto"/>
              <w:right w:val="dotted" w:sz="4" w:space="0" w:color="auto"/>
            </w:tcBorders>
          </w:tcPr>
          <w:p w14:paraId="43C0E7F2" w14:textId="77777777" w:rsidR="00B777BA" w:rsidRPr="0097227F" w:rsidRDefault="00B777BA" w:rsidP="00B5633B">
            <w:pPr>
              <w:jc w:val="center"/>
              <w:rPr>
                <w:rFonts w:ascii="Times New Roman" w:hAnsi="Times New Roman" w:cs="Times New Roman"/>
                <w:sz w:val="18"/>
                <w:szCs w:val="18"/>
              </w:rPr>
            </w:pPr>
          </w:p>
        </w:tc>
        <w:tc>
          <w:tcPr>
            <w:tcW w:w="582" w:type="pct"/>
            <w:tcBorders>
              <w:left w:val="dotted" w:sz="4" w:space="0" w:color="auto"/>
              <w:bottom w:val="single" w:sz="4" w:space="0" w:color="auto"/>
            </w:tcBorders>
            <w:vAlign w:val="center"/>
          </w:tcPr>
          <w:p w14:paraId="5A8EFAB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r>
              <w:rPr>
                <w:rFonts w:ascii="Times New Roman" w:hAnsi="Times New Roman" w:cs="Times New Roman"/>
                <w:sz w:val="18"/>
                <w:szCs w:val="18"/>
                <w:vertAlign w:val="superscript"/>
              </w:rPr>
              <w:t>#</w:t>
            </w:r>
          </w:p>
        </w:tc>
        <w:tc>
          <w:tcPr>
            <w:tcW w:w="578" w:type="pct"/>
            <w:tcBorders>
              <w:bottom w:val="single" w:sz="4" w:space="0" w:color="auto"/>
            </w:tcBorders>
            <w:vAlign w:val="center"/>
          </w:tcPr>
          <w:p w14:paraId="3A361DF8"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69ED2244" w14:textId="77777777" w:rsidTr="00B5633B">
        <w:tc>
          <w:tcPr>
            <w:tcW w:w="632" w:type="pct"/>
            <w:tcBorders>
              <w:top w:val="single" w:sz="4" w:space="0" w:color="auto"/>
              <w:bottom w:val="nil"/>
            </w:tcBorders>
            <w:vAlign w:val="bottom"/>
          </w:tcPr>
          <w:p w14:paraId="3423997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581" w:type="pct"/>
            <w:tcBorders>
              <w:top w:val="single" w:sz="4" w:space="0" w:color="auto"/>
              <w:bottom w:val="nil"/>
            </w:tcBorders>
            <w:vAlign w:val="bottom"/>
          </w:tcPr>
          <w:p w14:paraId="54C2C94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-0.187**</w:t>
            </w:r>
          </w:p>
        </w:tc>
        <w:tc>
          <w:tcPr>
            <w:tcW w:w="585" w:type="pct"/>
            <w:tcBorders>
              <w:top w:val="single" w:sz="4" w:space="0" w:color="auto"/>
              <w:bottom w:val="nil"/>
            </w:tcBorders>
            <w:vAlign w:val="bottom"/>
          </w:tcPr>
          <w:p w14:paraId="4FAFEC2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-0.146** </w:t>
            </w:r>
          </w:p>
        </w:tc>
        <w:tc>
          <w:tcPr>
            <w:tcW w:w="123" w:type="pct"/>
            <w:tcBorders>
              <w:top w:val="single" w:sz="4" w:space="0" w:color="auto"/>
              <w:bottom w:val="nil"/>
              <w:right w:val="dotted" w:sz="4" w:space="0" w:color="auto"/>
            </w:tcBorders>
          </w:tcPr>
          <w:p w14:paraId="2B045636"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bottom w:val="nil"/>
            </w:tcBorders>
          </w:tcPr>
          <w:p w14:paraId="606C239E" w14:textId="77777777" w:rsidR="00B777BA" w:rsidRPr="0032232B" w:rsidRDefault="00B777BA" w:rsidP="00B5633B">
            <w:pPr>
              <w:rPr>
                <w:rFonts w:ascii="Times New Roman" w:hAnsi="Times New Roman" w:cs="Times New Roman"/>
                <w:sz w:val="18"/>
                <w:szCs w:val="18"/>
              </w:rPr>
            </w:pPr>
            <w:r w:rsidRPr="0032232B">
              <w:rPr>
                <w:rFonts w:ascii="Times New Roman" w:hAnsi="Times New Roman" w:cs="Times New Roman"/>
                <w:sz w:val="18"/>
                <w:szCs w:val="18"/>
              </w:rPr>
              <w:t>Time delay</w:t>
            </w:r>
          </w:p>
        </w:tc>
        <w:tc>
          <w:tcPr>
            <w:tcW w:w="581" w:type="pct"/>
            <w:tcBorders>
              <w:top w:val="single" w:sz="4" w:space="0" w:color="auto"/>
              <w:bottom w:val="nil"/>
            </w:tcBorders>
            <w:vAlign w:val="bottom"/>
          </w:tcPr>
          <w:p w14:paraId="2F9F419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-0.314</w:t>
            </w:r>
          </w:p>
        </w:tc>
        <w:tc>
          <w:tcPr>
            <w:tcW w:w="582" w:type="pct"/>
            <w:tcBorders>
              <w:top w:val="single" w:sz="4" w:space="0" w:color="auto"/>
              <w:bottom w:val="nil"/>
              <w:right w:val="nil"/>
            </w:tcBorders>
            <w:vAlign w:val="bottom"/>
          </w:tcPr>
          <w:p w14:paraId="0BA4D60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-0.489**</w:t>
            </w:r>
          </w:p>
        </w:tc>
        <w:tc>
          <w:tcPr>
            <w:tcW w:w="123" w:type="pct"/>
            <w:tcBorders>
              <w:top w:val="single" w:sz="4" w:space="0" w:color="auto"/>
              <w:left w:val="nil"/>
              <w:bottom w:val="nil"/>
              <w:right w:val="dotted" w:sz="4" w:space="0" w:color="auto"/>
            </w:tcBorders>
            <w:vAlign w:val="bottom"/>
          </w:tcPr>
          <w:p w14:paraId="4DB310D9"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bottom w:val="nil"/>
            </w:tcBorders>
            <w:vAlign w:val="bottom"/>
          </w:tcPr>
          <w:p w14:paraId="699A33EA"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top w:val="single" w:sz="4" w:space="0" w:color="auto"/>
              <w:bottom w:val="nil"/>
            </w:tcBorders>
            <w:vAlign w:val="bottom"/>
          </w:tcPr>
          <w:p w14:paraId="5BC6851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-0.312   </w:t>
            </w:r>
          </w:p>
        </w:tc>
      </w:tr>
      <w:tr w:rsidR="00B777BA" w:rsidRPr="0097227F" w14:paraId="07A56C0E" w14:textId="77777777" w:rsidTr="00B5633B">
        <w:tc>
          <w:tcPr>
            <w:tcW w:w="632" w:type="pct"/>
            <w:tcBorders>
              <w:bottom w:val="nil"/>
            </w:tcBorders>
            <w:vAlign w:val="bottom"/>
          </w:tcPr>
          <w:p w14:paraId="49487327"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7B7680F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(0.090)</w:t>
            </w:r>
          </w:p>
        </w:tc>
        <w:tc>
          <w:tcPr>
            <w:tcW w:w="585" w:type="pct"/>
            <w:tcBorders>
              <w:bottom w:val="nil"/>
            </w:tcBorders>
            <w:vAlign w:val="bottom"/>
          </w:tcPr>
          <w:p w14:paraId="0C3DC5B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(0.062)   </w:t>
            </w:r>
          </w:p>
        </w:tc>
        <w:tc>
          <w:tcPr>
            <w:tcW w:w="123" w:type="pct"/>
            <w:tcBorders>
              <w:bottom w:val="nil"/>
              <w:right w:val="dotted" w:sz="4" w:space="0" w:color="auto"/>
            </w:tcBorders>
          </w:tcPr>
          <w:p w14:paraId="38D5E1DB"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tcPr>
          <w:p w14:paraId="00465E2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2696147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(0.372)</w:t>
            </w:r>
          </w:p>
        </w:tc>
        <w:tc>
          <w:tcPr>
            <w:tcW w:w="582" w:type="pct"/>
            <w:tcBorders>
              <w:bottom w:val="nil"/>
              <w:right w:val="nil"/>
            </w:tcBorders>
            <w:vAlign w:val="bottom"/>
          </w:tcPr>
          <w:p w14:paraId="669B27F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(0.221)</w:t>
            </w:r>
          </w:p>
        </w:tc>
        <w:tc>
          <w:tcPr>
            <w:tcW w:w="123" w:type="pct"/>
            <w:tcBorders>
              <w:left w:val="nil"/>
              <w:bottom w:val="nil"/>
              <w:right w:val="dotted" w:sz="4" w:space="0" w:color="auto"/>
            </w:tcBorders>
            <w:vAlign w:val="bottom"/>
          </w:tcPr>
          <w:p w14:paraId="69581833"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73A53996" w14:textId="77777777" w:rsidR="00B777BA" w:rsidRPr="0032232B" w:rsidRDefault="00B777BA" w:rsidP="00B5633B">
            <w:pPr>
              <w:jc w:val="center"/>
              <w:rPr>
                <w:rFonts w:ascii="Times New Roman" w:hAnsi="Times New Roman" w:cs="Times New Roman"/>
                <w:sz w:val="18"/>
                <w:szCs w:val="18"/>
              </w:rPr>
            </w:pPr>
          </w:p>
        </w:tc>
        <w:tc>
          <w:tcPr>
            <w:tcW w:w="578" w:type="pct"/>
            <w:tcBorders>
              <w:bottom w:val="nil"/>
            </w:tcBorders>
            <w:vAlign w:val="bottom"/>
          </w:tcPr>
          <w:p w14:paraId="249F204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(0.404)   </w:t>
            </w:r>
          </w:p>
        </w:tc>
      </w:tr>
      <w:tr w:rsidR="00B777BA" w:rsidRPr="0097227F" w14:paraId="13E7E5D8" w14:textId="77777777" w:rsidTr="00B5633B">
        <w:tc>
          <w:tcPr>
            <w:tcW w:w="632" w:type="pct"/>
            <w:tcBorders>
              <w:bottom w:val="nil"/>
            </w:tcBorders>
            <w:vAlign w:val="bottom"/>
          </w:tcPr>
          <w:p w14:paraId="702F1406"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581" w:type="pct"/>
            <w:tcBorders>
              <w:bottom w:val="nil"/>
            </w:tcBorders>
            <w:vAlign w:val="bottom"/>
          </w:tcPr>
          <w:p w14:paraId="59201A3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0.134</w:t>
            </w:r>
          </w:p>
        </w:tc>
        <w:tc>
          <w:tcPr>
            <w:tcW w:w="585" w:type="pct"/>
            <w:tcBorders>
              <w:bottom w:val="nil"/>
            </w:tcBorders>
            <w:vAlign w:val="bottom"/>
          </w:tcPr>
          <w:p w14:paraId="3F99DF4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0.843** </w:t>
            </w:r>
          </w:p>
        </w:tc>
        <w:tc>
          <w:tcPr>
            <w:tcW w:w="123" w:type="pct"/>
            <w:tcBorders>
              <w:bottom w:val="nil"/>
              <w:right w:val="dotted" w:sz="4" w:space="0" w:color="auto"/>
            </w:tcBorders>
          </w:tcPr>
          <w:p w14:paraId="0D17B54F"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61935D9B"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India</w:t>
            </w:r>
          </w:p>
        </w:tc>
        <w:tc>
          <w:tcPr>
            <w:tcW w:w="581" w:type="pct"/>
            <w:tcBorders>
              <w:bottom w:val="nil"/>
            </w:tcBorders>
            <w:vAlign w:val="bottom"/>
          </w:tcPr>
          <w:p w14:paraId="6D7AEF3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0.715**</w:t>
            </w:r>
          </w:p>
        </w:tc>
        <w:tc>
          <w:tcPr>
            <w:tcW w:w="582" w:type="pct"/>
            <w:tcBorders>
              <w:bottom w:val="nil"/>
              <w:right w:val="nil"/>
            </w:tcBorders>
            <w:vAlign w:val="bottom"/>
          </w:tcPr>
          <w:p w14:paraId="20378D5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0.876***</w:t>
            </w:r>
          </w:p>
        </w:tc>
        <w:tc>
          <w:tcPr>
            <w:tcW w:w="123" w:type="pct"/>
            <w:tcBorders>
              <w:left w:val="nil"/>
              <w:bottom w:val="nil"/>
              <w:right w:val="dotted" w:sz="4" w:space="0" w:color="auto"/>
            </w:tcBorders>
            <w:vAlign w:val="bottom"/>
          </w:tcPr>
          <w:p w14:paraId="0E34ED70"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F859E15"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bottom w:val="nil"/>
            </w:tcBorders>
            <w:vAlign w:val="bottom"/>
          </w:tcPr>
          <w:p w14:paraId="640E4E8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1.148***</w:t>
            </w:r>
          </w:p>
        </w:tc>
      </w:tr>
      <w:tr w:rsidR="00B777BA" w:rsidRPr="0097227F" w14:paraId="0400B090" w14:textId="77777777" w:rsidTr="00B5633B">
        <w:tc>
          <w:tcPr>
            <w:tcW w:w="632" w:type="pct"/>
            <w:tcBorders>
              <w:bottom w:val="nil"/>
            </w:tcBorders>
            <w:vAlign w:val="bottom"/>
          </w:tcPr>
          <w:p w14:paraId="42693D8D"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5A6B18E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(0.457)</w:t>
            </w:r>
          </w:p>
        </w:tc>
        <w:tc>
          <w:tcPr>
            <w:tcW w:w="585" w:type="pct"/>
            <w:tcBorders>
              <w:bottom w:val="nil"/>
            </w:tcBorders>
            <w:vAlign w:val="bottom"/>
          </w:tcPr>
          <w:p w14:paraId="59A6FEC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(0.371)   </w:t>
            </w:r>
          </w:p>
        </w:tc>
        <w:tc>
          <w:tcPr>
            <w:tcW w:w="123" w:type="pct"/>
            <w:tcBorders>
              <w:bottom w:val="nil"/>
              <w:right w:val="dotted" w:sz="4" w:space="0" w:color="auto"/>
            </w:tcBorders>
          </w:tcPr>
          <w:p w14:paraId="76880BB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5C36C1B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3BB1D5DB"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(0.314)</w:t>
            </w:r>
          </w:p>
        </w:tc>
        <w:tc>
          <w:tcPr>
            <w:tcW w:w="582" w:type="pct"/>
            <w:tcBorders>
              <w:bottom w:val="nil"/>
              <w:right w:val="nil"/>
            </w:tcBorders>
            <w:vAlign w:val="bottom"/>
          </w:tcPr>
          <w:p w14:paraId="306606A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(0.213)</w:t>
            </w:r>
          </w:p>
        </w:tc>
        <w:tc>
          <w:tcPr>
            <w:tcW w:w="123" w:type="pct"/>
            <w:tcBorders>
              <w:left w:val="nil"/>
              <w:bottom w:val="nil"/>
              <w:right w:val="dotted" w:sz="4" w:space="0" w:color="auto"/>
            </w:tcBorders>
            <w:vAlign w:val="bottom"/>
          </w:tcPr>
          <w:p w14:paraId="551920A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4007BD61" w14:textId="77777777" w:rsidR="00B777BA" w:rsidRPr="0032232B" w:rsidRDefault="00B777BA" w:rsidP="00B5633B">
            <w:pPr>
              <w:jc w:val="center"/>
              <w:rPr>
                <w:rFonts w:ascii="Times New Roman" w:hAnsi="Times New Roman" w:cs="Times New Roman"/>
                <w:sz w:val="18"/>
                <w:szCs w:val="18"/>
              </w:rPr>
            </w:pPr>
          </w:p>
        </w:tc>
        <w:tc>
          <w:tcPr>
            <w:tcW w:w="578" w:type="pct"/>
            <w:tcBorders>
              <w:bottom w:val="nil"/>
            </w:tcBorders>
            <w:vAlign w:val="bottom"/>
          </w:tcPr>
          <w:p w14:paraId="03F909F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(0.379)   </w:t>
            </w:r>
          </w:p>
        </w:tc>
      </w:tr>
      <w:tr w:rsidR="00B777BA" w:rsidRPr="0097227F" w14:paraId="358A38AD" w14:textId="77777777" w:rsidTr="00B5633B">
        <w:tc>
          <w:tcPr>
            <w:tcW w:w="632" w:type="pct"/>
            <w:tcBorders>
              <w:bottom w:val="nil"/>
            </w:tcBorders>
            <w:vAlign w:val="bottom"/>
          </w:tcPr>
          <w:p w14:paraId="298237A4"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CRT x India</w:t>
            </w:r>
          </w:p>
        </w:tc>
        <w:tc>
          <w:tcPr>
            <w:tcW w:w="581" w:type="pct"/>
            <w:tcBorders>
              <w:bottom w:val="nil"/>
            </w:tcBorders>
            <w:vAlign w:val="bottom"/>
          </w:tcPr>
          <w:p w14:paraId="039D5251"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0.045</w:t>
            </w:r>
          </w:p>
        </w:tc>
        <w:tc>
          <w:tcPr>
            <w:tcW w:w="585" w:type="pct"/>
            <w:tcBorders>
              <w:bottom w:val="nil"/>
            </w:tcBorders>
            <w:vAlign w:val="bottom"/>
          </w:tcPr>
          <w:p w14:paraId="456BA8B2"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-0.073   </w:t>
            </w:r>
          </w:p>
        </w:tc>
        <w:tc>
          <w:tcPr>
            <w:tcW w:w="123" w:type="pct"/>
            <w:tcBorders>
              <w:bottom w:val="nil"/>
              <w:right w:val="dotted" w:sz="4" w:space="0" w:color="auto"/>
            </w:tcBorders>
          </w:tcPr>
          <w:p w14:paraId="4E338224"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91471E0" w14:textId="77777777" w:rsidR="00B777BA" w:rsidRPr="0032232B"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delay</w:t>
            </w:r>
            <w:r w:rsidRPr="0032232B">
              <w:rPr>
                <w:rFonts w:ascii="Times New Roman" w:eastAsia="Times New Roman" w:hAnsi="Times New Roman" w:cs="Times New Roman"/>
                <w:color w:val="000000"/>
                <w:sz w:val="18"/>
                <w:szCs w:val="18"/>
              </w:rPr>
              <w:t xml:space="preserve"> x India</w:t>
            </w:r>
          </w:p>
        </w:tc>
        <w:tc>
          <w:tcPr>
            <w:tcW w:w="581" w:type="pct"/>
            <w:tcBorders>
              <w:bottom w:val="nil"/>
            </w:tcBorders>
            <w:vAlign w:val="bottom"/>
          </w:tcPr>
          <w:p w14:paraId="10616D34"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0.274</w:t>
            </w:r>
          </w:p>
        </w:tc>
        <w:tc>
          <w:tcPr>
            <w:tcW w:w="582" w:type="pct"/>
            <w:tcBorders>
              <w:bottom w:val="nil"/>
              <w:right w:val="nil"/>
            </w:tcBorders>
            <w:vAlign w:val="bottom"/>
          </w:tcPr>
          <w:p w14:paraId="04A71AAB"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-0.001</w:t>
            </w:r>
          </w:p>
        </w:tc>
        <w:tc>
          <w:tcPr>
            <w:tcW w:w="123" w:type="pct"/>
            <w:tcBorders>
              <w:left w:val="nil"/>
              <w:bottom w:val="nil"/>
              <w:right w:val="dotted" w:sz="4" w:space="0" w:color="auto"/>
            </w:tcBorders>
            <w:vAlign w:val="bottom"/>
          </w:tcPr>
          <w:p w14:paraId="19B6BD22"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2827EDF" w14:textId="77777777" w:rsidR="00B777BA" w:rsidRPr="0032232B" w:rsidRDefault="00B777BA" w:rsidP="00B5633B">
            <w:pPr>
              <w:jc w:val="center"/>
              <w:rPr>
                <w:rFonts w:ascii="Times New Roman" w:eastAsia="Times New Roman" w:hAnsi="Times New Roman" w:cs="Times New Roman"/>
                <w:color w:val="000000"/>
                <w:sz w:val="18"/>
                <w:szCs w:val="18"/>
              </w:rPr>
            </w:pPr>
            <w:r>
              <w:rPr>
                <w:rFonts w:ascii="Times New Roman" w:hAnsi="Times New Roman" w:cs="Times New Roman"/>
                <w:sz w:val="18"/>
                <w:szCs w:val="18"/>
              </w:rPr>
              <w:t>-</w:t>
            </w:r>
          </w:p>
        </w:tc>
        <w:tc>
          <w:tcPr>
            <w:tcW w:w="578" w:type="pct"/>
            <w:tcBorders>
              <w:bottom w:val="nil"/>
            </w:tcBorders>
            <w:vAlign w:val="bottom"/>
          </w:tcPr>
          <w:p w14:paraId="3349E95C"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-0.478   </w:t>
            </w:r>
          </w:p>
        </w:tc>
      </w:tr>
      <w:tr w:rsidR="00B777BA" w:rsidRPr="0097227F" w14:paraId="52F4BC32" w14:textId="77777777" w:rsidTr="00B5633B">
        <w:tc>
          <w:tcPr>
            <w:tcW w:w="632" w:type="pct"/>
            <w:tcBorders>
              <w:bottom w:val="nil"/>
            </w:tcBorders>
            <w:vAlign w:val="bottom"/>
          </w:tcPr>
          <w:p w14:paraId="12AD1EEA" w14:textId="77777777" w:rsidR="00B777BA" w:rsidRPr="0097227F"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1687B739"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(0.132)</w:t>
            </w:r>
          </w:p>
        </w:tc>
        <w:tc>
          <w:tcPr>
            <w:tcW w:w="585" w:type="pct"/>
            <w:tcBorders>
              <w:bottom w:val="nil"/>
            </w:tcBorders>
            <w:vAlign w:val="bottom"/>
          </w:tcPr>
          <w:p w14:paraId="6F8CD2BB"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(0.091)   </w:t>
            </w:r>
          </w:p>
        </w:tc>
        <w:tc>
          <w:tcPr>
            <w:tcW w:w="123" w:type="pct"/>
            <w:tcBorders>
              <w:bottom w:val="nil"/>
              <w:right w:val="dotted" w:sz="4" w:space="0" w:color="auto"/>
            </w:tcBorders>
          </w:tcPr>
          <w:p w14:paraId="087D45A6"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48E5B291" w14:textId="77777777" w:rsidR="00B777BA" w:rsidRPr="0032232B" w:rsidRDefault="00B777BA" w:rsidP="00B5633B">
            <w:pPr>
              <w:rPr>
                <w:rFonts w:ascii="Times New Roman" w:eastAsia="Times New Roman" w:hAnsi="Times New Roman" w:cs="Times New Roman"/>
                <w:color w:val="000000"/>
                <w:sz w:val="18"/>
                <w:szCs w:val="18"/>
              </w:rPr>
            </w:pPr>
          </w:p>
        </w:tc>
        <w:tc>
          <w:tcPr>
            <w:tcW w:w="581" w:type="pct"/>
            <w:tcBorders>
              <w:bottom w:val="nil"/>
            </w:tcBorders>
            <w:vAlign w:val="bottom"/>
          </w:tcPr>
          <w:p w14:paraId="2F004689"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(0.465)</w:t>
            </w:r>
          </w:p>
        </w:tc>
        <w:tc>
          <w:tcPr>
            <w:tcW w:w="582" w:type="pct"/>
            <w:tcBorders>
              <w:bottom w:val="nil"/>
              <w:right w:val="nil"/>
            </w:tcBorders>
            <w:vAlign w:val="bottom"/>
          </w:tcPr>
          <w:p w14:paraId="389EB1CA"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(0.312)</w:t>
            </w:r>
          </w:p>
        </w:tc>
        <w:tc>
          <w:tcPr>
            <w:tcW w:w="123" w:type="pct"/>
            <w:tcBorders>
              <w:left w:val="nil"/>
              <w:bottom w:val="nil"/>
              <w:right w:val="dotted" w:sz="4" w:space="0" w:color="auto"/>
            </w:tcBorders>
            <w:vAlign w:val="bottom"/>
          </w:tcPr>
          <w:p w14:paraId="3B1758D1"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09B719E1" w14:textId="77777777" w:rsidR="00B777BA" w:rsidRPr="0032232B" w:rsidRDefault="00B777BA" w:rsidP="00B5633B">
            <w:pPr>
              <w:jc w:val="center"/>
              <w:rPr>
                <w:rFonts w:ascii="Times New Roman" w:eastAsia="Times New Roman" w:hAnsi="Times New Roman" w:cs="Times New Roman"/>
                <w:color w:val="000000"/>
                <w:sz w:val="18"/>
                <w:szCs w:val="18"/>
              </w:rPr>
            </w:pPr>
          </w:p>
        </w:tc>
        <w:tc>
          <w:tcPr>
            <w:tcW w:w="578" w:type="pct"/>
            <w:tcBorders>
              <w:bottom w:val="nil"/>
            </w:tcBorders>
            <w:vAlign w:val="bottom"/>
          </w:tcPr>
          <w:p w14:paraId="506878F2" w14:textId="77777777" w:rsidR="00B777BA" w:rsidRPr="0032232B" w:rsidRDefault="00B777BA" w:rsidP="00B5633B">
            <w:pPr>
              <w:rPr>
                <w:rFonts w:ascii="Times New Roman" w:eastAsia="Times New Roman" w:hAnsi="Times New Roman" w:cs="Times New Roman"/>
                <w:color w:val="000000"/>
                <w:sz w:val="18"/>
                <w:szCs w:val="18"/>
              </w:rPr>
            </w:pPr>
            <w:r w:rsidRPr="00A30D13">
              <w:rPr>
                <w:rFonts w:ascii="Times New Roman" w:hAnsi="Times New Roman" w:cs="Times New Roman"/>
                <w:color w:val="000000"/>
                <w:sz w:val="18"/>
                <w:szCs w:val="18"/>
              </w:rPr>
              <w:t xml:space="preserve">(0.530)   </w:t>
            </w:r>
          </w:p>
        </w:tc>
      </w:tr>
      <w:tr w:rsidR="00B777BA" w:rsidRPr="0097227F" w14:paraId="539B2C88" w14:textId="77777777" w:rsidTr="00B5633B">
        <w:tc>
          <w:tcPr>
            <w:tcW w:w="632" w:type="pct"/>
            <w:tcBorders>
              <w:bottom w:val="nil"/>
            </w:tcBorders>
            <w:vAlign w:val="bottom"/>
          </w:tcPr>
          <w:p w14:paraId="11E4B3A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581" w:type="pct"/>
            <w:tcBorders>
              <w:bottom w:val="nil"/>
            </w:tcBorders>
            <w:vAlign w:val="bottom"/>
          </w:tcPr>
          <w:p w14:paraId="0DCD510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-0.215</w:t>
            </w:r>
          </w:p>
        </w:tc>
        <w:tc>
          <w:tcPr>
            <w:tcW w:w="585" w:type="pct"/>
            <w:tcBorders>
              <w:bottom w:val="nil"/>
            </w:tcBorders>
            <w:vAlign w:val="bottom"/>
          </w:tcPr>
          <w:p w14:paraId="18A981C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-0.321   </w:t>
            </w:r>
          </w:p>
        </w:tc>
        <w:tc>
          <w:tcPr>
            <w:tcW w:w="123" w:type="pct"/>
            <w:tcBorders>
              <w:bottom w:val="nil"/>
              <w:right w:val="dotted" w:sz="4" w:space="0" w:color="auto"/>
            </w:tcBorders>
          </w:tcPr>
          <w:p w14:paraId="39E5B200"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3BEA6EA3"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female</w:t>
            </w:r>
          </w:p>
        </w:tc>
        <w:tc>
          <w:tcPr>
            <w:tcW w:w="581" w:type="pct"/>
            <w:tcBorders>
              <w:bottom w:val="nil"/>
            </w:tcBorders>
            <w:vAlign w:val="bottom"/>
          </w:tcPr>
          <w:p w14:paraId="2BA3256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0.533**</w:t>
            </w:r>
          </w:p>
        </w:tc>
        <w:tc>
          <w:tcPr>
            <w:tcW w:w="582" w:type="pct"/>
            <w:tcBorders>
              <w:bottom w:val="nil"/>
              <w:right w:val="nil"/>
            </w:tcBorders>
            <w:vAlign w:val="bottom"/>
          </w:tcPr>
          <w:p w14:paraId="2CDDBCA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0.229</w:t>
            </w:r>
          </w:p>
        </w:tc>
        <w:tc>
          <w:tcPr>
            <w:tcW w:w="123" w:type="pct"/>
            <w:tcBorders>
              <w:left w:val="nil"/>
              <w:bottom w:val="nil"/>
              <w:right w:val="dotted" w:sz="4" w:space="0" w:color="auto"/>
            </w:tcBorders>
            <w:vAlign w:val="bottom"/>
          </w:tcPr>
          <w:p w14:paraId="519A1D6A"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0675CCD"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bottom w:val="nil"/>
            </w:tcBorders>
            <w:vAlign w:val="bottom"/>
          </w:tcPr>
          <w:p w14:paraId="385FF08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-0.138   </w:t>
            </w:r>
          </w:p>
        </w:tc>
      </w:tr>
      <w:tr w:rsidR="00B777BA" w:rsidRPr="0097227F" w14:paraId="71761172" w14:textId="77777777" w:rsidTr="00B5633B">
        <w:tc>
          <w:tcPr>
            <w:tcW w:w="632" w:type="pct"/>
            <w:tcBorders>
              <w:bottom w:val="nil"/>
            </w:tcBorders>
            <w:vAlign w:val="bottom"/>
          </w:tcPr>
          <w:p w14:paraId="03082DCF"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6BD20DDA"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(0.264)</w:t>
            </w:r>
          </w:p>
        </w:tc>
        <w:tc>
          <w:tcPr>
            <w:tcW w:w="585" w:type="pct"/>
            <w:tcBorders>
              <w:bottom w:val="nil"/>
            </w:tcBorders>
            <w:vAlign w:val="bottom"/>
          </w:tcPr>
          <w:p w14:paraId="746A521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(0.214)   </w:t>
            </w:r>
          </w:p>
        </w:tc>
        <w:tc>
          <w:tcPr>
            <w:tcW w:w="123" w:type="pct"/>
            <w:tcBorders>
              <w:bottom w:val="nil"/>
              <w:right w:val="dotted" w:sz="4" w:space="0" w:color="auto"/>
            </w:tcBorders>
          </w:tcPr>
          <w:p w14:paraId="2DDD254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7EC3A03"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5C7A4C6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(0.227)</w:t>
            </w:r>
          </w:p>
        </w:tc>
        <w:tc>
          <w:tcPr>
            <w:tcW w:w="582" w:type="pct"/>
            <w:tcBorders>
              <w:bottom w:val="nil"/>
              <w:right w:val="nil"/>
            </w:tcBorders>
            <w:vAlign w:val="bottom"/>
          </w:tcPr>
          <w:p w14:paraId="5AD2A21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(0.163)</w:t>
            </w:r>
          </w:p>
        </w:tc>
        <w:tc>
          <w:tcPr>
            <w:tcW w:w="123" w:type="pct"/>
            <w:tcBorders>
              <w:left w:val="nil"/>
              <w:bottom w:val="nil"/>
              <w:right w:val="dotted" w:sz="4" w:space="0" w:color="auto"/>
            </w:tcBorders>
            <w:vAlign w:val="bottom"/>
          </w:tcPr>
          <w:p w14:paraId="5DA0A0B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7643A42A" w14:textId="77777777" w:rsidR="00B777BA" w:rsidRPr="0032232B" w:rsidRDefault="00B777BA" w:rsidP="00B5633B">
            <w:pPr>
              <w:jc w:val="center"/>
              <w:rPr>
                <w:rFonts w:ascii="Times New Roman" w:hAnsi="Times New Roman" w:cs="Times New Roman"/>
                <w:sz w:val="18"/>
                <w:szCs w:val="18"/>
              </w:rPr>
            </w:pPr>
          </w:p>
        </w:tc>
        <w:tc>
          <w:tcPr>
            <w:tcW w:w="578" w:type="pct"/>
            <w:tcBorders>
              <w:bottom w:val="nil"/>
            </w:tcBorders>
            <w:vAlign w:val="bottom"/>
          </w:tcPr>
          <w:p w14:paraId="1BFDC4D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(0.282)   </w:t>
            </w:r>
          </w:p>
        </w:tc>
      </w:tr>
      <w:tr w:rsidR="00B777BA" w:rsidRPr="0097227F" w14:paraId="483381DF" w14:textId="77777777" w:rsidTr="00B5633B">
        <w:tc>
          <w:tcPr>
            <w:tcW w:w="632" w:type="pct"/>
            <w:tcBorders>
              <w:bottom w:val="nil"/>
            </w:tcBorders>
            <w:vAlign w:val="bottom"/>
          </w:tcPr>
          <w:p w14:paraId="5988475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581" w:type="pct"/>
            <w:tcBorders>
              <w:bottom w:val="nil"/>
            </w:tcBorders>
            <w:vAlign w:val="bottom"/>
          </w:tcPr>
          <w:p w14:paraId="5C25911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-0.011</w:t>
            </w:r>
          </w:p>
        </w:tc>
        <w:tc>
          <w:tcPr>
            <w:tcW w:w="585" w:type="pct"/>
            <w:tcBorders>
              <w:bottom w:val="nil"/>
            </w:tcBorders>
            <w:vAlign w:val="bottom"/>
          </w:tcPr>
          <w:p w14:paraId="283B4FC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-0.004   </w:t>
            </w:r>
          </w:p>
        </w:tc>
        <w:tc>
          <w:tcPr>
            <w:tcW w:w="123" w:type="pct"/>
            <w:tcBorders>
              <w:bottom w:val="nil"/>
              <w:right w:val="dotted" w:sz="4" w:space="0" w:color="auto"/>
            </w:tcBorders>
          </w:tcPr>
          <w:p w14:paraId="0670893F"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64DE458"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age</w:t>
            </w:r>
          </w:p>
        </w:tc>
        <w:tc>
          <w:tcPr>
            <w:tcW w:w="581" w:type="pct"/>
            <w:tcBorders>
              <w:bottom w:val="nil"/>
            </w:tcBorders>
            <w:vAlign w:val="bottom"/>
          </w:tcPr>
          <w:p w14:paraId="153DCF2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-0.008</w:t>
            </w:r>
          </w:p>
        </w:tc>
        <w:tc>
          <w:tcPr>
            <w:tcW w:w="582" w:type="pct"/>
            <w:tcBorders>
              <w:bottom w:val="nil"/>
              <w:right w:val="nil"/>
            </w:tcBorders>
            <w:vAlign w:val="bottom"/>
          </w:tcPr>
          <w:p w14:paraId="7F3FB93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-0.008</w:t>
            </w:r>
          </w:p>
        </w:tc>
        <w:tc>
          <w:tcPr>
            <w:tcW w:w="123" w:type="pct"/>
            <w:tcBorders>
              <w:left w:val="nil"/>
              <w:bottom w:val="nil"/>
              <w:right w:val="dotted" w:sz="4" w:space="0" w:color="auto"/>
            </w:tcBorders>
            <w:vAlign w:val="bottom"/>
          </w:tcPr>
          <w:p w14:paraId="4AB174D5"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14DBE0FB"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bottom w:val="nil"/>
            </w:tcBorders>
            <w:vAlign w:val="bottom"/>
          </w:tcPr>
          <w:p w14:paraId="5252A93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0.020   </w:t>
            </w:r>
          </w:p>
        </w:tc>
      </w:tr>
      <w:tr w:rsidR="00B777BA" w:rsidRPr="0097227F" w14:paraId="425F9A07" w14:textId="77777777" w:rsidTr="00B5633B">
        <w:tc>
          <w:tcPr>
            <w:tcW w:w="632" w:type="pct"/>
            <w:tcBorders>
              <w:bottom w:val="nil"/>
            </w:tcBorders>
            <w:vAlign w:val="bottom"/>
          </w:tcPr>
          <w:p w14:paraId="7B0A1363"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4C96B2D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(0.017)</w:t>
            </w:r>
          </w:p>
        </w:tc>
        <w:tc>
          <w:tcPr>
            <w:tcW w:w="585" w:type="pct"/>
            <w:tcBorders>
              <w:bottom w:val="nil"/>
            </w:tcBorders>
            <w:vAlign w:val="bottom"/>
          </w:tcPr>
          <w:p w14:paraId="4C573E3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(0.011)   </w:t>
            </w:r>
          </w:p>
        </w:tc>
        <w:tc>
          <w:tcPr>
            <w:tcW w:w="123" w:type="pct"/>
            <w:tcBorders>
              <w:bottom w:val="nil"/>
              <w:right w:val="dotted" w:sz="4" w:space="0" w:color="auto"/>
            </w:tcBorders>
          </w:tcPr>
          <w:p w14:paraId="49FA9D98"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2E7CB35A"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00F9431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(0.012)</w:t>
            </w:r>
          </w:p>
        </w:tc>
        <w:tc>
          <w:tcPr>
            <w:tcW w:w="582" w:type="pct"/>
            <w:tcBorders>
              <w:bottom w:val="nil"/>
              <w:right w:val="nil"/>
            </w:tcBorders>
            <w:vAlign w:val="bottom"/>
          </w:tcPr>
          <w:p w14:paraId="758F7017"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(0.008)</w:t>
            </w:r>
          </w:p>
        </w:tc>
        <w:tc>
          <w:tcPr>
            <w:tcW w:w="123" w:type="pct"/>
            <w:tcBorders>
              <w:left w:val="nil"/>
              <w:bottom w:val="nil"/>
              <w:right w:val="dotted" w:sz="4" w:space="0" w:color="auto"/>
            </w:tcBorders>
            <w:vAlign w:val="bottom"/>
          </w:tcPr>
          <w:p w14:paraId="1ACC1F0A"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23CF8B3E" w14:textId="77777777" w:rsidR="00B777BA" w:rsidRPr="0032232B" w:rsidRDefault="00B777BA" w:rsidP="00B5633B">
            <w:pPr>
              <w:jc w:val="center"/>
              <w:rPr>
                <w:rFonts w:ascii="Times New Roman" w:hAnsi="Times New Roman" w:cs="Times New Roman"/>
                <w:sz w:val="18"/>
                <w:szCs w:val="18"/>
              </w:rPr>
            </w:pPr>
          </w:p>
        </w:tc>
        <w:tc>
          <w:tcPr>
            <w:tcW w:w="578" w:type="pct"/>
            <w:tcBorders>
              <w:bottom w:val="nil"/>
            </w:tcBorders>
            <w:vAlign w:val="bottom"/>
          </w:tcPr>
          <w:p w14:paraId="6C1D7D5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(0.017)   </w:t>
            </w:r>
          </w:p>
        </w:tc>
      </w:tr>
      <w:tr w:rsidR="00B777BA" w:rsidRPr="0097227F" w14:paraId="3211FA38" w14:textId="77777777" w:rsidTr="00B5633B">
        <w:tc>
          <w:tcPr>
            <w:tcW w:w="632" w:type="pct"/>
            <w:tcBorders>
              <w:bottom w:val="nil"/>
            </w:tcBorders>
            <w:vAlign w:val="bottom"/>
          </w:tcPr>
          <w:p w14:paraId="68A4C36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581" w:type="pct"/>
            <w:tcBorders>
              <w:bottom w:val="nil"/>
            </w:tcBorders>
            <w:vAlign w:val="bottom"/>
          </w:tcPr>
          <w:p w14:paraId="13E91D7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-0.418</w:t>
            </w:r>
          </w:p>
        </w:tc>
        <w:tc>
          <w:tcPr>
            <w:tcW w:w="585" w:type="pct"/>
            <w:tcBorders>
              <w:bottom w:val="nil"/>
            </w:tcBorders>
            <w:vAlign w:val="bottom"/>
          </w:tcPr>
          <w:p w14:paraId="711CFA6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0.084   </w:t>
            </w:r>
          </w:p>
        </w:tc>
        <w:tc>
          <w:tcPr>
            <w:tcW w:w="123" w:type="pct"/>
            <w:tcBorders>
              <w:bottom w:val="nil"/>
              <w:right w:val="dotted" w:sz="4" w:space="0" w:color="auto"/>
            </w:tcBorders>
          </w:tcPr>
          <w:p w14:paraId="7FC04CBC"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0F4CD564"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Constant</w:t>
            </w:r>
          </w:p>
        </w:tc>
        <w:tc>
          <w:tcPr>
            <w:tcW w:w="581" w:type="pct"/>
            <w:tcBorders>
              <w:bottom w:val="nil"/>
            </w:tcBorders>
            <w:vAlign w:val="bottom"/>
          </w:tcPr>
          <w:p w14:paraId="11A3120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-1.702***</w:t>
            </w:r>
          </w:p>
        </w:tc>
        <w:tc>
          <w:tcPr>
            <w:tcW w:w="582" w:type="pct"/>
            <w:tcBorders>
              <w:bottom w:val="nil"/>
              <w:right w:val="nil"/>
            </w:tcBorders>
            <w:vAlign w:val="bottom"/>
          </w:tcPr>
          <w:p w14:paraId="37F67E7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-0.471</w:t>
            </w:r>
          </w:p>
        </w:tc>
        <w:tc>
          <w:tcPr>
            <w:tcW w:w="123" w:type="pct"/>
            <w:tcBorders>
              <w:left w:val="nil"/>
              <w:bottom w:val="nil"/>
              <w:right w:val="dotted" w:sz="4" w:space="0" w:color="auto"/>
            </w:tcBorders>
            <w:vAlign w:val="bottom"/>
          </w:tcPr>
          <w:p w14:paraId="065D72DF"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4A0C82DE"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bottom w:val="nil"/>
            </w:tcBorders>
            <w:vAlign w:val="bottom"/>
          </w:tcPr>
          <w:p w14:paraId="5D055EC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-1.210*  </w:t>
            </w:r>
          </w:p>
        </w:tc>
      </w:tr>
      <w:tr w:rsidR="00B777BA" w:rsidRPr="0097227F" w14:paraId="225CC950" w14:textId="77777777" w:rsidTr="00B5633B">
        <w:tc>
          <w:tcPr>
            <w:tcW w:w="632" w:type="pct"/>
            <w:tcBorders>
              <w:bottom w:val="nil"/>
            </w:tcBorders>
            <w:vAlign w:val="bottom"/>
          </w:tcPr>
          <w:p w14:paraId="76B90ED5" w14:textId="77777777" w:rsidR="00B777BA" w:rsidRPr="0097227F" w:rsidRDefault="00B777BA" w:rsidP="00B5633B">
            <w:pPr>
              <w:rPr>
                <w:rFonts w:ascii="Times New Roman" w:hAnsi="Times New Roman" w:cs="Times New Roman"/>
                <w:sz w:val="18"/>
                <w:szCs w:val="18"/>
              </w:rPr>
            </w:pPr>
          </w:p>
        </w:tc>
        <w:tc>
          <w:tcPr>
            <w:tcW w:w="581" w:type="pct"/>
            <w:tcBorders>
              <w:bottom w:val="nil"/>
            </w:tcBorders>
            <w:vAlign w:val="bottom"/>
          </w:tcPr>
          <w:p w14:paraId="347AEF1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(0.598)</w:t>
            </w:r>
          </w:p>
        </w:tc>
        <w:tc>
          <w:tcPr>
            <w:tcW w:w="585" w:type="pct"/>
            <w:tcBorders>
              <w:bottom w:val="nil"/>
            </w:tcBorders>
            <w:vAlign w:val="bottom"/>
          </w:tcPr>
          <w:p w14:paraId="6B3282BE"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(0.456)   </w:t>
            </w:r>
          </w:p>
        </w:tc>
        <w:tc>
          <w:tcPr>
            <w:tcW w:w="123" w:type="pct"/>
            <w:tcBorders>
              <w:bottom w:val="nil"/>
              <w:right w:val="dotted" w:sz="4" w:space="0" w:color="auto"/>
            </w:tcBorders>
          </w:tcPr>
          <w:p w14:paraId="0BCEA0DF"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nil"/>
            </w:tcBorders>
            <w:vAlign w:val="bottom"/>
          </w:tcPr>
          <w:p w14:paraId="10FE4994" w14:textId="77777777" w:rsidR="00B777BA" w:rsidRPr="0032232B" w:rsidRDefault="00B777BA" w:rsidP="00B5633B">
            <w:pPr>
              <w:rPr>
                <w:rFonts w:ascii="Times New Roman" w:hAnsi="Times New Roman" w:cs="Times New Roman"/>
                <w:sz w:val="18"/>
                <w:szCs w:val="18"/>
              </w:rPr>
            </w:pPr>
          </w:p>
        </w:tc>
        <w:tc>
          <w:tcPr>
            <w:tcW w:w="581" w:type="pct"/>
            <w:tcBorders>
              <w:bottom w:val="nil"/>
            </w:tcBorders>
            <w:vAlign w:val="bottom"/>
          </w:tcPr>
          <w:p w14:paraId="06597FF2"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(0.476)</w:t>
            </w:r>
          </w:p>
        </w:tc>
        <w:tc>
          <w:tcPr>
            <w:tcW w:w="582" w:type="pct"/>
            <w:tcBorders>
              <w:bottom w:val="nil"/>
              <w:right w:val="nil"/>
            </w:tcBorders>
            <w:vAlign w:val="bottom"/>
          </w:tcPr>
          <w:p w14:paraId="328E1DD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(0.304)</w:t>
            </w:r>
          </w:p>
        </w:tc>
        <w:tc>
          <w:tcPr>
            <w:tcW w:w="123" w:type="pct"/>
            <w:tcBorders>
              <w:left w:val="nil"/>
              <w:bottom w:val="nil"/>
              <w:right w:val="dotted" w:sz="4" w:space="0" w:color="auto"/>
            </w:tcBorders>
            <w:vAlign w:val="bottom"/>
          </w:tcPr>
          <w:p w14:paraId="111B7A0E"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nil"/>
            </w:tcBorders>
            <w:vAlign w:val="bottom"/>
          </w:tcPr>
          <w:p w14:paraId="6626205C" w14:textId="77777777" w:rsidR="00B777BA" w:rsidRPr="0032232B" w:rsidRDefault="00B777BA" w:rsidP="00B5633B">
            <w:pPr>
              <w:jc w:val="center"/>
              <w:rPr>
                <w:rFonts w:ascii="Times New Roman" w:hAnsi="Times New Roman" w:cs="Times New Roman"/>
                <w:sz w:val="18"/>
                <w:szCs w:val="18"/>
              </w:rPr>
            </w:pPr>
          </w:p>
        </w:tc>
        <w:tc>
          <w:tcPr>
            <w:tcW w:w="578" w:type="pct"/>
            <w:tcBorders>
              <w:bottom w:val="nil"/>
            </w:tcBorders>
            <w:vAlign w:val="bottom"/>
          </w:tcPr>
          <w:p w14:paraId="5FB448E1"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(0.636)   </w:t>
            </w:r>
          </w:p>
        </w:tc>
      </w:tr>
      <w:tr w:rsidR="00B777BA" w:rsidRPr="0097227F" w14:paraId="3BB7965E" w14:textId="77777777" w:rsidTr="00B5633B">
        <w:tc>
          <w:tcPr>
            <w:tcW w:w="632" w:type="pct"/>
            <w:tcBorders>
              <w:top w:val="single" w:sz="4" w:space="0" w:color="auto"/>
            </w:tcBorders>
            <w:vAlign w:val="bottom"/>
          </w:tcPr>
          <w:p w14:paraId="5CA3D94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14D3631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8.516</w:t>
            </w:r>
          </w:p>
        </w:tc>
        <w:tc>
          <w:tcPr>
            <w:tcW w:w="585" w:type="pct"/>
            <w:tcBorders>
              <w:top w:val="single" w:sz="4" w:space="0" w:color="auto"/>
            </w:tcBorders>
            <w:vAlign w:val="bottom"/>
          </w:tcPr>
          <w:p w14:paraId="0C8E461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24.013***</w:t>
            </w:r>
          </w:p>
        </w:tc>
        <w:tc>
          <w:tcPr>
            <w:tcW w:w="123" w:type="pct"/>
            <w:tcBorders>
              <w:top w:val="single" w:sz="4" w:space="0" w:color="auto"/>
              <w:right w:val="dotted" w:sz="4" w:space="0" w:color="auto"/>
            </w:tcBorders>
          </w:tcPr>
          <w:p w14:paraId="49230804" w14:textId="77777777" w:rsidR="00B777BA" w:rsidRPr="0032232B" w:rsidRDefault="00B777BA" w:rsidP="00B5633B">
            <w:pPr>
              <w:rPr>
                <w:rFonts w:ascii="Times New Roman" w:hAnsi="Times New Roman" w:cs="Times New Roman"/>
                <w:sz w:val="18"/>
                <w:szCs w:val="18"/>
              </w:rPr>
            </w:pPr>
          </w:p>
        </w:tc>
        <w:tc>
          <w:tcPr>
            <w:tcW w:w="632" w:type="pct"/>
            <w:tcBorders>
              <w:top w:val="single" w:sz="4" w:space="0" w:color="auto"/>
              <w:left w:val="dotted" w:sz="4" w:space="0" w:color="auto"/>
            </w:tcBorders>
            <w:vAlign w:val="bottom"/>
          </w:tcPr>
          <w:p w14:paraId="5FF7555F"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χ</w:t>
            </w:r>
            <w:r w:rsidRPr="0032232B">
              <w:rPr>
                <w:rFonts w:ascii="Times New Roman" w:eastAsia="Times New Roman" w:hAnsi="Times New Roman" w:cs="Times New Roman"/>
                <w:color w:val="000000"/>
                <w:sz w:val="18"/>
                <w:szCs w:val="18"/>
                <w:vertAlign w:val="superscript"/>
              </w:rPr>
              <w:t>2</w:t>
            </w:r>
          </w:p>
        </w:tc>
        <w:tc>
          <w:tcPr>
            <w:tcW w:w="581" w:type="pct"/>
            <w:tcBorders>
              <w:top w:val="single" w:sz="4" w:space="0" w:color="auto"/>
            </w:tcBorders>
            <w:vAlign w:val="bottom"/>
          </w:tcPr>
          <w:p w14:paraId="2E930823"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16.888***</w:t>
            </w:r>
          </w:p>
        </w:tc>
        <w:tc>
          <w:tcPr>
            <w:tcW w:w="582" w:type="pct"/>
            <w:tcBorders>
              <w:top w:val="single" w:sz="4" w:space="0" w:color="auto"/>
              <w:right w:val="nil"/>
            </w:tcBorders>
            <w:vAlign w:val="bottom"/>
          </w:tcPr>
          <w:p w14:paraId="59ABEC6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38.865***</w:t>
            </w:r>
          </w:p>
        </w:tc>
        <w:tc>
          <w:tcPr>
            <w:tcW w:w="123" w:type="pct"/>
            <w:tcBorders>
              <w:top w:val="single" w:sz="4" w:space="0" w:color="auto"/>
              <w:left w:val="nil"/>
              <w:right w:val="dotted" w:sz="4" w:space="0" w:color="auto"/>
            </w:tcBorders>
            <w:vAlign w:val="bottom"/>
          </w:tcPr>
          <w:p w14:paraId="3398DC0C"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top w:val="single" w:sz="4" w:space="0" w:color="auto"/>
              <w:left w:val="dotted" w:sz="4" w:space="0" w:color="auto"/>
            </w:tcBorders>
            <w:vAlign w:val="bottom"/>
          </w:tcPr>
          <w:p w14:paraId="0A3E8DC8"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top w:val="single" w:sz="4" w:space="0" w:color="auto"/>
            </w:tcBorders>
            <w:vAlign w:val="bottom"/>
          </w:tcPr>
          <w:p w14:paraId="1CD1E7D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16.260***</w:t>
            </w:r>
          </w:p>
        </w:tc>
      </w:tr>
      <w:tr w:rsidR="00B777BA" w:rsidRPr="0097227F" w14:paraId="7BDA4C08" w14:textId="77777777" w:rsidTr="00B5633B">
        <w:tc>
          <w:tcPr>
            <w:tcW w:w="632" w:type="pct"/>
            <w:vAlign w:val="bottom"/>
          </w:tcPr>
          <w:p w14:paraId="0D1072A3"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4B0A8C90"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0.067</w:t>
            </w:r>
          </w:p>
        </w:tc>
        <w:tc>
          <w:tcPr>
            <w:tcW w:w="585" w:type="pct"/>
            <w:vAlign w:val="bottom"/>
          </w:tcPr>
          <w:p w14:paraId="6EBF56BD"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0.093   </w:t>
            </w:r>
          </w:p>
        </w:tc>
        <w:tc>
          <w:tcPr>
            <w:tcW w:w="123" w:type="pct"/>
            <w:tcBorders>
              <w:right w:val="dotted" w:sz="4" w:space="0" w:color="auto"/>
            </w:tcBorders>
          </w:tcPr>
          <w:p w14:paraId="3D6F761D"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78130E46" w14:textId="77777777" w:rsidR="00B777BA" w:rsidRPr="0032232B"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581" w:type="pct"/>
            <w:vAlign w:val="bottom"/>
          </w:tcPr>
          <w:p w14:paraId="0E17882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0.106</w:t>
            </w:r>
          </w:p>
        </w:tc>
        <w:tc>
          <w:tcPr>
            <w:tcW w:w="582" w:type="pct"/>
            <w:tcBorders>
              <w:right w:val="nil"/>
            </w:tcBorders>
            <w:vAlign w:val="bottom"/>
          </w:tcPr>
          <w:p w14:paraId="37CFB37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0.108</w:t>
            </w:r>
          </w:p>
        </w:tc>
        <w:tc>
          <w:tcPr>
            <w:tcW w:w="123" w:type="pct"/>
            <w:tcBorders>
              <w:left w:val="nil"/>
              <w:right w:val="dotted" w:sz="4" w:space="0" w:color="auto"/>
            </w:tcBorders>
            <w:vAlign w:val="bottom"/>
          </w:tcPr>
          <w:p w14:paraId="3624878A"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32709286"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vAlign w:val="bottom"/>
          </w:tcPr>
          <w:p w14:paraId="23B1ECE8"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0.124   </w:t>
            </w:r>
          </w:p>
        </w:tc>
      </w:tr>
      <w:tr w:rsidR="00B777BA" w:rsidRPr="0097227F" w14:paraId="2EAC3653" w14:textId="77777777" w:rsidTr="00B5633B">
        <w:tc>
          <w:tcPr>
            <w:tcW w:w="632" w:type="pct"/>
            <w:vAlign w:val="bottom"/>
          </w:tcPr>
          <w:p w14:paraId="00A3C140" w14:textId="77777777" w:rsidR="00B777BA" w:rsidRPr="0097227F" w:rsidRDefault="00B777BA" w:rsidP="00B5633B">
            <w:pPr>
              <w:rPr>
                <w:rFonts w:ascii="Times New Roman" w:eastAsia="Times New Roman" w:hAnsi="Times New Roman" w:cs="Times New Roman"/>
                <w:color w:val="000000"/>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25396EEC"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-55.725</w:t>
            </w:r>
          </w:p>
        </w:tc>
        <w:tc>
          <w:tcPr>
            <w:tcW w:w="585" w:type="pct"/>
            <w:vAlign w:val="bottom"/>
          </w:tcPr>
          <w:p w14:paraId="27610FD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-110.180   </w:t>
            </w:r>
          </w:p>
        </w:tc>
        <w:tc>
          <w:tcPr>
            <w:tcW w:w="123" w:type="pct"/>
            <w:tcBorders>
              <w:right w:val="dotted" w:sz="4" w:space="0" w:color="auto"/>
            </w:tcBorders>
          </w:tcPr>
          <w:p w14:paraId="51A910EB"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tcBorders>
            <w:vAlign w:val="bottom"/>
          </w:tcPr>
          <w:p w14:paraId="5DFAE1D8" w14:textId="77777777" w:rsidR="00B777BA" w:rsidRPr="0032232B"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581" w:type="pct"/>
            <w:vAlign w:val="bottom"/>
          </w:tcPr>
          <w:p w14:paraId="7CB71526"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-75.958</w:t>
            </w:r>
          </w:p>
        </w:tc>
        <w:tc>
          <w:tcPr>
            <w:tcW w:w="582" w:type="pct"/>
            <w:tcBorders>
              <w:right w:val="nil"/>
            </w:tcBorders>
            <w:vAlign w:val="bottom"/>
          </w:tcPr>
          <w:p w14:paraId="16B35269"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-175.935</w:t>
            </w:r>
          </w:p>
        </w:tc>
        <w:tc>
          <w:tcPr>
            <w:tcW w:w="123" w:type="pct"/>
            <w:tcBorders>
              <w:left w:val="nil"/>
              <w:right w:val="dotted" w:sz="4" w:space="0" w:color="auto"/>
            </w:tcBorders>
            <w:vAlign w:val="bottom"/>
          </w:tcPr>
          <w:p w14:paraId="786D4681"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tcBorders>
            <w:vAlign w:val="bottom"/>
          </w:tcPr>
          <w:p w14:paraId="1336C431"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vAlign w:val="bottom"/>
          </w:tcPr>
          <w:p w14:paraId="3711530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-59.273   </w:t>
            </w:r>
          </w:p>
        </w:tc>
      </w:tr>
      <w:tr w:rsidR="00B777BA" w:rsidRPr="0097227F" w14:paraId="33787CDA" w14:textId="77777777" w:rsidTr="00B5633B">
        <w:tc>
          <w:tcPr>
            <w:tcW w:w="632" w:type="pct"/>
            <w:vAlign w:val="bottom"/>
          </w:tcPr>
          <w:p w14:paraId="1FACD9C2"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581" w:type="pct"/>
            <w:vAlign w:val="bottom"/>
          </w:tcPr>
          <w:p w14:paraId="452AA58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192</w:t>
            </w:r>
          </w:p>
        </w:tc>
        <w:tc>
          <w:tcPr>
            <w:tcW w:w="585" w:type="pct"/>
            <w:vAlign w:val="bottom"/>
          </w:tcPr>
          <w:p w14:paraId="101CA215"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192   </w:t>
            </w:r>
          </w:p>
        </w:tc>
        <w:tc>
          <w:tcPr>
            <w:tcW w:w="123" w:type="pct"/>
            <w:tcBorders>
              <w:right w:val="dotted" w:sz="4" w:space="0" w:color="auto"/>
            </w:tcBorders>
          </w:tcPr>
          <w:p w14:paraId="3582AD09" w14:textId="77777777" w:rsidR="00B777BA" w:rsidRPr="0032232B" w:rsidRDefault="00B777BA" w:rsidP="00B5633B">
            <w:pPr>
              <w:rPr>
                <w:rFonts w:ascii="Times New Roman" w:hAnsi="Times New Roman" w:cs="Times New Roman"/>
                <w:sz w:val="18"/>
                <w:szCs w:val="18"/>
              </w:rPr>
            </w:pPr>
          </w:p>
        </w:tc>
        <w:tc>
          <w:tcPr>
            <w:tcW w:w="632" w:type="pct"/>
            <w:tcBorders>
              <w:left w:val="dotted" w:sz="4" w:space="0" w:color="auto"/>
              <w:bottom w:val="single" w:sz="4" w:space="0" w:color="auto"/>
            </w:tcBorders>
            <w:vAlign w:val="bottom"/>
          </w:tcPr>
          <w:p w14:paraId="71350EF4"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N</w:t>
            </w:r>
          </w:p>
        </w:tc>
        <w:tc>
          <w:tcPr>
            <w:tcW w:w="581" w:type="pct"/>
            <w:tcBorders>
              <w:bottom w:val="single" w:sz="4" w:space="0" w:color="auto"/>
            </w:tcBorders>
            <w:vAlign w:val="bottom"/>
          </w:tcPr>
          <w:p w14:paraId="1B8B9AE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582" w:type="pct"/>
            <w:tcBorders>
              <w:bottom w:val="single" w:sz="4" w:space="0" w:color="auto"/>
              <w:right w:val="nil"/>
            </w:tcBorders>
            <w:vAlign w:val="bottom"/>
          </w:tcPr>
          <w:p w14:paraId="55C372B4"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123" w:type="pct"/>
            <w:tcBorders>
              <w:left w:val="nil"/>
              <w:bottom w:val="single" w:sz="4" w:space="0" w:color="auto"/>
              <w:right w:val="dotted" w:sz="4" w:space="0" w:color="auto"/>
            </w:tcBorders>
            <w:vAlign w:val="bottom"/>
          </w:tcPr>
          <w:p w14:paraId="46143FDA" w14:textId="77777777" w:rsidR="00B777BA" w:rsidRPr="0032232B" w:rsidRDefault="00B777BA" w:rsidP="00B5633B">
            <w:pPr>
              <w:rPr>
                <w:rFonts w:ascii="Times New Roman" w:eastAsia="Times New Roman" w:hAnsi="Times New Roman" w:cs="Times New Roman"/>
                <w:color w:val="000000"/>
                <w:sz w:val="18"/>
                <w:szCs w:val="18"/>
              </w:rPr>
            </w:pPr>
          </w:p>
        </w:tc>
        <w:tc>
          <w:tcPr>
            <w:tcW w:w="582" w:type="pct"/>
            <w:tcBorders>
              <w:left w:val="dotted" w:sz="4" w:space="0" w:color="auto"/>
              <w:bottom w:val="single" w:sz="4" w:space="0" w:color="auto"/>
            </w:tcBorders>
            <w:vAlign w:val="bottom"/>
          </w:tcPr>
          <w:p w14:paraId="11E26D95" w14:textId="77777777" w:rsidR="00B777BA" w:rsidRPr="0032232B" w:rsidRDefault="00B777BA" w:rsidP="00B5633B">
            <w:pPr>
              <w:jc w:val="center"/>
              <w:rPr>
                <w:rFonts w:ascii="Times New Roman" w:hAnsi="Times New Roman" w:cs="Times New Roman"/>
                <w:sz w:val="18"/>
                <w:szCs w:val="18"/>
              </w:rPr>
            </w:pPr>
            <w:r>
              <w:rPr>
                <w:rFonts w:ascii="Times New Roman" w:hAnsi="Times New Roman" w:cs="Times New Roman"/>
                <w:sz w:val="18"/>
                <w:szCs w:val="18"/>
              </w:rPr>
              <w:t>-</w:t>
            </w:r>
          </w:p>
        </w:tc>
        <w:tc>
          <w:tcPr>
            <w:tcW w:w="578" w:type="pct"/>
            <w:tcBorders>
              <w:bottom w:val="single" w:sz="4" w:space="0" w:color="auto"/>
            </w:tcBorders>
            <w:vAlign w:val="bottom"/>
          </w:tcPr>
          <w:p w14:paraId="3692A95F" w14:textId="77777777" w:rsidR="00B777BA" w:rsidRPr="0032232B" w:rsidRDefault="00B777BA" w:rsidP="00B5633B">
            <w:pPr>
              <w:rPr>
                <w:rFonts w:ascii="Times New Roman" w:hAnsi="Times New Roman" w:cs="Times New Roman"/>
                <w:sz w:val="18"/>
                <w:szCs w:val="18"/>
              </w:rPr>
            </w:pPr>
            <w:r w:rsidRPr="00A30D13">
              <w:rPr>
                <w:rFonts w:ascii="Times New Roman" w:hAnsi="Times New Roman" w:cs="Times New Roman"/>
                <w:color w:val="000000"/>
                <w:sz w:val="18"/>
                <w:szCs w:val="18"/>
              </w:rPr>
              <w:t xml:space="preserve">100   </w:t>
            </w:r>
          </w:p>
        </w:tc>
      </w:tr>
    </w:tbl>
    <w:p w14:paraId="305A7AC8" w14:textId="77777777" w:rsidR="00B777BA" w:rsidRDefault="00B777BA" w:rsidP="00B777BA">
      <w:pPr>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spiteful. Main explanatory variables: CRT scores (between 0 and 7) in panel A, time delay (vs. time pressure) in panels B and C. </w:t>
      </w:r>
      <w:r>
        <w:rPr>
          <w:rFonts w:ascii="Times New Roman" w:hAnsi="Times New Roman" w:cs="Times New Roman"/>
          <w:sz w:val="18"/>
          <w:szCs w:val="22"/>
        </w:rPr>
        <w:t xml:space="preserve"> </w:t>
      </w:r>
      <w:r>
        <w:rPr>
          <w:rFonts w:ascii="Times New Roman" w:hAnsi="Times New Roman" w:cs="Times New Roman"/>
          <w:sz w:val="18"/>
          <w:szCs w:val="22"/>
          <w:vertAlign w:val="superscript"/>
        </w:rPr>
        <w:t>#</w:t>
      </w:r>
      <w:r w:rsidRPr="00C13F8F">
        <w:rPr>
          <w:rFonts w:ascii="Times New Roman" w:hAnsi="Times New Roman" w:cs="Times New Roman"/>
          <w:sz w:val="18"/>
          <w:szCs w:val="22"/>
        </w:rPr>
        <w:t xml:space="preserve">A </w:t>
      </w:r>
      <w:proofErr w:type="spellStart"/>
      <w:r w:rsidRPr="00C13F8F">
        <w:rPr>
          <w:rFonts w:ascii="Times New Roman" w:hAnsi="Times New Roman" w:cs="Times New Roman"/>
          <w:sz w:val="18"/>
          <w:szCs w:val="22"/>
        </w:rPr>
        <w:t>probit</w:t>
      </w:r>
      <w:proofErr w:type="spellEnd"/>
      <w:r w:rsidRPr="00C13F8F">
        <w:rPr>
          <w:rFonts w:ascii="Times New Roman" w:hAnsi="Times New Roman" w:cs="Times New Roman"/>
          <w:sz w:val="18"/>
          <w:szCs w:val="22"/>
        </w:rPr>
        <w:t xml:space="preserve"> model cannot be estimated in this case because there is only one </w:t>
      </w:r>
      <w:r>
        <w:rPr>
          <w:rFonts w:ascii="Times New Roman" w:hAnsi="Times New Roman" w:cs="Times New Roman"/>
          <w:sz w:val="18"/>
          <w:szCs w:val="22"/>
        </w:rPr>
        <w:t>individual (from the time pressure condition) classified as spiteful</w:t>
      </w:r>
      <w:r w:rsidRPr="00C13F8F">
        <w:rPr>
          <w:rFonts w:ascii="Times New Roman" w:hAnsi="Times New Roman" w:cs="Times New Roman"/>
          <w:sz w:val="18"/>
          <w:szCs w:val="22"/>
        </w:rPr>
        <w:t xml:space="preserve"> in US. OLS regression reports p-value=0.60 for the interaction term.</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1A251E5B" w14:textId="77777777" w:rsidR="00B777BA" w:rsidRPr="00C13F8F" w:rsidRDefault="00B777BA" w:rsidP="00B777BA">
      <w:pPr>
        <w:jc w:val="both"/>
        <w:rPr>
          <w:rFonts w:ascii="Times New Roman" w:hAnsi="Times New Roman" w:cs="Times New Roman"/>
          <w:sz w:val="18"/>
          <w:szCs w:val="22"/>
        </w:rPr>
      </w:pPr>
    </w:p>
    <w:p w14:paraId="1D0A386A" w14:textId="77777777" w:rsidR="00B777BA" w:rsidRPr="0041754E" w:rsidRDefault="00B777BA" w:rsidP="00B777BA">
      <w:pPr>
        <w:rPr>
          <w:rFonts w:ascii="Times New Roman" w:hAnsi="Times New Roman" w:cs="Times New Roman"/>
          <w:sz w:val="20"/>
        </w:rPr>
      </w:pPr>
    </w:p>
    <w:p w14:paraId="2C230C8E" w14:textId="77777777" w:rsidR="00B777BA" w:rsidRDefault="00B777BA" w:rsidP="00B777BA">
      <w:pPr>
        <w:rPr>
          <w:rFonts w:ascii="Times New Roman" w:hAnsi="Times New Roman" w:cs="Times New Roman"/>
        </w:rPr>
      </w:pPr>
      <w:r>
        <w:rPr>
          <w:rFonts w:ascii="Times New Roman" w:hAnsi="Times New Roman" w:cs="Times New Roman"/>
        </w:rPr>
        <w:t>Table S8. Self-interest</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2158"/>
        <w:gridCol w:w="236"/>
        <w:gridCol w:w="1170"/>
        <w:gridCol w:w="2199"/>
        <w:gridCol w:w="236"/>
        <w:gridCol w:w="2196"/>
      </w:tblGrid>
      <w:tr w:rsidR="00B777BA" w:rsidRPr="0097227F" w14:paraId="219A2EE8" w14:textId="77777777" w:rsidTr="00B5633B">
        <w:tc>
          <w:tcPr>
            <w:tcW w:w="624" w:type="pct"/>
            <w:tcBorders>
              <w:top w:val="double" w:sz="4" w:space="0" w:color="auto"/>
              <w:bottom w:val="nil"/>
              <w:right w:val="nil"/>
            </w:tcBorders>
            <w:vAlign w:val="center"/>
          </w:tcPr>
          <w:p w14:paraId="57A57974" w14:textId="77777777" w:rsidR="00B777BA" w:rsidRPr="0097227F" w:rsidRDefault="00B777BA" w:rsidP="00B5633B">
            <w:pPr>
              <w:jc w:val="center"/>
              <w:rPr>
                <w:rFonts w:ascii="Times New Roman" w:hAnsi="Times New Roman" w:cs="Times New Roman"/>
                <w:sz w:val="18"/>
                <w:szCs w:val="18"/>
              </w:rPr>
            </w:pPr>
          </w:p>
        </w:tc>
        <w:tc>
          <w:tcPr>
            <w:tcW w:w="1154" w:type="pct"/>
            <w:tcBorders>
              <w:top w:val="double" w:sz="4" w:space="0" w:color="auto"/>
              <w:left w:val="nil"/>
              <w:bottom w:val="single" w:sz="4" w:space="0" w:color="auto"/>
              <w:right w:val="nil"/>
            </w:tcBorders>
            <w:vAlign w:val="center"/>
          </w:tcPr>
          <w:p w14:paraId="02313721"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A. Trait level</w:t>
            </w:r>
          </w:p>
        </w:tc>
        <w:tc>
          <w:tcPr>
            <w:tcW w:w="123" w:type="pct"/>
            <w:tcBorders>
              <w:top w:val="double" w:sz="4" w:space="0" w:color="auto"/>
              <w:left w:val="nil"/>
              <w:bottom w:val="nil"/>
              <w:right w:val="dotted" w:sz="4" w:space="0" w:color="auto"/>
            </w:tcBorders>
            <w:vAlign w:val="center"/>
          </w:tcPr>
          <w:p w14:paraId="351C9440" w14:textId="77777777" w:rsidR="00B777BA" w:rsidRPr="0097227F" w:rsidRDefault="00B777BA" w:rsidP="00B5633B">
            <w:pPr>
              <w:jc w:val="center"/>
              <w:rPr>
                <w:rFonts w:ascii="Times New Roman" w:hAnsi="Times New Roman" w:cs="Times New Roman"/>
                <w:sz w:val="18"/>
                <w:szCs w:val="18"/>
              </w:rPr>
            </w:pPr>
          </w:p>
        </w:tc>
        <w:tc>
          <w:tcPr>
            <w:tcW w:w="626" w:type="pct"/>
            <w:tcBorders>
              <w:top w:val="double" w:sz="4" w:space="0" w:color="auto"/>
              <w:left w:val="dotted" w:sz="4" w:space="0" w:color="auto"/>
              <w:bottom w:val="nil"/>
              <w:right w:val="nil"/>
            </w:tcBorders>
            <w:vAlign w:val="center"/>
          </w:tcPr>
          <w:p w14:paraId="24703BFD" w14:textId="77777777" w:rsidR="00B777BA" w:rsidRPr="0097227F" w:rsidRDefault="00B777BA" w:rsidP="00B5633B">
            <w:pPr>
              <w:jc w:val="center"/>
              <w:rPr>
                <w:rFonts w:ascii="Times New Roman" w:hAnsi="Times New Roman" w:cs="Times New Roman"/>
                <w:sz w:val="18"/>
                <w:szCs w:val="18"/>
              </w:rPr>
            </w:pPr>
          </w:p>
        </w:tc>
        <w:tc>
          <w:tcPr>
            <w:tcW w:w="1176" w:type="pct"/>
            <w:tcBorders>
              <w:top w:val="double" w:sz="4" w:space="0" w:color="auto"/>
              <w:left w:val="nil"/>
              <w:bottom w:val="single" w:sz="4" w:space="0" w:color="auto"/>
              <w:right w:val="nil"/>
            </w:tcBorders>
            <w:vAlign w:val="center"/>
          </w:tcPr>
          <w:p w14:paraId="00BA1023"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B. State level</w:t>
            </w:r>
          </w:p>
          <w:p w14:paraId="7D09BD2B"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23" w:type="pct"/>
            <w:tcBorders>
              <w:top w:val="double" w:sz="4" w:space="0" w:color="auto"/>
              <w:left w:val="nil"/>
              <w:bottom w:val="nil"/>
              <w:right w:val="dotted" w:sz="4" w:space="0" w:color="auto"/>
            </w:tcBorders>
          </w:tcPr>
          <w:p w14:paraId="79AB0C23" w14:textId="77777777" w:rsidR="00B777BA" w:rsidRPr="0097227F" w:rsidRDefault="00B777BA" w:rsidP="00B5633B">
            <w:pPr>
              <w:jc w:val="center"/>
              <w:rPr>
                <w:rFonts w:ascii="Times New Roman" w:hAnsi="Times New Roman" w:cs="Times New Roman"/>
                <w:sz w:val="18"/>
                <w:szCs w:val="18"/>
              </w:rPr>
            </w:pPr>
          </w:p>
        </w:tc>
        <w:tc>
          <w:tcPr>
            <w:tcW w:w="1174" w:type="pct"/>
            <w:tcBorders>
              <w:top w:val="double" w:sz="4" w:space="0" w:color="auto"/>
              <w:left w:val="dotted" w:sz="4" w:space="0" w:color="auto"/>
              <w:bottom w:val="single" w:sz="4" w:space="0" w:color="auto"/>
            </w:tcBorders>
            <w:vAlign w:val="center"/>
          </w:tcPr>
          <w:p w14:paraId="31FD874A"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C. State level</w:t>
            </w:r>
          </w:p>
          <w:p w14:paraId="663BDD00"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0142743F" w14:textId="77777777" w:rsidTr="00B5633B">
        <w:tc>
          <w:tcPr>
            <w:tcW w:w="624" w:type="pct"/>
            <w:tcBorders>
              <w:top w:val="nil"/>
              <w:bottom w:val="single" w:sz="4" w:space="0" w:color="auto"/>
            </w:tcBorders>
            <w:vAlign w:val="center"/>
          </w:tcPr>
          <w:p w14:paraId="33062EF5" w14:textId="77777777" w:rsidR="00B777BA" w:rsidRPr="0097227F" w:rsidRDefault="00B777BA" w:rsidP="00B5633B">
            <w:pPr>
              <w:jc w:val="center"/>
              <w:rPr>
                <w:rFonts w:ascii="Times New Roman" w:hAnsi="Times New Roman" w:cs="Times New Roman"/>
                <w:sz w:val="18"/>
                <w:szCs w:val="18"/>
              </w:rPr>
            </w:pPr>
          </w:p>
        </w:tc>
        <w:tc>
          <w:tcPr>
            <w:tcW w:w="1154" w:type="pct"/>
            <w:tcBorders>
              <w:top w:val="single" w:sz="4" w:space="0" w:color="auto"/>
              <w:bottom w:val="single" w:sz="4" w:space="0" w:color="auto"/>
            </w:tcBorders>
            <w:vAlign w:val="center"/>
          </w:tcPr>
          <w:p w14:paraId="0F443B15"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479B527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top w:val="nil"/>
              <w:bottom w:val="single" w:sz="4" w:space="0" w:color="auto"/>
              <w:right w:val="dotted" w:sz="4" w:space="0" w:color="auto"/>
            </w:tcBorders>
            <w:vAlign w:val="center"/>
          </w:tcPr>
          <w:p w14:paraId="2CB6B3A3" w14:textId="77777777" w:rsidR="00B777BA" w:rsidRPr="0097227F" w:rsidRDefault="00B777BA" w:rsidP="00B5633B">
            <w:pPr>
              <w:jc w:val="center"/>
              <w:rPr>
                <w:rFonts w:ascii="Times New Roman" w:hAnsi="Times New Roman" w:cs="Times New Roman"/>
                <w:sz w:val="18"/>
                <w:szCs w:val="18"/>
              </w:rPr>
            </w:pPr>
          </w:p>
        </w:tc>
        <w:tc>
          <w:tcPr>
            <w:tcW w:w="626" w:type="pct"/>
            <w:tcBorders>
              <w:top w:val="nil"/>
              <w:left w:val="dotted" w:sz="4" w:space="0" w:color="auto"/>
              <w:bottom w:val="single" w:sz="4" w:space="0" w:color="auto"/>
            </w:tcBorders>
            <w:vAlign w:val="center"/>
          </w:tcPr>
          <w:p w14:paraId="78162DFB" w14:textId="77777777" w:rsidR="00B777BA" w:rsidRPr="0097227F" w:rsidRDefault="00B777BA" w:rsidP="00B5633B">
            <w:pPr>
              <w:jc w:val="center"/>
              <w:rPr>
                <w:rFonts w:ascii="Times New Roman" w:hAnsi="Times New Roman" w:cs="Times New Roman"/>
                <w:sz w:val="18"/>
                <w:szCs w:val="18"/>
              </w:rPr>
            </w:pPr>
          </w:p>
        </w:tc>
        <w:tc>
          <w:tcPr>
            <w:tcW w:w="1176" w:type="pct"/>
            <w:tcBorders>
              <w:top w:val="single" w:sz="4" w:space="0" w:color="auto"/>
              <w:bottom w:val="single" w:sz="4" w:space="0" w:color="auto"/>
              <w:right w:val="nil"/>
            </w:tcBorders>
            <w:vAlign w:val="center"/>
          </w:tcPr>
          <w:p w14:paraId="05EEF81D"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3BB122D0"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23" w:type="pct"/>
            <w:tcBorders>
              <w:top w:val="nil"/>
              <w:left w:val="nil"/>
              <w:bottom w:val="single" w:sz="4" w:space="0" w:color="auto"/>
              <w:right w:val="dotted" w:sz="4" w:space="0" w:color="auto"/>
            </w:tcBorders>
          </w:tcPr>
          <w:p w14:paraId="15915AD5" w14:textId="77777777" w:rsidR="00B777BA" w:rsidRPr="0097227F" w:rsidRDefault="00B777BA" w:rsidP="00B5633B">
            <w:pPr>
              <w:jc w:val="center"/>
              <w:rPr>
                <w:rFonts w:ascii="Times New Roman" w:hAnsi="Times New Roman" w:cs="Times New Roman"/>
                <w:sz w:val="18"/>
                <w:szCs w:val="18"/>
              </w:rPr>
            </w:pPr>
          </w:p>
        </w:tc>
        <w:tc>
          <w:tcPr>
            <w:tcW w:w="1174" w:type="pct"/>
            <w:tcBorders>
              <w:top w:val="single" w:sz="4" w:space="0" w:color="auto"/>
              <w:left w:val="dotted" w:sz="4" w:space="0" w:color="auto"/>
              <w:bottom w:val="single" w:sz="4" w:space="0" w:color="auto"/>
            </w:tcBorders>
            <w:vAlign w:val="center"/>
          </w:tcPr>
          <w:p w14:paraId="04566BF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0279446B"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0A0F1B0E" w14:textId="77777777" w:rsidTr="00B5633B">
        <w:tc>
          <w:tcPr>
            <w:tcW w:w="624" w:type="pct"/>
            <w:tcBorders>
              <w:top w:val="single" w:sz="4" w:space="0" w:color="auto"/>
              <w:bottom w:val="nil"/>
            </w:tcBorders>
            <w:vAlign w:val="bottom"/>
          </w:tcPr>
          <w:p w14:paraId="6D72514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CRT score</w:t>
            </w:r>
          </w:p>
        </w:tc>
        <w:tc>
          <w:tcPr>
            <w:tcW w:w="1154" w:type="pct"/>
            <w:tcBorders>
              <w:top w:val="single" w:sz="4" w:space="0" w:color="auto"/>
              <w:bottom w:val="nil"/>
            </w:tcBorders>
            <w:vAlign w:val="bottom"/>
          </w:tcPr>
          <w:p w14:paraId="55A51110"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0.122**</w:t>
            </w:r>
          </w:p>
        </w:tc>
        <w:tc>
          <w:tcPr>
            <w:tcW w:w="123" w:type="pct"/>
            <w:tcBorders>
              <w:top w:val="single" w:sz="4" w:space="0" w:color="auto"/>
              <w:bottom w:val="nil"/>
              <w:right w:val="dotted" w:sz="4" w:space="0" w:color="auto"/>
            </w:tcBorders>
          </w:tcPr>
          <w:p w14:paraId="388C7EC9" w14:textId="77777777" w:rsidR="00B777BA" w:rsidRPr="0032232B" w:rsidRDefault="00B777BA" w:rsidP="00B5633B">
            <w:pPr>
              <w:rPr>
                <w:rFonts w:ascii="Times New Roman" w:hAnsi="Times New Roman" w:cs="Times New Roman"/>
                <w:sz w:val="18"/>
                <w:szCs w:val="18"/>
              </w:rPr>
            </w:pPr>
          </w:p>
        </w:tc>
        <w:tc>
          <w:tcPr>
            <w:tcW w:w="626" w:type="pct"/>
            <w:tcBorders>
              <w:top w:val="single" w:sz="4" w:space="0" w:color="auto"/>
              <w:left w:val="dotted" w:sz="4" w:space="0" w:color="auto"/>
              <w:bottom w:val="nil"/>
            </w:tcBorders>
          </w:tcPr>
          <w:p w14:paraId="00E8B50C" w14:textId="77777777" w:rsidR="00B777BA" w:rsidRPr="0032232B" w:rsidRDefault="00B777BA" w:rsidP="00B5633B">
            <w:pPr>
              <w:rPr>
                <w:rFonts w:ascii="Times New Roman" w:hAnsi="Times New Roman" w:cs="Times New Roman"/>
                <w:sz w:val="18"/>
                <w:szCs w:val="18"/>
              </w:rPr>
            </w:pPr>
            <w:r w:rsidRPr="0032232B">
              <w:rPr>
                <w:rFonts w:ascii="Times New Roman" w:hAnsi="Times New Roman" w:cs="Times New Roman"/>
                <w:sz w:val="18"/>
                <w:szCs w:val="18"/>
              </w:rPr>
              <w:t>Time delay</w:t>
            </w:r>
          </w:p>
        </w:tc>
        <w:tc>
          <w:tcPr>
            <w:tcW w:w="1176" w:type="pct"/>
            <w:tcBorders>
              <w:top w:val="single" w:sz="4" w:space="0" w:color="auto"/>
              <w:bottom w:val="nil"/>
              <w:right w:val="nil"/>
            </w:tcBorders>
            <w:vAlign w:val="bottom"/>
          </w:tcPr>
          <w:p w14:paraId="7A764088"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-0.105</w:t>
            </w:r>
          </w:p>
        </w:tc>
        <w:tc>
          <w:tcPr>
            <w:tcW w:w="123" w:type="pct"/>
            <w:tcBorders>
              <w:top w:val="single" w:sz="4" w:space="0" w:color="auto"/>
              <w:left w:val="nil"/>
              <w:bottom w:val="nil"/>
              <w:right w:val="dotted" w:sz="4" w:space="0" w:color="auto"/>
            </w:tcBorders>
            <w:vAlign w:val="bottom"/>
          </w:tcPr>
          <w:p w14:paraId="2596A3EF"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top w:val="single" w:sz="4" w:space="0" w:color="auto"/>
              <w:left w:val="dotted" w:sz="4" w:space="0" w:color="auto"/>
              <w:bottom w:val="nil"/>
            </w:tcBorders>
            <w:vAlign w:val="bottom"/>
          </w:tcPr>
          <w:p w14:paraId="1F1BD6E0"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0.374</w:t>
            </w:r>
          </w:p>
        </w:tc>
      </w:tr>
      <w:tr w:rsidR="00B777BA" w:rsidRPr="0097227F" w14:paraId="7496E1C5" w14:textId="77777777" w:rsidTr="00B5633B">
        <w:tc>
          <w:tcPr>
            <w:tcW w:w="624" w:type="pct"/>
            <w:tcBorders>
              <w:bottom w:val="nil"/>
            </w:tcBorders>
            <w:vAlign w:val="bottom"/>
          </w:tcPr>
          <w:p w14:paraId="008DAD19"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563656B9"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(0.061)</w:t>
            </w:r>
          </w:p>
        </w:tc>
        <w:tc>
          <w:tcPr>
            <w:tcW w:w="123" w:type="pct"/>
            <w:tcBorders>
              <w:bottom w:val="nil"/>
              <w:right w:val="dotted" w:sz="4" w:space="0" w:color="auto"/>
            </w:tcBorders>
          </w:tcPr>
          <w:p w14:paraId="7DA9CB59"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tcPr>
          <w:p w14:paraId="75EB2052"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5843E7E4"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(0.191)</w:t>
            </w:r>
          </w:p>
        </w:tc>
        <w:tc>
          <w:tcPr>
            <w:tcW w:w="123" w:type="pct"/>
            <w:tcBorders>
              <w:left w:val="nil"/>
              <w:bottom w:val="nil"/>
              <w:right w:val="dotted" w:sz="4" w:space="0" w:color="auto"/>
            </w:tcBorders>
            <w:vAlign w:val="bottom"/>
          </w:tcPr>
          <w:p w14:paraId="40240AA4"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41B9163C"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(0.423)</w:t>
            </w:r>
          </w:p>
        </w:tc>
      </w:tr>
      <w:tr w:rsidR="00B777BA" w:rsidRPr="0097227F" w14:paraId="729FF30D" w14:textId="77777777" w:rsidTr="00B5633B">
        <w:tc>
          <w:tcPr>
            <w:tcW w:w="624" w:type="pct"/>
            <w:tcBorders>
              <w:bottom w:val="nil"/>
            </w:tcBorders>
            <w:vAlign w:val="bottom"/>
          </w:tcPr>
          <w:p w14:paraId="5B604AEF"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India</w:t>
            </w:r>
          </w:p>
        </w:tc>
        <w:tc>
          <w:tcPr>
            <w:tcW w:w="1154" w:type="pct"/>
            <w:tcBorders>
              <w:bottom w:val="nil"/>
            </w:tcBorders>
            <w:vAlign w:val="bottom"/>
          </w:tcPr>
          <w:p w14:paraId="1827A325"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0.209</w:t>
            </w:r>
          </w:p>
        </w:tc>
        <w:tc>
          <w:tcPr>
            <w:tcW w:w="123" w:type="pct"/>
            <w:tcBorders>
              <w:bottom w:val="nil"/>
              <w:right w:val="dotted" w:sz="4" w:space="0" w:color="auto"/>
            </w:tcBorders>
          </w:tcPr>
          <w:p w14:paraId="43AA80A2"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7F15978C"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India</w:t>
            </w:r>
          </w:p>
        </w:tc>
        <w:tc>
          <w:tcPr>
            <w:tcW w:w="1176" w:type="pct"/>
            <w:tcBorders>
              <w:bottom w:val="nil"/>
              <w:right w:val="nil"/>
            </w:tcBorders>
            <w:vAlign w:val="bottom"/>
          </w:tcPr>
          <w:p w14:paraId="7A63C7BF"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-0.020</w:t>
            </w:r>
          </w:p>
        </w:tc>
        <w:tc>
          <w:tcPr>
            <w:tcW w:w="123" w:type="pct"/>
            <w:tcBorders>
              <w:left w:val="nil"/>
              <w:bottom w:val="nil"/>
              <w:right w:val="dotted" w:sz="4" w:space="0" w:color="auto"/>
            </w:tcBorders>
            <w:vAlign w:val="bottom"/>
          </w:tcPr>
          <w:p w14:paraId="60F2EE2F"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62A86E65"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0.162</w:t>
            </w:r>
          </w:p>
        </w:tc>
      </w:tr>
      <w:tr w:rsidR="00B777BA" w:rsidRPr="0097227F" w14:paraId="324A23D1" w14:textId="77777777" w:rsidTr="00B5633B">
        <w:tc>
          <w:tcPr>
            <w:tcW w:w="624" w:type="pct"/>
            <w:tcBorders>
              <w:bottom w:val="nil"/>
            </w:tcBorders>
            <w:vAlign w:val="bottom"/>
          </w:tcPr>
          <w:p w14:paraId="7D3C3C2B"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0ADD46F8"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(0.380)</w:t>
            </w:r>
          </w:p>
        </w:tc>
        <w:tc>
          <w:tcPr>
            <w:tcW w:w="123" w:type="pct"/>
            <w:tcBorders>
              <w:bottom w:val="nil"/>
              <w:right w:val="dotted" w:sz="4" w:space="0" w:color="auto"/>
            </w:tcBorders>
          </w:tcPr>
          <w:p w14:paraId="65F8499F"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012D3514"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3E59EB5A"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(0.206)</w:t>
            </w:r>
          </w:p>
        </w:tc>
        <w:tc>
          <w:tcPr>
            <w:tcW w:w="123" w:type="pct"/>
            <w:tcBorders>
              <w:left w:val="nil"/>
              <w:bottom w:val="nil"/>
              <w:right w:val="dotted" w:sz="4" w:space="0" w:color="auto"/>
            </w:tcBorders>
            <w:vAlign w:val="bottom"/>
          </w:tcPr>
          <w:p w14:paraId="1AA6A02F"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055BEAC4"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(0.361)</w:t>
            </w:r>
          </w:p>
        </w:tc>
      </w:tr>
      <w:tr w:rsidR="00B777BA" w:rsidRPr="0097227F" w14:paraId="7D72A31B" w14:textId="77777777" w:rsidTr="00B5633B">
        <w:tc>
          <w:tcPr>
            <w:tcW w:w="624" w:type="pct"/>
            <w:tcBorders>
              <w:bottom w:val="nil"/>
            </w:tcBorders>
            <w:vAlign w:val="bottom"/>
          </w:tcPr>
          <w:p w14:paraId="614CCEC2"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CRT x </w:t>
            </w:r>
            <w:r w:rsidRPr="0097227F">
              <w:rPr>
                <w:rFonts w:ascii="Times New Roman" w:eastAsia="Times New Roman" w:hAnsi="Times New Roman" w:cs="Times New Roman"/>
                <w:color w:val="000000"/>
                <w:sz w:val="18"/>
                <w:szCs w:val="18"/>
              </w:rPr>
              <w:t>India</w:t>
            </w:r>
          </w:p>
        </w:tc>
        <w:tc>
          <w:tcPr>
            <w:tcW w:w="1154" w:type="pct"/>
            <w:tcBorders>
              <w:bottom w:val="nil"/>
            </w:tcBorders>
            <w:vAlign w:val="bottom"/>
          </w:tcPr>
          <w:p w14:paraId="5AA4CD67"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-0.090</w:t>
            </w:r>
          </w:p>
        </w:tc>
        <w:tc>
          <w:tcPr>
            <w:tcW w:w="123" w:type="pct"/>
            <w:tcBorders>
              <w:bottom w:val="nil"/>
              <w:right w:val="dotted" w:sz="4" w:space="0" w:color="auto"/>
            </w:tcBorders>
          </w:tcPr>
          <w:p w14:paraId="7F68DBF4"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74CB2349" w14:textId="77777777" w:rsidR="00B777BA" w:rsidRPr="0032232B"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delay</w:t>
            </w:r>
            <w:r w:rsidRPr="0032232B">
              <w:rPr>
                <w:rFonts w:ascii="Times New Roman" w:eastAsia="Times New Roman" w:hAnsi="Times New Roman" w:cs="Times New Roman"/>
                <w:color w:val="000000"/>
                <w:sz w:val="18"/>
                <w:szCs w:val="18"/>
              </w:rPr>
              <w:t xml:space="preserve"> x India</w:t>
            </w:r>
          </w:p>
        </w:tc>
        <w:tc>
          <w:tcPr>
            <w:tcW w:w="1176" w:type="pct"/>
            <w:tcBorders>
              <w:bottom w:val="nil"/>
              <w:right w:val="nil"/>
            </w:tcBorders>
            <w:vAlign w:val="bottom"/>
          </w:tcPr>
          <w:p w14:paraId="3015AD45"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0.319</w:t>
            </w:r>
          </w:p>
        </w:tc>
        <w:tc>
          <w:tcPr>
            <w:tcW w:w="123" w:type="pct"/>
            <w:tcBorders>
              <w:left w:val="nil"/>
              <w:bottom w:val="nil"/>
              <w:right w:val="dotted" w:sz="4" w:space="0" w:color="auto"/>
            </w:tcBorders>
            <w:vAlign w:val="bottom"/>
          </w:tcPr>
          <w:p w14:paraId="4AA4EC62"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40D4DE9"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0.228</w:t>
            </w:r>
          </w:p>
        </w:tc>
      </w:tr>
      <w:tr w:rsidR="00B777BA" w:rsidRPr="0097227F" w14:paraId="0110332C" w14:textId="77777777" w:rsidTr="00B5633B">
        <w:tc>
          <w:tcPr>
            <w:tcW w:w="624" w:type="pct"/>
            <w:tcBorders>
              <w:bottom w:val="nil"/>
            </w:tcBorders>
            <w:vAlign w:val="bottom"/>
          </w:tcPr>
          <w:p w14:paraId="31E83D3E"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358245DF"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(0.088)</w:t>
            </w:r>
          </w:p>
        </w:tc>
        <w:tc>
          <w:tcPr>
            <w:tcW w:w="123" w:type="pct"/>
            <w:tcBorders>
              <w:bottom w:val="nil"/>
              <w:right w:val="dotted" w:sz="4" w:space="0" w:color="auto"/>
            </w:tcBorders>
          </w:tcPr>
          <w:p w14:paraId="61BF4763"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022296D5"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04011225"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(0.291)</w:t>
            </w:r>
          </w:p>
        </w:tc>
        <w:tc>
          <w:tcPr>
            <w:tcW w:w="123" w:type="pct"/>
            <w:tcBorders>
              <w:left w:val="nil"/>
              <w:bottom w:val="nil"/>
              <w:right w:val="dotted" w:sz="4" w:space="0" w:color="auto"/>
            </w:tcBorders>
            <w:vAlign w:val="bottom"/>
          </w:tcPr>
          <w:p w14:paraId="3821C1BA"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0211D475"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(0.539)</w:t>
            </w:r>
          </w:p>
        </w:tc>
      </w:tr>
      <w:tr w:rsidR="00B777BA" w:rsidRPr="0097227F" w14:paraId="5BF44407" w14:textId="77777777" w:rsidTr="00B5633B">
        <w:tc>
          <w:tcPr>
            <w:tcW w:w="624" w:type="pct"/>
            <w:tcBorders>
              <w:bottom w:val="nil"/>
            </w:tcBorders>
            <w:vAlign w:val="bottom"/>
          </w:tcPr>
          <w:p w14:paraId="6587C7F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1154" w:type="pct"/>
            <w:tcBorders>
              <w:bottom w:val="nil"/>
            </w:tcBorders>
            <w:vAlign w:val="bottom"/>
          </w:tcPr>
          <w:p w14:paraId="250F73A5"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-0.144</w:t>
            </w:r>
          </w:p>
        </w:tc>
        <w:tc>
          <w:tcPr>
            <w:tcW w:w="123" w:type="pct"/>
            <w:tcBorders>
              <w:bottom w:val="nil"/>
              <w:right w:val="dotted" w:sz="4" w:space="0" w:color="auto"/>
            </w:tcBorders>
          </w:tcPr>
          <w:p w14:paraId="5CD43FA8"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559AEB25"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female</w:t>
            </w:r>
          </w:p>
        </w:tc>
        <w:tc>
          <w:tcPr>
            <w:tcW w:w="1176" w:type="pct"/>
            <w:tcBorders>
              <w:bottom w:val="nil"/>
              <w:right w:val="nil"/>
            </w:tcBorders>
            <w:vAlign w:val="bottom"/>
          </w:tcPr>
          <w:p w14:paraId="333BBF7C"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-0.265*</w:t>
            </w:r>
          </w:p>
        </w:tc>
        <w:tc>
          <w:tcPr>
            <w:tcW w:w="123" w:type="pct"/>
            <w:tcBorders>
              <w:left w:val="nil"/>
              <w:bottom w:val="nil"/>
              <w:right w:val="dotted" w:sz="4" w:space="0" w:color="auto"/>
            </w:tcBorders>
            <w:vAlign w:val="bottom"/>
          </w:tcPr>
          <w:p w14:paraId="162DD81C"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77C85866"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-0.601**</w:t>
            </w:r>
          </w:p>
        </w:tc>
      </w:tr>
      <w:tr w:rsidR="00B777BA" w:rsidRPr="0097227F" w14:paraId="0D1C7532" w14:textId="77777777" w:rsidTr="00B5633B">
        <w:tc>
          <w:tcPr>
            <w:tcW w:w="624" w:type="pct"/>
            <w:tcBorders>
              <w:bottom w:val="nil"/>
            </w:tcBorders>
            <w:vAlign w:val="bottom"/>
          </w:tcPr>
          <w:p w14:paraId="44E2ADDD"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4734D1A6"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(0.214)</w:t>
            </w:r>
          </w:p>
        </w:tc>
        <w:tc>
          <w:tcPr>
            <w:tcW w:w="123" w:type="pct"/>
            <w:tcBorders>
              <w:bottom w:val="nil"/>
              <w:right w:val="dotted" w:sz="4" w:space="0" w:color="auto"/>
            </w:tcBorders>
          </w:tcPr>
          <w:p w14:paraId="505BA964"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677E443B"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720C82A4"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(0.154)</w:t>
            </w:r>
          </w:p>
        </w:tc>
        <w:tc>
          <w:tcPr>
            <w:tcW w:w="123" w:type="pct"/>
            <w:tcBorders>
              <w:left w:val="nil"/>
              <w:bottom w:val="nil"/>
              <w:right w:val="dotted" w:sz="4" w:space="0" w:color="auto"/>
            </w:tcBorders>
            <w:vAlign w:val="bottom"/>
          </w:tcPr>
          <w:p w14:paraId="64FCCD67"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5160E420"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(0.287)</w:t>
            </w:r>
          </w:p>
        </w:tc>
      </w:tr>
      <w:tr w:rsidR="00B777BA" w:rsidRPr="0097227F" w14:paraId="6A1F65C9" w14:textId="77777777" w:rsidTr="00B5633B">
        <w:tc>
          <w:tcPr>
            <w:tcW w:w="624" w:type="pct"/>
            <w:tcBorders>
              <w:bottom w:val="nil"/>
            </w:tcBorders>
            <w:vAlign w:val="bottom"/>
          </w:tcPr>
          <w:p w14:paraId="17C8C347"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1154" w:type="pct"/>
            <w:tcBorders>
              <w:bottom w:val="nil"/>
            </w:tcBorders>
            <w:vAlign w:val="bottom"/>
          </w:tcPr>
          <w:p w14:paraId="0BF8328B"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-0.021**</w:t>
            </w:r>
          </w:p>
        </w:tc>
        <w:tc>
          <w:tcPr>
            <w:tcW w:w="123" w:type="pct"/>
            <w:tcBorders>
              <w:bottom w:val="nil"/>
              <w:right w:val="dotted" w:sz="4" w:space="0" w:color="auto"/>
            </w:tcBorders>
          </w:tcPr>
          <w:p w14:paraId="4BB7B75E"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620265D1"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age</w:t>
            </w:r>
          </w:p>
        </w:tc>
        <w:tc>
          <w:tcPr>
            <w:tcW w:w="1176" w:type="pct"/>
            <w:tcBorders>
              <w:bottom w:val="nil"/>
              <w:right w:val="nil"/>
            </w:tcBorders>
            <w:vAlign w:val="bottom"/>
          </w:tcPr>
          <w:p w14:paraId="1108E682"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-0.009</w:t>
            </w:r>
          </w:p>
        </w:tc>
        <w:tc>
          <w:tcPr>
            <w:tcW w:w="123" w:type="pct"/>
            <w:tcBorders>
              <w:left w:val="nil"/>
              <w:bottom w:val="nil"/>
              <w:right w:val="dotted" w:sz="4" w:space="0" w:color="auto"/>
            </w:tcBorders>
            <w:vAlign w:val="bottom"/>
          </w:tcPr>
          <w:p w14:paraId="1D7FCC11"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4AC45C8D"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-0.005</w:t>
            </w:r>
          </w:p>
        </w:tc>
      </w:tr>
      <w:tr w:rsidR="00B777BA" w:rsidRPr="0097227F" w14:paraId="57C33312" w14:textId="77777777" w:rsidTr="00B5633B">
        <w:tc>
          <w:tcPr>
            <w:tcW w:w="624" w:type="pct"/>
            <w:tcBorders>
              <w:bottom w:val="nil"/>
            </w:tcBorders>
            <w:vAlign w:val="bottom"/>
          </w:tcPr>
          <w:p w14:paraId="5190C4AF"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39D6404C"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(0.009)</w:t>
            </w:r>
          </w:p>
        </w:tc>
        <w:tc>
          <w:tcPr>
            <w:tcW w:w="123" w:type="pct"/>
            <w:tcBorders>
              <w:bottom w:val="nil"/>
              <w:right w:val="dotted" w:sz="4" w:space="0" w:color="auto"/>
            </w:tcBorders>
          </w:tcPr>
          <w:p w14:paraId="6B6D6B77"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5FC0957C"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7A33AD8E"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(0.007)</w:t>
            </w:r>
          </w:p>
        </w:tc>
        <w:tc>
          <w:tcPr>
            <w:tcW w:w="123" w:type="pct"/>
            <w:tcBorders>
              <w:left w:val="nil"/>
              <w:bottom w:val="nil"/>
              <w:right w:val="dotted" w:sz="4" w:space="0" w:color="auto"/>
            </w:tcBorders>
            <w:vAlign w:val="bottom"/>
          </w:tcPr>
          <w:p w14:paraId="2B9615ED"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37D3E9F5"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(0.016)</w:t>
            </w:r>
          </w:p>
        </w:tc>
      </w:tr>
      <w:tr w:rsidR="00B777BA" w:rsidRPr="0097227F" w14:paraId="2FE8AAC0" w14:textId="77777777" w:rsidTr="00B5633B">
        <w:tc>
          <w:tcPr>
            <w:tcW w:w="624" w:type="pct"/>
            <w:tcBorders>
              <w:bottom w:val="nil"/>
            </w:tcBorders>
            <w:vAlign w:val="bottom"/>
          </w:tcPr>
          <w:p w14:paraId="768B15E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1154" w:type="pct"/>
            <w:tcBorders>
              <w:bottom w:val="nil"/>
            </w:tcBorders>
            <w:vAlign w:val="bottom"/>
          </w:tcPr>
          <w:p w14:paraId="50D4FD83"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-0.044</w:t>
            </w:r>
          </w:p>
        </w:tc>
        <w:tc>
          <w:tcPr>
            <w:tcW w:w="123" w:type="pct"/>
            <w:tcBorders>
              <w:bottom w:val="nil"/>
              <w:right w:val="dotted" w:sz="4" w:space="0" w:color="auto"/>
            </w:tcBorders>
          </w:tcPr>
          <w:p w14:paraId="160E7152"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431E0B64"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Constant</w:t>
            </w:r>
          </w:p>
        </w:tc>
        <w:tc>
          <w:tcPr>
            <w:tcW w:w="1176" w:type="pct"/>
            <w:tcBorders>
              <w:bottom w:val="nil"/>
              <w:right w:val="nil"/>
            </w:tcBorders>
            <w:vAlign w:val="bottom"/>
          </w:tcPr>
          <w:p w14:paraId="72A7C26F"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0.200</w:t>
            </w:r>
          </w:p>
        </w:tc>
        <w:tc>
          <w:tcPr>
            <w:tcW w:w="123" w:type="pct"/>
            <w:tcBorders>
              <w:left w:val="nil"/>
              <w:bottom w:val="nil"/>
              <w:right w:val="dotted" w:sz="4" w:space="0" w:color="auto"/>
            </w:tcBorders>
            <w:vAlign w:val="bottom"/>
          </w:tcPr>
          <w:p w14:paraId="28DB04A0"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754D41F8"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-0.232</w:t>
            </w:r>
          </w:p>
        </w:tc>
      </w:tr>
      <w:tr w:rsidR="00B777BA" w:rsidRPr="0097227F" w14:paraId="48E1942B" w14:textId="77777777" w:rsidTr="00B5633B">
        <w:tc>
          <w:tcPr>
            <w:tcW w:w="624" w:type="pct"/>
            <w:tcBorders>
              <w:bottom w:val="nil"/>
            </w:tcBorders>
            <w:vAlign w:val="bottom"/>
          </w:tcPr>
          <w:p w14:paraId="0BEB51B5" w14:textId="77777777" w:rsidR="00B777BA" w:rsidRPr="0097227F" w:rsidRDefault="00B777BA" w:rsidP="00B5633B">
            <w:pPr>
              <w:rPr>
                <w:rFonts w:ascii="Times New Roman" w:hAnsi="Times New Roman" w:cs="Times New Roman"/>
                <w:sz w:val="18"/>
                <w:szCs w:val="18"/>
              </w:rPr>
            </w:pPr>
          </w:p>
        </w:tc>
        <w:tc>
          <w:tcPr>
            <w:tcW w:w="1154" w:type="pct"/>
            <w:tcBorders>
              <w:bottom w:val="nil"/>
            </w:tcBorders>
            <w:vAlign w:val="bottom"/>
          </w:tcPr>
          <w:p w14:paraId="5DAA4AF1"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(0.421)</w:t>
            </w:r>
          </w:p>
        </w:tc>
        <w:tc>
          <w:tcPr>
            <w:tcW w:w="123" w:type="pct"/>
            <w:tcBorders>
              <w:bottom w:val="nil"/>
              <w:right w:val="dotted" w:sz="4" w:space="0" w:color="auto"/>
            </w:tcBorders>
          </w:tcPr>
          <w:p w14:paraId="6909F69C"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nil"/>
            </w:tcBorders>
            <w:vAlign w:val="bottom"/>
          </w:tcPr>
          <w:p w14:paraId="3E46B090" w14:textId="77777777" w:rsidR="00B777BA" w:rsidRPr="0032232B" w:rsidRDefault="00B777BA" w:rsidP="00B5633B">
            <w:pPr>
              <w:rPr>
                <w:rFonts w:ascii="Times New Roman" w:hAnsi="Times New Roman" w:cs="Times New Roman"/>
                <w:sz w:val="18"/>
                <w:szCs w:val="18"/>
              </w:rPr>
            </w:pPr>
          </w:p>
        </w:tc>
        <w:tc>
          <w:tcPr>
            <w:tcW w:w="1176" w:type="pct"/>
            <w:tcBorders>
              <w:bottom w:val="nil"/>
              <w:right w:val="nil"/>
            </w:tcBorders>
            <w:vAlign w:val="bottom"/>
          </w:tcPr>
          <w:p w14:paraId="38F061C0"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(0.281)</w:t>
            </w:r>
          </w:p>
        </w:tc>
        <w:tc>
          <w:tcPr>
            <w:tcW w:w="123" w:type="pct"/>
            <w:tcBorders>
              <w:left w:val="nil"/>
              <w:bottom w:val="nil"/>
              <w:right w:val="dotted" w:sz="4" w:space="0" w:color="auto"/>
            </w:tcBorders>
            <w:vAlign w:val="bottom"/>
          </w:tcPr>
          <w:p w14:paraId="78E2C9A1"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nil"/>
            </w:tcBorders>
            <w:vAlign w:val="bottom"/>
          </w:tcPr>
          <w:p w14:paraId="2F5E1F40"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(0.553)</w:t>
            </w:r>
          </w:p>
        </w:tc>
      </w:tr>
      <w:tr w:rsidR="00B777BA" w:rsidRPr="0097227F" w14:paraId="1B9AB7C1" w14:textId="77777777" w:rsidTr="00B5633B">
        <w:tc>
          <w:tcPr>
            <w:tcW w:w="624" w:type="pct"/>
            <w:tcBorders>
              <w:top w:val="single" w:sz="4" w:space="0" w:color="auto"/>
            </w:tcBorders>
            <w:vAlign w:val="bottom"/>
          </w:tcPr>
          <w:p w14:paraId="10FE1F2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1154" w:type="pct"/>
            <w:tcBorders>
              <w:top w:val="single" w:sz="4" w:space="0" w:color="auto"/>
            </w:tcBorders>
            <w:vAlign w:val="bottom"/>
          </w:tcPr>
          <w:p w14:paraId="7FFCB882"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10.603*</w:t>
            </w:r>
          </w:p>
        </w:tc>
        <w:tc>
          <w:tcPr>
            <w:tcW w:w="123" w:type="pct"/>
            <w:tcBorders>
              <w:top w:val="single" w:sz="4" w:space="0" w:color="auto"/>
              <w:right w:val="dotted" w:sz="4" w:space="0" w:color="auto"/>
            </w:tcBorders>
          </w:tcPr>
          <w:p w14:paraId="1D3F41AC" w14:textId="77777777" w:rsidR="00B777BA" w:rsidRPr="0032232B" w:rsidRDefault="00B777BA" w:rsidP="00B5633B">
            <w:pPr>
              <w:rPr>
                <w:rFonts w:ascii="Times New Roman" w:hAnsi="Times New Roman" w:cs="Times New Roman"/>
                <w:sz w:val="18"/>
                <w:szCs w:val="18"/>
              </w:rPr>
            </w:pPr>
          </w:p>
        </w:tc>
        <w:tc>
          <w:tcPr>
            <w:tcW w:w="626" w:type="pct"/>
            <w:tcBorders>
              <w:top w:val="single" w:sz="4" w:space="0" w:color="auto"/>
              <w:left w:val="dotted" w:sz="4" w:space="0" w:color="auto"/>
            </w:tcBorders>
            <w:vAlign w:val="bottom"/>
          </w:tcPr>
          <w:p w14:paraId="1EC7336F"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χ</w:t>
            </w:r>
            <w:r w:rsidRPr="0032232B">
              <w:rPr>
                <w:rFonts w:ascii="Times New Roman" w:eastAsia="Times New Roman" w:hAnsi="Times New Roman" w:cs="Times New Roman"/>
                <w:color w:val="000000"/>
                <w:sz w:val="18"/>
                <w:szCs w:val="18"/>
                <w:vertAlign w:val="superscript"/>
              </w:rPr>
              <w:t>2</w:t>
            </w:r>
          </w:p>
        </w:tc>
        <w:tc>
          <w:tcPr>
            <w:tcW w:w="1176" w:type="pct"/>
            <w:tcBorders>
              <w:top w:val="single" w:sz="4" w:space="0" w:color="auto"/>
              <w:right w:val="nil"/>
            </w:tcBorders>
            <w:vAlign w:val="bottom"/>
          </w:tcPr>
          <w:p w14:paraId="5B0CFBE5"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8.765</w:t>
            </w:r>
          </w:p>
        </w:tc>
        <w:tc>
          <w:tcPr>
            <w:tcW w:w="123" w:type="pct"/>
            <w:tcBorders>
              <w:top w:val="single" w:sz="4" w:space="0" w:color="auto"/>
              <w:left w:val="nil"/>
              <w:right w:val="dotted" w:sz="4" w:space="0" w:color="auto"/>
            </w:tcBorders>
            <w:vAlign w:val="bottom"/>
          </w:tcPr>
          <w:p w14:paraId="1C28607A"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top w:val="single" w:sz="4" w:space="0" w:color="auto"/>
              <w:left w:val="dotted" w:sz="4" w:space="0" w:color="auto"/>
            </w:tcBorders>
            <w:vAlign w:val="bottom"/>
          </w:tcPr>
          <w:p w14:paraId="5409EB75"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8.959</w:t>
            </w:r>
          </w:p>
        </w:tc>
      </w:tr>
      <w:tr w:rsidR="00B777BA" w:rsidRPr="0097227F" w14:paraId="0EA5B6A6" w14:textId="77777777" w:rsidTr="00B5633B">
        <w:tc>
          <w:tcPr>
            <w:tcW w:w="624" w:type="pct"/>
            <w:vAlign w:val="bottom"/>
          </w:tcPr>
          <w:p w14:paraId="19882F32" w14:textId="77777777" w:rsidR="00B777BA" w:rsidRPr="0097227F" w:rsidRDefault="00B777BA" w:rsidP="00B563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1154" w:type="pct"/>
            <w:vAlign w:val="bottom"/>
          </w:tcPr>
          <w:p w14:paraId="188760F7"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0.039</w:t>
            </w:r>
          </w:p>
        </w:tc>
        <w:tc>
          <w:tcPr>
            <w:tcW w:w="123" w:type="pct"/>
            <w:tcBorders>
              <w:right w:val="dotted" w:sz="4" w:space="0" w:color="auto"/>
            </w:tcBorders>
          </w:tcPr>
          <w:p w14:paraId="1C9FA85E"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tcBorders>
            <w:vAlign w:val="bottom"/>
          </w:tcPr>
          <w:p w14:paraId="340AE050" w14:textId="77777777" w:rsidR="00B777BA" w:rsidRPr="0032232B"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1176" w:type="pct"/>
            <w:tcBorders>
              <w:right w:val="nil"/>
            </w:tcBorders>
            <w:vAlign w:val="bottom"/>
          </w:tcPr>
          <w:p w14:paraId="204C1F74"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0.021</w:t>
            </w:r>
          </w:p>
        </w:tc>
        <w:tc>
          <w:tcPr>
            <w:tcW w:w="123" w:type="pct"/>
            <w:tcBorders>
              <w:left w:val="nil"/>
              <w:right w:val="dotted" w:sz="4" w:space="0" w:color="auto"/>
            </w:tcBorders>
            <w:vAlign w:val="bottom"/>
          </w:tcPr>
          <w:p w14:paraId="235F5612"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tcBorders>
            <w:vAlign w:val="bottom"/>
          </w:tcPr>
          <w:p w14:paraId="1B75BB78"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0.076</w:t>
            </w:r>
          </w:p>
        </w:tc>
      </w:tr>
      <w:tr w:rsidR="00B777BA" w:rsidRPr="0097227F" w14:paraId="3ADACB6F" w14:textId="77777777" w:rsidTr="00B5633B">
        <w:tc>
          <w:tcPr>
            <w:tcW w:w="624" w:type="pct"/>
            <w:vAlign w:val="bottom"/>
          </w:tcPr>
          <w:p w14:paraId="065CBFCC" w14:textId="77777777" w:rsidR="00B777BA" w:rsidRPr="0097227F" w:rsidRDefault="00C3630C" w:rsidP="00B5633B">
            <w:pP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l</w:t>
            </w:r>
            <w:r w:rsidR="00B777BA" w:rsidRPr="0032232B">
              <w:rPr>
                <w:rFonts w:ascii="Times New Roman" w:eastAsia="Times New Roman" w:hAnsi="Times New Roman" w:cs="Times New Roman"/>
                <w:color w:val="000000"/>
                <w:sz w:val="18"/>
                <w:szCs w:val="18"/>
              </w:rPr>
              <w:t>l</w:t>
            </w:r>
            <w:proofErr w:type="spellEnd"/>
          </w:p>
        </w:tc>
        <w:tc>
          <w:tcPr>
            <w:tcW w:w="1154" w:type="pct"/>
            <w:vAlign w:val="bottom"/>
          </w:tcPr>
          <w:p w14:paraId="2F369F25"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-117.496</w:t>
            </w:r>
          </w:p>
        </w:tc>
        <w:tc>
          <w:tcPr>
            <w:tcW w:w="123" w:type="pct"/>
            <w:tcBorders>
              <w:right w:val="dotted" w:sz="4" w:space="0" w:color="auto"/>
            </w:tcBorders>
          </w:tcPr>
          <w:p w14:paraId="5D842475"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tcBorders>
            <w:vAlign w:val="bottom"/>
          </w:tcPr>
          <w:p w14:paraId="31778A6D" w14:textId="77777777" w:rsidR="00B777BA" w:rsidRPr="0032232B"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1176" w:type="pct"/>
            <w:tcBorders>
              <w:right w:val="nil"/>
            </w:tcBorders>
            <w:vAlign w:val="bottom"/>
          </w:tcPr>
          <w:p w14:paraId="52063CFB"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-210.648</w:t>
            </w:r>
          </w:p>
        </w:tc>
        <w:tc>
          <w:tcPr>
            <w:tcW w:w="123" w:type="pct"/>
            <w:tcBorders>
              <w:left w:val="nil"/>
              <w:right w:val="dotted" w:sz="4" w:space="0" w:color="auto"/>
            </w:tcBorders>
            <w:vAlign w:val="bottom"/>
          </w:tcPr>
          <w:p w14:paraId="545E4AAA"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tcBorders>
            <w:vAlign w:val="bottom"/>
          </w:tcPr>
          <w:p w14:paraId="406341A9"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-62.201</w:t>
            </w:r>
          </w:p>
        </w:tc>
      </w:tr>
      <w:tr w:rsidR="00B777BA" w:rsidRPr="0097227F" w14:paraId="6D5733D4" w14:textId="77777777" w:rsidTr="00B5633B">
        <w:tc>
          <w:tcPr>
            <w:tcW w:w="624" w:type="pct"/>
            <w:vAlign w:val="bottom"/>
          </w:tcPr>
          <w:p w14:paraId="76BB2F66" w14:textId="77777777" w:rsidR="00B777BA" w:rsidRPr="0097227F" w:rsidRDefault="00B777BA" w:rsidP="00B5633B">
            <w:pPr>
              <w:rPr>
                <w:rFonts w:ascii="Times New Roman" w:eastAsia="Times New Roman" w:hAnsi="Times New Roman" w:cs="Times New Roman"/>
                <w:color w:val="000000"/>
                <w:sz w:val="18"/>
                <w:szCs w:val="18"/>
              </w:rPr>
            </w:pPr>
            <w:r w:rsidRPr="0097227F">
              <w:rPr>
                <w:rFonts w:ascii="Times New Roman" w:eastAsia="Times New Roman" w:hAnsi="Times New Roman" w:cs="Times New Roman"/>
                <w:color w:val="000000"/>
                <w:sz w:val="18"/>
                <w:szCs w:val="18"/>
              </w:rPr>
              <w:t>N</w:t>
            </w:r>
          </w:p>
        </w:tc>
        <w:tc>
          <w:tcPr>
            <w:tcW w:w="1154" w:type="pct"/>
            <w:vAlign w:val="bottom"/>
          </w:tcPr>
          <w:p w14:paraId="0616403D" w14:textId="77777777" w:rsidR="00B777BA" w:rsidRPr="0032232B" w:rsidRDefault="00B777BA" w:rsidP="00B5633B">
            <w:pPr>
              <w:ind w:left="604"/>
              <w:rPr>
                <w:rFonts w:ascii="Times New Roman" w:hAnsi="Times New Roman" w:cs="Times New Roman"/>
                <w:sz w:val="18"/>
                <w:szCs w:val="18"/>
              </w:rPr>
            </w:pPr>
            <w:r w:rsidRPr="00A30D13">
              <w:rPr>
                <w:rFonts w:ascii="Times New Roman" w:hAnsi="Times New Roman" w:cs="Times New Roman"/>
                <w:color w:val="000000"/>
                <w:sz w:val="18"/>
                <w:szCs w:val="18"/>
              </w:rPr>
              <w:t>192</w:t>
            </w:r>
          </w:p>
        </w:tc>
        <w:tc>
          <w:tcPr>
            <w:tcW w:w="123" w:type="pct"/>
            <w:tcBorders>
              <w:bottom w:val="single" w:sz="4" w:space="0" w:color="auto"/>
              <w:right w:val="dotted" w:sz="4" w:space="0" w:color="auto"/>
            </w:tcBorders>
          </w:tcPr>
          <w:p w14:paraId="1EAB1218" w14:textId="77777777" w:rsidR="00B777BA" w:rsidRPr="0032232B" w:rsidRDefault="00B777BA" w:rsidP="00B5633B">
            <w:pPr>
              <w:rPr>
                <w:rFonts w:ascii="Times New Roman" w:hAnsi="Times New Roman" w:cs="Times New Roman"/>
                <w:sz w:val="18"/>
                <w:szCs w:val="18"/>
              </w:rPr>
            </w:pPr>
          </w:p>
        </w:tc>
        <w:tc>
          <w:tcPr>
            <w:tcW w:w="626" w:type="pct"/>
            <w:tcBorders>
              <w:left w:val="dotted" w:sz="4" w:space="0" w:color="auto"/>
              <w:bottom w:val="single" w:sz="4" w:space="0" w:color="auto"/>
            </w:tcBorders>
            <w:vAlign w:val="bottom"/>
          </w:tcPr>
          <w:p w14:paraId="23E1E375" w14:textId="77777777" w:rsidR="00B777BA" w:rsidRPr="0032232B" w:rsidRDefault="00B777BA" w:rsidP="00B5633B">
            <w:pPr>
              <w:rPr>
                <w:rFonts w:ascii="Times New Roman" w:hAnsi="Times New Roman" w:cs="Times New Roman"/>
                <w:sz w:val="18"/>
                <w:szCs w:val="18"/>
              </w:rPr>
            </w:pPr>
            <w:r w:rsidRPr="0032232B">
              <w:rPr>
                <w:rFonts w:ascii="Times New Roman" w:eastAsia="Times New Roman" w:hAnsi="Times New Roman" w:cs="Times New Roman"/>
                <w:color w:val="000000"/>
                <w:sz w:val="18"/>
                <w:szCs w:val="18"/>
              </w:rPr>
              <w:t>N</w:t>
            </w:r>
          </w:p>
        </w:tc>
        <w:tc>
          <w:tcPr>
            <w:tcW w:w="1176" w:type="pct"/>
            <w:tcBorders>
              <w:bottom w:val="single" w:sz="4" w:space="0" w:color="auto"/>
              <w:right w:val="nil"/>
            </w:tcBorders>
            <w:vAlign w:val="bottom"/>
          </w:tcPr>
          <w:p w14:paraId="2BDFD6F2" w14:textId="77777777" w:rsidR="00B777BA" w:rsidRPr="0032232B" w:rsidRDefault="00B777BA" w:rsidP="00B5633B">
            <w:pPr>
              <w:ind w:left="523"/>
              <w:rPr>
                <w:rFonts w:ascii="Times New Roman" w:hAnsi="Times New Roman" w:cs="Times New Roman"/>
                <w:sz w:val="18"/>
                <w:szCs w:val="18"/>
              </w:rPr>
            </w:pPr>
            <w:r w:rsidRPr="00A30D13">
              <w:rPr>
                <w:rFonts w:ascii="Times New Roman" w:hAnsi="Times New Roman" w:cs="Times New Roman"/>
                <w:color w:val="000000"/>
                <w:sz w:val="18"/>
                <w:szCs w:val="18"/>
              </w:rPr>
              <w:t>316</w:t>
            </w:r>
          </w:p>
        </w:tc>
        <w:tc>
          <w:tcPr>
            <w:tcW w:w="123" w:type="pct"/>
            <w:tcBorders>
              <w:left w:val="nil"/>
              <w:bottom w:val="single" w:sz="4" w:space="0" w:color="auto"/>
              <w:right w:val="dotted" w:sz="4" w:space="0" w:color="auto"/>
            </w:tcBorders>
            <w:vAlign w:val="bottom"/>
          </w:tcPr>
          <w:p w14:paraId="4545DAC7" w14:textId="77777777" w:rsidR="00B777BA" w:rsidRPr="0032232B" w:rsidRDefault="00B777BA" w:rsidP="00B5633B">
            <w:pPr>
              <w:ind w:left="504"/>
              <w:rPr>
                <w:rFonts w:ascii="Times New Roman" w:eastAsia="Times New Roman" w:hAnsi="Times New Roman" w:cs="Times New Roman"/>
                <w:color w:val="000000"/>
                <w:sz w:val="18"/>
                <w:szCs w:val="18"/>
              </w:rPr>
            </w:pPr>
          </w:p>
        </w:tc>
        <w:tc>
          <w:tcPr>
            <w:tcW w:w="1174" w:type="pct"/>
            <w:tcBorders>
              <w:left w:val="dotted" w:sz="4" w:space="0" w:color="auto"/>
              <w:bottom w:val="single" w:sz="4" w:space="0" w:color="auto"/>
            </w:tcBorders>
            <w:vAlign w:val="bottom"/>
          </w:tcPr>
          <w:p w14:paraId="23E6EE78" w14:textId="77777777" w:rsidR="00B777BA" w:rsidRPr="0032232B" w:rsidRDefault="00B777BA" w:rsidP="00B5633B">
            <w:pPr>
              <w:ind w:left="504"/>
              <w:rPr>
                <w:rFonts w:ascii="Times New Roman" w:hAnsi="Times New Roman" w:cs="Times New Roman"/>
                <w:sz w:val="18"/>
                <w:szCs w:val="18"/>
              </w:rPr>
            </w:pPr>
            <w:r w:rsidRPr="00A30D13">
              <w:rPr>
                <w:rFonts w:ascii="Times New Roman" w:hAnsi="Times New Roman" w:cs="Times New Roman"/>
                <w:color w:val="000000"/>
                <w:sz w:val="18"/>
                <w:szCs w:val="18"/>
              </w:rPr>
              <w:t>100</w:t>
            </w:r>
          </w:p>
        </w:tc>
      </w:tr>
    </w:tbl>
    <w:p w14:paraId="456C3BBC" w14:textId="77777777" w:rsidR="00B777BA" w:rsidRPr="0041754E" w:rsidRDefault="00B777BA" w:rsidP="00B777BA">
      <w:pPr>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self-interested. Main explanatory variables: CRT scores (between 0 and 7) in panel A, time delay (vs. time pressure) in panels B and C.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643C6E8A" w14:textId="77777777" w:rsidR="00B777BA" w:rsidRDefault="00B777BA" w:rsidP="00B777BA">
      <w:pPr>
        <w:rPr>
          <w:rFonts w:cs="Times New Roman"/>
          <w:sz w:val="22"/>
          <w:szCs w:val="22"/>
        </w:rPr>
      </w:pPr>
    </w:p>
    <w:p w14:paraId="7D699CC4" w14:textId="77777777" w:rsidR="00B777BA" w:rsidRPr="003C1077" w:rsidRDefault="00B777BA" w:rsidP="00B777BA">
      <w:pPr>
        <w:rPr>
          <w:rFonts w:cs="Times New Roman"/>
          <w:sz w:val="22"/>
          <w:szCs w:val="22"/>
        </w:rPr>
      </w:pPr>
    </w:p>
    <w:p w14:paraId="57AFF5FA" w14:textId="77777777" w:rsidR="00B777BA" w:rsidRDefault="00B777BA" w:rsidP="00B777BA">
      <w:pPr>
        <w:rPr>
          <w:rFonts w:cs="Times New Roman"/>
          <w:sz w:val="22"/>
          <w:szCs w:val="22"/>
        </w:rPr>
      </w:pPr>
      <w:r>
        <w:rPr>
          <w:rFonts w:cs="Times New Roman"/>
          <w:sz w:val="22"/>
          <w:szCs w:val="22"/>
        </w:rPr>
        <w:br w:type="page"/>
      </w:r>
    </w:p>
    <w:p w14:paraId="147C4B85" w14:textId="77777777" w:rsidR="00450130" w:rsidRDefault="00450130" w:rsidP="00450130">
      <w:pPr>
        <w:rPr>
          <w:rFonts w:ascii="Times New Roman" w:hAnsi="Times New Roman" w:cs="Times New Roman"/>
          <w:b/>
          <w:i/>
        </w:rPr>
      </w:pPr>
      <w:r>
        <w:rPr>
          <w:rFonts w:ascii="Times New Roman" w:hAnsi="Times New Roman" w:cs="Times New Roman"/>
          <w:b/>
          <w:i/>
        </w:rPr>
        <w:lastRenderedPageBreak/>
        <w:t>Main e</w:t>
      </w:r>
      <w:r w:rsidRPr="00450130">
        <w:rPr>
          <w:rFonts w:ascii="Times New Roman" w:hAnsi="Times New Roman" w:cs="Times New Roman"/>
          <w:b/>
          <w:i/>
        </w:rPr>
        <w:t xml:space="preserve">ffects of CRT for the </w:t>
      </w:r>
      <w:r>
        <w:rPr>
          <w:rFonts w:ascii="Times New Roman" w:hAnsi="Times New Roman" w:cs="Times New Roman"/>
          <w:b/>
          <w:i/>
        </w:rPr>
        <w:t>“non-neutral” conditions</w:t>
      </w:r>
      <w:r w:rsidRPr="008E1FE1">
        <w:rPr>
          <w:rFonts w:ascii="Times New Roman" w:hAnsi="Times New Roman" w:cs="Times New Roman"/>
          <w:b/>
          <w:i/>
        </w:rPr>
        <w:t xml:space="preserve"> </w:t>
      </w:r>
    </w:p>
    <w:p w14:paraId="7F69DCAB" w14:textId="77777777" w:rsidR="00450130" w:rsidRDefault="00450130" w:rsidP="00B5633B">
      <w:pPr>
        <w:rPr>
          <w:rFonts w:ascii="Times New Roman" w:hAnsi="Times New Roman" w:cs="Times New Roman"/>
        </w:rPr>
      </w:pPr>
    </w:p>
    <w:p w14:paraId="1B438489" w14:textId="77777777" w:rsidR="00B5633B" w:rsidRPr="008732C1" w:rsidRDefault="00B5633B" w:rsidP="00B5633B">
      <w:pPr>
        <w:rPr>
          <w:rFonts w:ascii="Times New Roman" w:hAnsi="Times New Roman" w:cs="Times New Roman"/>
        </w:rPr>
      </w:pPr>
      <w:r w:rsidRPr="008732C1">
        <w:rPr>
          <w:rFonts w:ascii="Times New Roman" w:hAnsi="Times New Roman" w:cs="Times New Roman"/>
        </w:rPr>
        <w:t xml:space="preserve">Table </w:t>
      </w:r>
      <w:r w:rsidR="005B7589" w:rsidRPr="008732C1">
        <w:rPr>
          <w:rFonts w:ascii="Times New Roman" w:hAnsi="Times New Roman" w:cs="Times New Roman"/>
        </w:rPr>
        <w:t>S</w:t>
      </w:r>
      <w:r w:rsidR="005B7589">
        <w:rPr>
          <w:rFonts w:ascii="Times New Roman" w:hAnsi="Times New Roman" w:cs="Times New Roman"/>
        </w:rPr>
        <w:t>9</w:t>
      </w:r>
      <w:r w:rsidRPr="008732C1">
        <w:rPr>
          <w:rFonts w:ascii="Times New Roman" w:hAnsi="Times New Roman" w:cs="Times New Roman"/>
        </w:rPr>
        <w:t>. Main effects of CRT for the time-pressure subsample</w:t>
      </w:r>
    </w:p>
    <w:tbl>
      <w:tblPr>
        <w:tblStyle w:val="TableGrid"/>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239"/>
        <w:gridCol w:w="1323"/>
        <w:gridCol w:w="1266"/>
        <w:gridCol w:w="1238"/>
        <w:gridCol w:w="1276"/>
        <w:gridCol w:w="1275"/>
        <w:gridCol w:w="1276"/>
      </w:tblGrid>
      <w:tr w:rsidR="00B5633B" w:rsidRPr="00723B4A" w14:paraId="0A865F33" w14:textId="77777777" w:rsidTr="00B5633B">
        <w:tc>
          <w:tcPr>
            <w:tcW w:w="996" w:type="dxa"/>
            <w:tcBorders>
              <w:top w:val="double" w:sz="4" w:space="0" w:color="auto"/>
              <w:bottom w:val="nil"/>
            </w:tcBorders>
            <w:vAlign w:val="bottom"/>
          </w:tcPr>
          <w:p w14:paraId="08402B5A" w14:textId="77777777" w:rsidR="00B5633B" w:rsidRPr="00A30D13" w:rsidRDefault="00B5633B" w:rsidP="00B5633B">
            <w:pPr>
              <w:jc w:val="right"/>
              <w:rPr>
                <w:rFonts w:ascii="Times New Roman" w:hAnsi="Times New Roman" w:cs="Times New Roman"/>
                <w:sz w:val="18"/>
                <w:szCs w:val="18"/>
              </w:rPr>
            </w:pPr>
            <w:r>
              <w:rPr>
                <w:rFonts w:ascii="Times New Roman" w:hAnsi="Times New Roman" w:cs="Times New Roman"/>
                <w:bCs/>
                <w:iCs/>
                <w:sz w:val="18"/>
                <w:szCs w:val="22"/>
              </w:rPr>
              <w:t>Dependent variable:</w:t>
            </w:r>
          </w:p>
        </w:tc>
        <w:tc>
          <w:tcPr>
            <w:tcW w:w="2562" w:type="dxa"/>
            <w:gridSpan w:val="2"/>
            <w:tcBorders>
              <w:top w:val="double" w:sz="4" w:space="0" w:color="auto"/>
              <w:bottom w:val="nil"/>
              <w:right w:val="dotted" w:sz="4" w:space="0" w:color="auto"/>
            </w:tcBorders>
            <w:vAlign w:val="center"/>
          </w:tcPr>
          <w:p w14:paraId="20CBDC49"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1. Social efficiency</w:t>
            </w:r>
          </w:p>
        </w:tc>
        <w:tc>
          <w:tcPr>
            <w:tcW w:w="2504" w:type="dxa"/>
            <w:gridSpan w:val="2"/>
            <w:tcBorders>
              <w:top w:val="double" w:sz="4" w:space="0" w:color="auto"/>
              <w:left w:val="dotted" w:sz="4" w:space="0" w:color="auto"/>
              <w:bottom w:val="nil"/>
              <w:right w:val="dotted" w:sz="4" w:space="0" w:color="auto"/>
            </w:tcBorders>
            <w:vAlign w:val="center"/>
          </w:tcPr>
          <w:p w14:paraId="47CEA606" w14:textId="77777777" w:rsidR="00B5633B" w:rsidRPr="00A30D13" w:rsidRDefault="00B5633B" w:rsidP="00B5633B">
            <w:pPr>
              <w:jc w:val="center"/>
              <w:rPr>
                <w:rFonts w:ascii="Times New Roman" w:hAnsi="Times New Roman" w:cs="Times New Roman"/>
                <w:sz w:val="18"/>
                <w:szCs w:val="18"/>
              </w:rPr>
            </w:pPr>
            <w:r w:rsidRPr="00A30D13">
              <w:rPr>
                <w:rFonts w:ascii="Times New Roman" w:hAnsi="Times New Roman" w:cs="Times New Roman"/>
                <w:sz w:val="18"/>
                <w:szCs w:val="18"/>
              </w:rPr>
              <w:t xml:space="preserve">2. </w:t>
            </w:r>
            <w:r w:rsidRPr="00723B4A">
              <w:rPr>
                <w:rFonts w:ascii="Times New Roman" w:hAnsi="Times New Roman" w:cs="Times New Roman"/>
                <w:sz w:val="18"/>
                <w:szCs w:val="18"/>
              </w:rPr>
              <w:t>Egalitarianism</w:t>
            </w:r>
          </w:p>
        </w:tc>
        <w:tc>
          <w:tcPr>
            <w:tcW w:w="2551" w:type="dxa"/>
            <w:gridSpan w:val="2"/>
            <w:tcBorders>
              <w:top w:val="double" w:sz="4" w:space="0" w:color="auto"/>
              <w:left w:val="dotted" w:sz="4" w:space="0" w:color="auto"/>
              <w:bottom w:val="nil"/>
              <w:right w:val="dotted" w:sz="4" w:space="0" w:color="auto"/>
            </w:tcBorders>
            <w:vAlign w:val="center"/>
          </w:tcPr>
          <w:p w14:paraId="5DC41549" w14:textId="77777777" w:rsidR="00B5633B" w:rsidRPr="00A30D13" w:rsidRDefault="00B5633B" w:rsidP="00B5633B">
            <w:pPr>
              <w:jc w:val="center"/>
              <w:rPr>
                <w:rFonts w:ascii="Times New Roman" w:hAnsi="Times New Roman" w:cs="Times New Roman"/>
                <w:sz w:val="18"/>
                <w:szCs w:val="18"/>
              </w:rPr>
            </w:pPr>
            <w:r w:rsidRPr="00A30D13">
              <w:rPr>
                <w:rFonts w:ascii="Times New Roman" w:hAnsi="Times New Roman" w:cs="Times New Roman"/>
                <w:sz w:val="18"/>
                <w:szCs w:val="18"/>
              </w:rPr>
              <w:t xml:space="preserve">3. </w:t>
            </w:r>
            <w:r w:rsidRPr="00723B4A">
              <w:rPr>
                <w:rFonts w:ascii="Times New Roman" w:hAnsi="Times New Roman" w:cs="Times New Roman"/>
                <w:sz w:val="18"/>
                <w:szCs w:val="18"/>
              </w:rPr>
              <w:t>Spitefulness</w:t>
            </w:r>
          </w:p>
        </w:tc>
        <w:tc>
          <w:tcPr>
            <w:tcW w:w="1276" w:type="dxa"/>
            <w:tcBorders>
              <w:top w:val="double" w:sz="4" w:space="0" w:color="auto"/>
              <w:left w:val="dotted" w:sz="4" w:space="0" w:color="auto"/>
              <w:bottom w:val="nil"/>
            </w:tcBorders>
            <w:vAlign w:val="center"/>
          </w:tcPr>
          <w:p w14:paraId="46717AF2" w14:textId="77777777" w:rsidR="00B5633B" w:rsidRPr="00A30D13" w:rsidRDefault="00B5633B" w:rsidP="00B5633B">
            <w:pPr>
              <w:jc w:val="center"/>
              <w:rPr>
                <w:rFonts w:ascii="Times New Roman" w:hAnsi="Times New Roman" w:cs="Times New Roman"/>
                <w:sz w:val="18"/>
                <w:szCs w:val="18"/>
              </w:rPr>
            </w:pPr>
            <w:r w:rsidRPr="00A30D13">
              <w:rPr>
                <w:rFonts w:ascii="Times New Roman" w:hAnsi="Times New Roman" w:cs="Times New Roman"/>
                <w:sz w:val="18"/>
                <w:szCs w:val="18"/>
              </w:rPr>
              <w:t>4. Self-interest</w:t>
            </w:r>
          </w:p>
        </w:tc>
      </w:tr>
      <w:tr w:rsidR="00B5633B" w:rsidRPr="00723B4A" w14:paraId="4668F8D9" w14:textId="77777777" w:rsidTr="00B5633B">
        <w:tc>
          <w:tcPr>
            <w:tcW w:w="996" w:type="dxa"/>
            <w:tcBorders>
              <w:bottom w:val="single" w:sz="4" w:space="0" w:color="auto"/>
            </w:tcBorders>
          </w:tcPr>
          <w:p w14:paraId="5FFECD5D" w14:textId="77777777" w:rsidR="00B5633B" w:rsidRPr="00A30D13" w:rsidRDefault="00B5633B" w:rsidP="00B5633B">
            <w:pPr>
              <w:rPr>
                <w:rFonts w:ascii="Times New Roman" w:hAnsi="Times New Roman" w:cs="Times New Roman"/>
                <w:sz w:val="18"/>
                <w:szCs w:val="18"/>
              </w:rPr>
            </w:pPr>
          </w:p>
        </w:tc>
        <w:tc>
          <w:tcPr>
            <w:tcW w:w="1239" w:type="dxa"/>
            <w:tcBorders>
              <w:bottom w:val="single" w:sz="4" w:space="0" w:color="auto"/>
            </w:tcBorders>
            <w:vAlign w:val="center"/>
          </w:tcPr>
          <w:p w14:paraId="4D195E92"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Model-based</w:t>
            </w:r>
          </w:p>
        </w:tc>
        <w:tc>
          <w:tcPr>
            <w:tcW w:w="1323" w:type="dxa"/>
            <w:tcBorders>
              <w:bottom w:val="single" w:sz="4" w:space="0" w:color="auto"/>
              <w:right w:val="dotted" w:sz="4" w:space="0" w:color="auto"/>
            </w:tcBorders>
            <w:vAlign w:val="center"/>
          </w:tcPr>
          <w:p w14:paraId="614DF58E"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Choice-based</w:t>
            </w:r>
          </w:p>
        </w:tc>
        <w:tc>
          <w:tcPr>
            <w:tcW w:w="1266" w:type="dxa"/>
            <w:tcBorders>
              <w:left w:val="dotted" w:sz="4" w:space="0" w:color="auto"/>
              <w:bottom w:val="single" w:sz="4" w:space="0" w:color="auto"/>
            </w:tcBorders>
            <w:vAlign w:val="center"/>
          </w:tcPr>
          <w:p w14:paraId="06D245B8"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Model-based</w:t>
            </w:r>
          </w:p>
        </w:tc>
        <w:tc>
          <w:tcPr>
            <w:tcW w:w="1238" w:type="dxa"/>
            <w:tcBorders>
              <w:bottom w:val="single" w:sz="4" w:space="0" w:color="auto"/>
              <w:right w:val="dotted" w:sz="4" w:space="0" w:color="auto"/>
            </w:tcBorders>
            <w:vAlign w:val="center"/>
          </w:tcPr>
          <w:p w14:paraId="4BC9645B"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081BDFF6"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Model-based</w:t>
            </w:r>
          </w:p>
        </w:tc>
        <w:tc>
          <w:tcPr>
            <w:tcW w:w="1275" w:type="dxa"/>
            <w:tcBorders>
              <w:bottom w:val="single" w:sz="4" w:space="0" w:color="auto"/>
              <w:right w:val="dotted" w:sz="4" w:space="0" w:color="auto"/>
            </w:tcBorders>
            <w:vAlign w:val="center"/>
          </w:tcPr>
          <w:p w14:paraId="306B9F3C"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2BC8837C" w14:textId="77777777" w:rsidR="00B5633B" w:rsidRPr="00A30D13" w:rsidRDefault="00B5633B" w:rsidP="00B5633B">
            <w:pPr>
              <w:jc w:val="center"/>
              <w:rPr>
                <w:rFonts w:ascii="Times New Roman" w:hAnsi="Times New Roman" w:cs="Times New Roman"/>
                <w:sz w:val="18"/>
                <w:szCs w:val="18"/>
              </w:rPr>
            </w:pPr>
            <w:r w:rsidRPr="00723B4A">
              <w:rPr>
                <w:rFonts w:ascii="Times New Roman" w:hAnsi="Times New Roman" w:cs="Times New Roman"/>
                <w:sz w:val="18"/>
                <w:szCs w:val="18"/>
              </w:rPr>
              <w:t>Model- &amp; choice-based</w:t>
            </w:r>
          </w:p>
        </w:tc>
      </w:tr>
      <w:tr w:rsidR="00B5633B" w:rsidRPr="00723B4A" w14:paraId="3605300B" w14:textId="77777777" w:rsidTr="00B5633B">
        <w:tc>
          <w:tcPr>
            <w:tcW w:w="996" w:type="dxa"/>
            <w:tcBorders>
              <w:top w:val="single" w:sz="4" w:space="0" w:color="auto"/>
              <w:bottom w:val="nil"/>
            </w:tcBorders>
            <w:vAlign w:val="bottom"/>
          </w:tcPr>
          <w:p w14:paraId="441F7DA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18"/>
                <w:szCs w:val="18"/>
              </w:rPr>
              <w:t>CRT score</w:t>
            </w:r>
          </w:p>
        </w:tc>
        <w:tc>
          <w:tcPr>
            <w:tcW w:w="1239" w:type="dxa"/>
            <w:tcBorders>
              <w:top w:val="single" w:sz="4" w:space="0" w:color="auto"/>
              <w:bottom w:val="nil"/>
            </w:tcBorders>
            <w:vAlign w:val="bottom"/>
          </w:tcPr>
          <w:p w14:paraId="0723CA2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0.082</w:t>
            </w:r>
          </w:p>
        </w:tc>
        <w:tc>
          <w:tcPr>
            <w:tcW w:w="1323" w:type="dxa"/>
            <w:tcBorders>
              <w:top w:val="single" w:sz="4" w:space="0" w:color="auto"/>
              <w:bottom w:val="nil"/>
              <w:right w:val="dotted" w:sz="4" w:space="0" w:color="auto"/>
            </w:tcBorders>
            <w:vAlign w:val="bottom"/>
          </w:tcPr>
          <w:p w14:paraId="030E2DC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0.197***</w:t>
            </w:r>
          </w:p>
        </w:tc>
        <w:tc>
          <w:tcPr>
            <w:tcW w:w="1266" w:type="dxa"/>
            <w:tcBorders>
              <w:top w:val="single" w:sz="4" w:space="0" w:color="auto"/>
              <w:left w:val="dotted" w:sz="4" w:space="0" w:color="auto"/>
              <w:bottom w:val="nil"/>
            </w:tcBorders>
            <w:vAlign w:val="bottom"/>
          </w:tcPr>
          <w:p w14:paraId="51FE0FD1"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-0.109**</w:t>
            </w:r>
          </w:p>
        </w:tc>
        <w:tc>
          <w:tcPr>
            <w:tcW w:w="1238" w:type="dxa"/>
            <w:tcBorders>
              <w:top w:val="single" w:sz="4" w:space="0" w:color="auto"/>
              <w:bottom w:val="nil"/>
              <w:right w:val="dotted" w:sz="4" w:space="0" w:color="auto"/>
            </w:tcBorders>
            <w:vAlign w:val="bottom"/>
          </w:tcPr>
          <w:p w14:paraId="1AB1A271"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-0.058</w:t>
            </w:r>
          </w:p>
        </w:tc>
        <w:tc>
          <w:tcPr>
            <w:tcW w:w="1276" w:type="dxa"/>
            <w:tcBorders>
              <w:top w:val="single" w:sz="4" w:space="0" w:color="auto"/>
              <w:left w:val="dotted" w:sz="4" w:space="0" w:color="auto"/>
              <w:bottom w:val="nil"/>
            </w:tcBorders>
            <w:vAlign w:val="bottom"/>
          </w:tcPr>
          <w:p w14:paraId="2BB1878B"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c>
          <w:tcPr>
            <w:tcW w:w="1275" w:type="dxa"/>
            <w:tcBorders>
              <w:top w:val="single" w:sz="4" w:space="0" w:color="auto"/>
              <w:bottom w:val="nil"/>
              <w:right w:val="dotted" w:sz="4" w:space="0" w:color="auto"/>
            </w:tcBorders>
            <w:vAlign w:val="bottom"/>
          </w:tcPr>
          <w:p w14:paraId="54A9A5B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-0.086</w:t>
            </w:r>
          </w:p>
        </w:tc>
        <w:tc>
          <w:tcPr>
            <w:tcW w:w="1276" w:type="dxa"/>
            <w:tcBorders>
              <w:top w:val="single" w:sz="4" w:space="0" w:color="auto"/>
              <w:left w:val="dotted" w:sz="4" w:space="0" w:color="auto"/>
              <w:bottom w:val="nil"/>
            </w:tcBorders>
            <w:vAlign w:val="bottom"/>
          </w:tcPr>
          <w:p w14:paraId="0B46CBCD"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0.026</w:t>
            </w:r>
          </w:p>
        </w:tc>
      </w:tr>
      <w:tr w:rsidR="00B5633B" w:rsidRPr="00723B4A" w14:paraId="48EB76A1" w14:textId="77777777" w:rsidTr="00B5633B">
        <w:tc>
          <w:tcPr>
            <w:tcW w:w="996" w:type="dxa"/>
            <w:tcBorders>
              <w:bottom w:val="nil"/>
            </w:tcBorders>
            <w:vAlign w:val="bottom"/>
          </w:tcPr>
          <w:p w14:paraId="0010F529" w14:textId="77777777" w:rsidR="00B5633B" w:rsidRPr="00A30D13" w:rsidRDefault="00B5633B" w:rsidP="00B5633B">
            <w:pPr>
              <w:rPr>
                <w:rFonts w:ascii="Times New Roman" w:hAnsi="Times New Roman" w:cs="Times New Roman"/>
                <w:sz w:val="18"/>
                <w:szCs w:val="18"/>
              </w:rPr>
            </w:pPr>
          </w:p>
        </w:tc>
        <w:tc>
          <w:tcPr>
            <w:tcW w:w="1239" w:type="dxa"/>
            <w:tcBorders>
              <w:bottom w:val="nil"/>
            </w:tcBorders>
            <w:vAlign w:val="bottom"/>
          </w:tcPr>
          <w:p w14:paraId="2599CD3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(0.052)</w:t>
            </w:r>
          </w:p>
        </w:tc>
        <w:tc>
          <w:tcPr>
            <w:tcW w:w="1323" w:type="dxa"/>
            <w:tcBorders>
              <w:bottom w:val="nil"/>
              <w:right w:val="dotted" w:sz="4" w:space="0" w:color="auto"/>
            </w:tcBorders>
            <w:vAlign w:val="bottom"/>
          </w:tcPr>
          <w:p w14:paraId="1863382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(0.070)</w:t>
            </w:r>
          </w:p>
        </w:tc>
        <w:tc>
          <w:tcPr>
            <w:tcW w:w="1266" w:type="dxa"/>
            <w:tcBorders>
              <w:left w:val="dotted" w:sz="4" w:space="0" w:color="auto"/>
              <w:bottom w:val="nil"/>
            </w:tcBorders>
            <w:vAlign w:val="bottom"/>
          </w:tcPr>
          <w:p w14:paraId="316D66D0"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(0.051)</w:t>
            </w:r>
          </w:p>
        </w:tc>
        <w:tc>
          <w:tcPr>
            <w:tcW w:w="1238" w:type="dxa"/>
            <w:tcBorders>
              <w:bottom w:val="nil"/>
              <w:right w:val="dotted" w:sz="4" w:space="0" w:color="auto"/>
            </w:tcBorders>
            <w:vAlign w:val="bottom"/>
          </w:tcPr>
          <w:p w14:paraId="4D0E1A1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(0.050)</w:t>
            </w:r>
          </w:p>
        </w:tc>
        <w:tc>
          <w:tcPr>
            <w:tcW w:w="1276" w:type="dxa"/>
            <w:tcBorders>
              <w:left w:val="dotted" w:sz="4" w:space="0" w:color="auto"/>
              <w:bottom w:val="nil"/>
            </w:tcBorders>
            <w:vAlign w:val="bottom"/>
          </w:tcPr>
          <w:p w14:paraId="310AFC9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(0.081)</w:t>
            </w:r>
          </w:p>
        </w:tc>
        <w:tc>
          <w:tcPr>
            <w:tcW w:w="1275" w:type="dxa"/>
            <w:tcBorders>
              <w:bottom w:val="nil"/>
              <w:right w:val="dotted" w:sz="4" w:space="0" w:color="auto"/>
            </w:tcBorders>
            <w:vAlign w:val="bottom"/>
          </w:tcPr>
          <w:p w14:paraId="0D88A40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(0.055)</w:t>
            </w:r>
          </w:p>
        </w:tc>
        <w:tc>
          <w:tcPr>
            <w:tcW w:w="1276" w:type="dxa"/>
            <w:tcBorders>
              <w:left w:val="dotted" w:sz="4" w:space="0" w:color="auto"/>
              <w:bottom w:val="nil"/>
            </w:tcBorders>
            <w:vAlign w:val="bottom"/>
          </w:tcPr>
          <w:p w14:paraId="4E08F6A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(0.051)</w:t>
            </w:r>
          </w:p>
        </w:tc>
      </w:tr>
      <w:tr w:rsidR="00B5633B" w:rsidRPr="00723B4A" w14:paraId="54D70454" w14:textId="77777777" w:rsidTr="00B5633B">
        <w:tc>
          <w:tcPr>
            <w:tcW w:w="996" w:type="dxa"/>
            <w:tcBorders>
              <w:bottom w:val="nil"/>
            </w:tcBorders>
            <w:vAlign w:val="bottom"/>
          </w:tcPr>
          <w:p w14:paraId="0C32D20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India</w:t>
            </w:r>
          </w:p>
        </w:tc>
        <w:tc>
          <w:tcPr>
            <w:tcW w:w="1239" w:type="dxa"/>
            <w:tcBorders>
              <w:bottom w:val="nil"/>
            </w:tcBorders>
            <w:vAlign w:val="bottom"/>
          </w:tcPr>
          <w:p w14:paraId="14B06B0E"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-0.307</w:t>
            </w:r>
          </w:p>
        </w:tc>
        <w:tc>
          <w:tcPr>
            <w:tcW w:w="1323" w:type="dxa"/>
            <w:tcBorders>
              <w:bottom w:val="nil"/>
              <w:right w:val="dotted" w:sz="4" w:space="0" w:color="auto"/>
            </w:tcBorders>
            <w:vAlign w:val="bottom"/>
          </w:tcPr>
          <w:p w14:paraId="4F07AC0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-0.305</w:t>
            </w:r>
          </w:p>
        </w:tc>
        <w:tc>
          <w:tcPr>
            <w:tcW w:w="1266" w:type="dxa"/>
            <w:tcBorders>
              <w:left w:val="dotted" w:sz="4" w:space="0" w:color="auto"/>
              <w:bottom w:val="nil"/>
            </w:tcBorders>
            <w:vAlign w:val="bottom"/>
          </w:tcPr>
          <w:p w14:paraId="745EC43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-0.008</w:t>
            </w:r>
          </w:p>
        </w:tc>
        <w:tc>
          <w:tcPr>
            <w:tcW w:w="1238" w:type="dxa"/>
            <w:tcBorders>
              <w:bottom w:val="nil"/>
              <w:right w:val="dotted" w:sz="4" w:space="0" w:color="auto"/>
            </w:tcBorders>
            <w:vAlign w:val="bottom"/>
          </w:tcPr>
          <w:p w14:paraId="729A0C47"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-0.230</w:t>
            </w:r>
          </w:p>
        </w:tc>
        <w:tc>
          <w:tcPr>
            <w:tcW w:w="1276" w:type="dxa"/>
            <w:tcBorders>
              <w:left w:val="dotted" w:sz="4" w:space="0" w:color="auto"/>
              <w:bottom w:val="nil"/>
            </w:tcBorders>
            <w:vAlign w:val="bottom"/>
          </w:tcPr>
          <w:p w14:paraId="1AD5F6B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0.673**</w:t>
            </w:r>
          </w:p>
        </w:tc>
        <w:tc>
          <w:tcPr>
            <w:tcW w:w="1275" w:type="dxa"/>
            <w:tcBorders>
              <w:bottom w:val="nil"/>
              <w:right w:val="dotted" w:sz="4" w:space="0" w:color="auto"/>
            </w:tcBorders>
            <w:vAlign w:val="bottom"/>
          </w:tcPr>
          <w:p w14:paraId="1D663B6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0.877***</w:t>
            </w:r>
          </w:p>
        </w:tc>
        <w:tc>
          <w:tcPr>
            <w:tcW w:w="1276" w:type="dxa"/>
            <w:tcBorders>
              <w:left w:val="dotted" w:sz="4" w:space="0" w:color="auto"/>
              <w:bottom w:val="nil"/>
            </w:tcBorders>
            <w:vAlign w:val="bottom"/>
          </w:tcPr>
          <w:p w14:paraId="7602648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-0.011</w:t>
            </w:r>
          </w:p>
        </w:tc>
      </w:tr>
      <w:tr w:rsidR="00B5633B" w:rsidRPr="00723B4A" w14:paraId="2A2D6990" w14:textId="77777777" w:rsidTr="00B5633B">
        <w:tc>
          <w:tcPr>
            <w:tcW w:w="996" w:type="dxa"/>
            <w:tcBorders>
              <w:bottom w:val="nil"/>
            </w:tcBorders>
            <w:vAlign w:val="bottom"/>
          </w:tcPr>
          <w:p w14:paraId="57CDE567" w14:textId="77777777" w:rsidR="00B5633B" w:rsidRPr="00A30D13" w:rsidRDefault="00B5633B" w:rsidP="00B5633B">
            <w:pPr>
              <w:rPr>
                <w:rFonts w:ascii="Times New Roman" w:hAnsi="Times New Roman" w:cs="Times New Roman"/>
                <w:sz w:val="18"/>
                <w:szCs w:val="18"/>
              </w:rPr>
            </w:pPr>
          </w:p>
        </w:tc>
        <w:tc>
          <w:tcPr>
            <w:tcW w:w="1239" w:type="dxa"/>
            <w:tcBorders>
              <w:bottom w:val="nil"/>
            </w:tcBorders>
            <w:vAlign w:val="bottom"/>
          </w:tcPr>
          <w:p w14:paraId="10E686E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(0.216)</w:t>
            </w:r>
          </w:p>
        </w:tc>
        <w:tc>
          <w:tcPr>
            <w:tcW w:w="1323" w:type="dxa"/>
            <w:tcBorders>
              <w:bottom w:val="nil"/>
              <w:right w:val="dotted" w:sz="4" w:space="0" w:color="auto"/>
            </w:tcBorders>
            <w:vAlign w:val="bottom"/>
          </w:tcPr>
          <w:p w14:paraId="76D2D1CA"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(0.274)</w:t>
            </w:r>
          </w:p>
        </w:tc>
        <w:tc>
          <w:tcPr>
            <w:tcW w:w="1266" w:type="dxa"/>
            <w:tcBorders>
              <w:left w:val="dotted" w:sz="4" w:space="0" w:color="auto"/>
              <w:bottom w:val="nil"/>
            </w:tcBorders>
            <w:vAlign w:val="bottom"/>
          </w:tcPr>
          <w:p w14:paraId="10C72C3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(0.208)</w:t>
            </w:r>
          </w:p>
        </w:tc>
        <w:tc>
          <w:tcPr>
            <w:tcW w:w="1238" w:type="dxa"/>
            <w:tcBorders>
              <w:bottom w:val="nil"/>
              <w:right w:val="dotted" w:sz="4" w:space="0" w:color="auto"/>
            </w:tcBorders>
            <w:vAlign w:val="bottom"/>
          </w:tcPr>
          <w:p w14:paraId="43F8214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(0.209)</w:t>
            </w:r>
          </w:p>
        </w:tc>
        <w:tc>
          <w:tcPr>
            <w:tcW w:w="1276" w:type="dxa"/>
            <w:tcBorders>
              <w:left w:val="dotted" w:sz="4" w:space="0" w:color="auto"/>
              <w:bottom w:val="nil"/>
            </w:tcBorders>
            <w:vAlign w:val="bottom"/>
          </w:tcPr>
          <w:p w14:paraId="212299A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(0.311)</w:t>
            </w:r>
          </w:p>
        </w:tc>
        <w:tc>
          <w:tcPr>
            <w:tcW w:w="1275" w:type="dxa"/>
            <w:tcBorders>
              <w:bottom w:val="nil"/>
              <w:right w:val="dotted" w:sz="4" w:space="0" w:color="auto"/>
            </w:tcBorders>
            <w:vAlign w:val="bottom"/>
          </w:tcPr>
          <w:p w14:paraId="476E9B1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(0.215)</w:t>
            </w:r>
          </w:p>
        </w:tc>
        <w:tc>
          <w:tcPr>
            <w:tcW w:w="1276" w:type="dxa"/>
            <w:tcBorders>
              <w:left w:val="dotted" w:sz="4" w:space="0" w:color="auto"/>
              <w:bottom w:val="nil"/>
            </w:tcBorders>
            <w:vAlign w:val="bottom"/>
          </w:tcPr>
          <w:p w14:paraId="7940133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(0.208)</w:t>
            </w:r>
          </w:p>
        </w:tc>
      </w:tr>
      <w:tr w:rsidR="00B5633B" w:rsidRPr="00723B4A" w14:paraId="7DC65403" w14:textId="77777777" w:rsidTr="00B5633B">
        <w:tc>
          <w:tcPr>
            <w:tcW w:w="996" w:type="dxa"/>
            <w:tcBorders>
              <w:bottom w:val="nil"/>
            </w:tcBorders>
            <w:vAlign w:val="bottom"/>
          </w:tcPr>
          <w:p w14:paraId="2B3791A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female</w:t>
            </w:r>
          </w:p>
        </w:tc>
        <w:tc>
          <w:tcPr>
            <w:tcW w:w="1239" w:type="dxa"/>
            <w:tcBorders>
              <w:bottom w:val="nil"/>
            </w:tcBorders>
            <w:vAlign w:val="bottom"/>
          </w:tcPr>
          <w:p w14:paraId="0DDB936E"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-0.308</w:t>
            </w:r>
          </w:p>
        </w:tc>
        <w:tc>
          <w:tcPr>
            <w:tcW w:w="1323" w:type="dxa"/>
            <w:tcBorders>
              <w:bottom w:val="nil"/>
              <w:right w:val="dotted" w:sz="4" w:space="0" w:color="auto"/>
            </w:tcBorders>
            <w:vAlign w:val="bottom"/>
          </w:tcPr>
          <w:p w14:paraId="3BB39BA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-0.816**</w:t>
            </w:r>
          </w:p>
        </w:tc>
        <w:tc>
          <w:tcPr>
            <w:tcW w:w="1266" w:type="dxa"/>
            <w:tcBorders>
              <w:left w:val="dotted" w:sz="4" w:space="0" w:color="auto"/>
              <w:bottom w:val="nil"/>
            </w:tcBorders>
            <w:vAlign w:val="bottom"/>
          </w:tcPr>
          <w:p w14:paraId="74684F4E"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0.170</w:t>
            </w:r>
          </w:p>
        </w:tc>
        <w:tc>
          <w:tcPr>
            <w:tcW w:w="1238" w:type="dxa"/>
            <w:tcBorders>
              <w:bottom w:val="nil"/>
              <w:right w:val="dotted" w:sz="4" w:space="0" w:color="auto"/>
            </w:tcBorders>
            <w:vAlign w:val="bottom"/>
          </w:tcPr>
          <w:p w14:paraId="60B74F2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0.135</w:t>
            </w:r>
          </w:p>
        </w:tc>
        <w:tc>
          <w:tcPr>
            <w:tcW w:w="1276" w:type="dxa"/>
            <w:tcBorders>
              <w:left w:val="dotted" w:sz="4" w:space="0" w:color="auto"/>
              <w:bottom w:val="nil"/>
            </w:tcBorders>
            <w:vAlign w:val="bottom"/>
          </w:tcPr>
          <w:p w14:paraId="73649A0E"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0.405</w:t>
            </w:r>
          </w:p>
        </w:tc>
        <w:tc>
          <w:tcPr>
            <w:tcW w:w="1275" w:type="dxa"/>
            <w:tcBorders>
              <w:bottom w:val="nil"/>
              <w:right w:val="dotted" w:sz="4" w:space="0" w:color="auto"/>
            </w:tcBorders>
            <w:vAlign w:val="bottom"/>
          </w:tcPr>
          <w:p w14:paraId="7576F3D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0.143</w:t>
            </w:r>
          </w:p>
        </w:tc>
        <w:tc>
          <w:tcPr>
            <w:tcW w:w="1276" w:type="dxa"/>
            <w:tcBorders>
              <w:left w:val="dotted" w:sz="4" w:space="0" w:color="auto"/>
              <w:bottom w:val="nil"/>
            </w:tcBorders>
            <w:vAlign w:val="bottom"/>
          </w:tcPr>
          <w:p w14:paraId="6F75302E"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-0.185</w:t>
            </w:r>
          </w:p>
        </w:tc>
      </w:tr>
      <w:tr w:rsidR="00B5633B" w:rsidRPr="00723B4A" w14:paraId="05AE8F79" w14:textId="77777777" w:rsidTr="00B5633B">
        <w:tc>
          <w:tcPr>
            <w:tcW w:w="996" w:type="dxa"/>
            <w:tcBorders>
              <w:bottom w:val="nil"/>
            </w:tcBorders>
            <w:vAlign w:val="bottom"/>
          </w:tcPr>
          <w:p w14:paraId="3C91E84F" w14:textId="77777777" w:rsidR="00B5633B" w:rsidRPr="00A30D13" w:rsidRDefault="00B5633B" w:rsidP="00B5633B">
            <w:pPr>
              <w:rPr>
                <w:rFonts w:ascii="Times New Roman" w:hAnsi="Times New Roman" w:cs="Times New Roman"/>
                <w:sz w:val="18"/>
                <w:szCs w:val="18"/>
              </w:rPr>
            </w:pPr>
          </w:p>
        </w:tc>
        <w:tc>
          <w:tcPr>
            <w:tcW w:w="1239" w:type="dxa"/>
            <w:tcBorders>
              <w:bottom w:val="nil"/>
            </w:tcBorders>
            <w:vAlign w:val="bottom"/>
          </w:tcPr>
          <w:p w14:paraId="4489E3D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(0.235)</w:t>
            </w:r>
          </w:p>
        </w:tc>
        <w:tc>
          <w:tcPr>
            <w:tcW w:w="1323" w:type="dxa"/>
            <w:tcBorders>
              <w:bottom w:val="nil"/>
              <w:right w:val="dotted" w:sz="4" w:space="0" w:color="auto"/>
            </w:tcBorders>
            <w:vAlign w:val="bottom"/>
          </w:tcPr>
          <w:p w14:paraId="78F73B7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(0.365)</w:t>
            </w:r>
          </w:p>
        </w:tc>
        <w:tc>
          <w:tcPr>
            <w:tcW w:w="1266" w:type="dxa"/>
            <w:tcBorders>
              <w:left w:val="dotted" w:sz="4" w:space="0" w:color="auto"/>
              <w:bottom w:val="nil"/>
            </w:tcBorders>
            <w:vAlign w:val="bottom"/>
          </w:tcPr>
          <w:p w14:paraId="3FB26967"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(0.226)</w:t>
            </w:r>
          </w:p>
        </w:tc>
        <w:tc>
          <w:tcPr>
            <w:tcW w:w="1238" w:type="dxa"/>
            <w:tcBorders>
              <w:bottom w:val="nil"/>
              <w:right w:val="dotted" w:sz="4" w:space="0" w:color="auto"/>
            </w:tcBorders>
            <w:vAlign w:val="bottom"/>
          </w:tcPr>
          <w:p w14:paraId="3A826E6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(0.226)</w:t>
            </w:r>
          </w:p>
        </w:tc>
        <w:tc>
          <w:tcPr>
            <w:tcW w:w="1276" w:type="dxa"/>
            <w:tcBorders>
              <w:left w:val="dotted" w:sz="4" w:space="0" w:color="auto"/>
              <w:bottom w:val="nil"/>
            </w:tcBorders>
            <w:vAlign w:val="bottom"/>
          </w:tcPr>
          <w:p w14:paraId="38D26B6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(0.362)</w:t>
            </w:r>
          </w:p>
        </w:tc>
        <w:tc>
          <w:tcPr>
            <w:tcW w:w="1275" w:type="dxa"/>
            <w:tcBorders>
              <w:bottom w:val="nil"/>
              <w:right w:val="dotted" w:sz="4" w:space="0" w:color="auto"/>
            </w:tcBorders>
            <w:vAlign w:val="bottom"/>
          </w:tcPr>
          <w:p w14:paraId="7B6EAC7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(0.238)</w:t>
            </w:r>
          </w:p>
        </w:tc>
        <w:tc>
          <w:tcPr>
            <w:tcW w:w="1276" w:type="dxa"/>
            <w:tcBorders>
              <w:left w:val="dotted" w:sz="4" w:space="0" w:color="auto"/>
              <w:bottom w:val="nil"/>
            </w:tcBorders>
            <w:vAlign w:val="bottom"/>
          </w:tcPr>
          <w:p w14:paraId="5FDB934B"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(0.229)</w:t>
            </w:r>
          </w:p>
        </w:tc>
      </w:tr>
      <w:tr w:rsidR="00B5633B" w:rsidRPr="00723B4A" w14:paraId="6FD243B6" w14:textId="77777777" w:rsidTr="00B5633B">
        <w:tc>
          <w:tcPr>
            <w:tcW w:w="996" w:type="dxa"/>
            <w:tcBorders>
              <w:bottom w:val="nil"/>
            </w:tcBorders>
            <w:vAlign w:val="bottom"/>
          </w:tcPr>
          <w:p w14:paraId="14C2C5AA"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age</w:t>
            </w:r>
          </w:p>
        </w:tc>
        <w:tc>
          <w:tcPr>
            <w:tcW w:w="1239" w:type="dxa"/>
            <w:tcBorders>
              <w:bottom w:val="nil"/>
            </w:tcBorders>
            <w:vAlign w:val="bottom"/>
          </w:tcPr>
          <w:p w14:paraId="0F25C0C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-0.008</w:t>
            </w:r>
          </w:p>
        </w:tc>
        <w:tc>
          <w:tcPr>
            <w:tcW w:w="1323" w:type="dxa"/>
            <w:tcBorders>
              <w:bottom w:val="nil"/>
              <w:right w:val="dotted" w:sz="4" w:space="0" w:color="auto"/>
            </w:tcBorders>
            <w:vAlign w:val="bottom"/>
          </w:tcPr>
          <w:p w14:paraId="3661911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-0.001</w:t>
            </w:r>
          </w:p>
        </w:tc>
        <w:tc>
          <w:tcPr>
            <w:tcW w:w="1266" w:type="dxa"/>
            <w:tcBorders>
              <w:left w:val="dotted" w:sz="4" w:space="0" w:color="auto"/>
              <w:bottom w:val="nil"/>
            </w:tcBorders>
            <w:vAlign w:val="bottom"/>
          </w:tcPr>
          <w:p w14:paraId="5807464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0.006</w:t>
            </w:r>
          </w:p>
        </w:tc>
        <w:tc>
          <w:tcPr>
            <w:tcW w:w="1238" w:type="dxa"/>
            <w:tcBorders>
              <w:bottom w:val="nil"/>
              <w:right w:val="dotted" w:sz="4" w:space="0" w:color="auto"/>
            </w:tcBorders>
            <w:vAlign w:val="bottom"/>
          </w:tcPr>
          <w:p w14:paraId="2A1F79AB"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c>
          <w:tcPr>
            <w:tcW w:w="1276" w:type="dxa"/>
            <w:tcBorders>
              <w:left w:val="dotted" w:sz="4" w:space="0" w:color="auto"/>
              <w:bottom w:val="nil"/>
            </w:tcBorders>
            <w:vAlign w:val="bottom"/>
          </w:tcPr>
          <w:p w14:paraId="148B5C3B"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-0.017</w:t>
            </w:r>
          </w:p>
        </w:tc>
        <w:tc>
          <w:tcPr>
            <w:tcW w:w="1275" w:type="dxa"/>
            <w:tcBorders>
              <w:bottom w:val="nil"/>
              <w:right w:val="dotted" w:sz="4" w:space="0" w:color="auto"/>
            </w:tcBorders>
            <w:vAlign w:val="bottom"/>
          </w:tcPr>
          <w:p w14:paraId="415E055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-0.009</w:t>
            </w:r>
          </w:p>
        </w:tc>
        <w:tc>
          <w:tcPr>
            <w:tcW w:w="1276" w:type="dxa"/>
            <w:tcBorders>
              <w:left w:val="dotted" w:sz="4" w:space="0" w:color="auto"/>
              <w:bottom w:val="nil"/>
            </w:tcBorders>
            <w:vAlign w:val="bottom"/>
          </w:tcPr>
          <w:p w14:paraId="4F00E15B"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r>
      <w:tr w:rsidR="00B5633B" w:rsidRPr="00723B4A" w14:paraId="282C539D" w14:textId="77777777" w:rsidTr="00B5633B">
        <w:tc>
          <w:tcPr>
            <w:tcW w:w="996" w:type="dxa"/>
            <w:tcBorders>
              <w:bottom w:val="nil"/>
            </w:tcBorders>
            <w:vAlign w:val="bottom"/>
          </w:tcPr>
          <w:p w14:paraId="707C8D48" w14:textId="77777777" w:rsidR="00B5633B" w:rsidRPr="00A30D13" w:rsidRDefault="00B5633B" w:rsidP="00B5633B">
            <w:pPr>
              <w:rPr>
                <w:rFonts w:ascii="Times New Roman" w:hAnsi="Times New Roman" w:cs="Times New Roman"/>
                <w:sz w:val="18"/>
                <w:szCs w:val="18"/>
              </w:rPr>
            </w:pPr>
          </w:p>
        </w:tc>
        <w:tc>
          <w:tcPr>
            <w:tcW w:w="1239" w:type="dxa"/>
            <w:tcBorders>
              <w:bottom w:val="nil"/>
            </w:tcBorders>
            <w:vAlign w:val="bottom"/>
          </w:tcPr>
          <w:p w14:paraId="7545003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c>
          <w:tcPr>
            <w:tcW w:w="1323" w:type="dxa"/>
            <w:tcBorders>
              <w:bottom w:val="nil"/>
              <w:right w:val="dotted" w:sz="4" w:space="0" w:color="auto"/>
            </w:tcBorders>
            <w:vAlign w:val="bottom"/>
          </w:tcPr>
          <w:p w14:paraId="7325F79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(0.014)</w:t>
            </w:r>
          </w:p>
        </w:tc>
        <w:tc>
          <w:tcPr>
            <w:tcW w:w="1266" w:type="dxa"/>
            <w:tcBorders>
              <w:left w:val="dotted" w:sz="4" w:space="0" w:color="auto"/>
              <w:bottom w:val="nil"/>
            </w:tcBorders>
            <w:vAlign w:val="bottom"/>
          </w:tcPr>
          <w:p w14:paraId="12989CA6"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c>
          <w:tcPr>
            <w:tcW w:w="1238" w:type="dxa"/>
            <w:tcBorders>
              <w:bottom w:val="nil"/>
              <w:right w:val="dotted" w:sz="4" w:space="0" w:color="auto"/>
            </w:tcBorders>
            <w:vAlign w:val="bottom"/>
          </w:tcPr>
          <w:p w14:paraId="03BE4DB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c>
          <w:tcPr>
            <w:tcW w:w="1276" w:type="dxa"/>
            <w:tcBorders>
              <w:left w:val="dotted" w:sz="4" w:space="0" w:color="auto"/>
              <w:bottom w:val="nil"/>
            </w:tcBorders>
            <w:vAlign w:val="bottom"/>
          </w:tcPr>
          <w:p w14:paraId="36B85546"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(0.020)</w:t>
            </w:r>
          </w:p>
        </w:tc>
        <w:tc>
          <w:tcPr>
            <w:tcW w:w="1275" w:type="dxa"/>
            <w:tcBorders>
              <w:bottom w:val="nil"/>
              <w:right w:val="dotted" w:sz="4" w:space="0" w:color="auto"/>
            </w:tcBorders>
            <w:vAlign w:val="bottom"/>
          </w:tcPr>
          <w:p w14:paraId="58AC3891"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(0.011)</w:t>
            </w:r>
          </w:p>
        </w:tc>
        <w:tc>
          <w:tcPr>
            <w:tcW w:w="1276" w:type="dxa"/>
            <w:tcBorders>
              <w:left w:val="dotted" w:sz="4" w:space="0" w:color="auto"/>
              <w:bottom w:val="nil"/>
            </w:tcBorders>
            <w:vAlign w:val="bottom"/>
          </w:tcPr>
          <w:p w14:paraId="6203003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(0.010)</w:t>
            </w:r>
          </w:p>
        </w:tc>
      </w:tr>
      <w:tr w:rsidR="00B5633B" w:rsidRPr="00723B4A" w14:paraId="66780997" w14:textId="77777777" w:rsidTr="00B5633B">
        <w:tc>
          <w:tcPr>
            <w:tcW w:w="996" w:type="dxa"/>
            <w:tcBorders>
              <w:bottom w:val="nil"/>
            </w:tcBorders>
            <w:vAlign w:val="bottom"/>
          </w:tcPr>
          <w:p w14:paraId="47907DC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Constant</w:t>
            </w:r>
          </w:p>
        </w:tc>
        <w:tc>
          <w:tcPr>
            <w:tcW w:w="1239" w:type="dxa"/>
            <w:tcBorders>
              <w:bottom w:val="nil"/>
            </w:tcBorders>
            <w:vAlign w:val="bottom"/>
          </w:tcPr>
          <w:p w14:paraId="0D355F8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-0.214</w:t>
            </w:r>
          </w:p>
        </w:tc>
        <w:tc>
          <w:tcPr>
            <w:tcW w:w="1323" w:type="dxa"/>
            <w:tcBorders>
              <w:bottom w:val="nil"/>
              <w:right w:val="dotted" w:sz="4" w:space="0" w:color="auto"/>
            </w:tcBorders>
            <w:vAlign w:val="bottom"/>
          </w:tcPr>
          <w:p w14:paraId="539DC48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-1.567***</w:t>
            </w:r>
          </w:p>
        </w:tc>
        <w:tc>
          <w:tcPr>
            <w:tcW w:w="1266" w:type="dxa"/>
            <w:tcBorders>
              <w:left w:val="dotted" w:sz="4" w:space="0" w:color="auto"/>
              <w:bottom w:val="nil"/>
            </w:tcBorders>
            <w:vAlign w:val="bottom"/>
          </w:tcPr>
          <w:p w14:paraId="6688979A"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0.160</w:t>
            </w:r>
          </w:p>
        </w:tc>
        <w:tc>
          <w:tcPr>
            <w:tcW w:w="1238" w:type="dxa"/>
            <w:tcBorders>
              <w:bottom w:val="nil"/>
              <w:right w:val="dotted" w:sz="4" w:space="0" w:color="auto"/>
            </w:tcBorders>
            <w:vAlign w:val="bottom"/>
          </w:tcPr>
          <w:p w14:paraId="212CC9C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-0.206</w:t>
            </w:r>
          </w:p>
        </w:tc>
        <w:tc>
          <w:tcPr>
            <w:tcW w:w="1276" w:type="dxa"/>
            <w:tcBorders>
              <w:left w:val="dotted" w:sz="4" w:space="0" w:color="auto"/>
              <w:bottom w:val="nil"/>
            </w:tcBorders>
            <w:vAlign w:val="bottom"/>
          </w:tcPr>
          <w:p w14:paraId="4E44F70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-1.329***</w:t>
            </w:r>
          </w:p>
        </w:tc>
        <w:tc>
          <w:tcPr>
            <w:tcW w:w="1275" w:type="dxa"/>
            <w:tcBorders>
              <w:bottom w:val="nil"/>
              <w:right w:val="dotted" w:sz="4" w:space="0" w:color="auto"/>
            </w:tcBorders>
            <w:vAlign w:val="bottom"/>
          </w:tcPr>
          <w:p w14:paraId="46C4F84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-0.105</w:t>
            </w:r>
          </w:p>
        </w:tc>
        <w:tc>
          <w:tcPr>
            <w:tcW w:w="1276" w:type="dxa"/>
            <w:tcBorders>
              <w:left w:val="dotted" w:sz="4" w:space="0" w:color="auto"/>
              <w:bottom w:val="nil"/>
            </w:tcBorders>
            <w:vAlign w:val="bottom"/>
          </w:tcPr>
          <w:p w14:paraId="0D75422A"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0.094</w:t>
            </w:r>
          </w:p>
        </w:tc>
      </w:tr>
      <w:tr w:rsidR="00B5633B" w:rsidRPr="00723B4A" w14:paraId="12F16FA5" w14:textId="77777777" w:rsidTr="00B5633B">
        <w:tc>
          <w:tcPr>
            <w:tcW w:w="996" w:type="dxa"/>
            <w:tcBorders>
              <w:bottom w:val="single" w:sz="4" w:space="0" w:color="auto"/>
            </w:tcBorders>
            <w:vAlign w:val="bottom"/>
          </w:tcPr>
          <w:p w14:paraId="2614D8DF" w14:textId="77777777" w:rsidR="00B5633B" w:rsidRPr="00723B4A" w:rsidRDefault="00B5633B" w:rsidP="00B5633B">
            <w:pPr>
              <w:rPr>
                <w:rFonts w:ascii="Times New Roman" w:hAnsi="Times New Roman" w:cs="Times New Roman"/>
                <w:sz w:val="18"/>
                <w:szCs w:val="18"/>
              </w:rPr>
            </w:pPr>
          </w:p>
        </w:tc>
        <w:tc>
          <w:tcPr>
            <w:tcW w:w="1239" w:type="dxa"/>
            <w:tcBorders>
              <w:bottom w:val="single" w:sz="4" w:space="0" w:color="auto"/>
            </w:tcBorders>
            <w:vAlign w:val="bottom"/>
          </w:tcPr>
          <w:p w14:paraId="08D0B5E3"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(0.408)</w:t>
            </w:r>
          </w:p>
        </w:tc>
        <w:tc>
          <w:tcPr>
            <w:tcW w:w="1323" w:type="dxa"/>
            <w:tcBorders>
              <w:bottom w:val="single" w:sz="4" w:space="0" w:color="auto"/>
              <w:right w:val="dotted" w:sz="4" w:space="0" w:color="auto"/>
            </w:tcBorders>
            <w:vAlign w:val="bottom"/>
          </w:tcPr>
          <w:p w14:paraId="49DE74E5"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(0.501)</w:t>
            </w:r>
          </w:p>
        </w:tc>
        <w:tc>
          <w:tcPr>
            <w:tcW w:w="1266" w:type="dxa"/>
            <w:tcBorders>
              <w:left w:val="dotted" w:sz="4" w:space="0" w:color="auto"/>
              <w:bottom w:val="single" w:sz="4" w:space="0" w:color="auto"/>
            </w:tcBorders>
            <w:vAlign w:val="bottom"/>
          </w:tcPr>
          <w:p w14:paraId="76374E34"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(0.381)</w:t>
            </w:r>
          </w:p>
        </w:tc>
        <w:tc>
          <w:tcPr>
            <w:tcW w:w="1238" w:type="dxa"/>
            <w:tcBorders>
              <w:bottom w:val="single" w:sz="4" w:space="0" w:color="auto"/>
              <w:right w:val="dotted" w:sz="4" w:space="0" w:color="auto"/>
            </w:tcBorders>
            <w:vAlign w:val="bottom"/>
          </w:tcPr>
          <w:p w14:paraId="42C01900"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(0.381)</w:t>
            </w:r>
          </w:p>
        </w:tc>
        <w:tc>
          <w:tcPr>
            <w:tcW w:w="1276" w:type="dxa"/>
            <w:tcBorders>
              <w:left w:val="dotted" w:sz="4" w:space="0" w:color="auto"/>
              <w:bottom w:val="single" w:sz="4" w:space="0" w:color="auto"/>
            </w:tcBorders>
            <w:vAlign w:val="bottom"/>
          </w:tcPr>
          <w:p w14:paraId="5E8BF56E"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(0.503)</w:t>
            </w:r>
          </w:p>
        </w:tc>
        <w:tc>
          <w:tcPr>
            <w:tcW w:w="1275" w:type="dxa"/>
            <w:tcBorders>
              <w:bottom w:val="single" w:sz="4" w:space="0" w:color="auto"/>
              <w:right w:val="dotted" w:sz="4" w:space="0" w:color="auto"/>
            </w:tcBorders>
            <w:vAlign w:val="bottom"/>
          </w:tcPr>
          <w:p w14:paraId="3A537466"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(0.418)</w:t>
            </w:r>
          </w:p>
        </w:tc>
        <w:tc>
          <w:tcPr>
            <w:tcW w:w="1276" w:type="dxa"/>
            <w:tcBorders>
              <w:left w:val="dotted" w:sz="4" w:space="0" w:color="auto"/>
              <w:bottom w:val="single" w:sz="4" w:space="0" w:color="auto"/>
            </w:tcBorders>
            <w:vAlign w:val="bottom"/>
          </w:tcPr>
          <w:p w14:paraId="2EA53510" w14:textId="77777777" w:rsidR="00B5633B" w:rsidRPr="00723B4A"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(0.397)</w:t>
            </w:r>
          </w:p>
        </w:tc>
      </w:tr>
      <w:tr w:rsidR="00B5633B" w:rsidRPr="00723B4A" w14:paraId="02600107" w14:textId="77777777" w:rsidTr="00B5633B">
        <w:tc>
          <w:tcPr>
            <w:tcW w:w="996" w:type="dxa"/>
            <w:tcBorders>
              <w:top w:val="single" w:sz="4" w:space="0" w:color="auto"/>
            </w:tcBorders>
            <w:vAlign w:val="bottom"/>
          </w:tcPr>
          <w:p w14:paraId="5354D5B2"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18"/>
                <w:szCs w:val="18"/>
              </w:rPr>
              <w:t>χ</w:t>
            </w:r>
            <w:r w:rsidRPr="008732C1">
              <w:rPr>
                <w:rFonts w:ascii="Times New Roman" w:eastAsia="Times New Roman" w:hAnsi="Times New Roman" w:cs="Times New Roman"/>
                <w:color w:val="000000"/>
                <w:sz w:val="18"/>
                <w:szCs w:val="18"/>
                <w:vertAlign w:val="superscript"/>
              </w:rPr>
              <w:t>2</w:t>
            </w:r>
          </w:p>
        </w:tc>
        <w:tc>
          <w:tcPr>
            <w:tcW w:w="1239" w:type="dxa"/>
            <w:tcBorders>
              <w:top w:val="single" w:sz="4" w:space="0" w:color="auto"/>
            </w:tcBorders>
            <w:vAlign w:val="bottom"/>
          </w:tcPr>
          <w:p w14:paraId="7896F5D0"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8.137*</w:t>
            </w:r>
          </w:p>
        </w:tc>
        <w:tc>
          <w:tcPr>
            <w:tcW w:w="1323" w:type="dxa"/>
            <w:tcBorders>
              <w:top w:val="single" w:sz="4" w:space="0" w:color="auto"/>
              <w:right w:val="dotted" w:sz="4" w:space="0" w:color="auto"/>
            </w:tcBorders>
            <w:vAlign w:val="bottom"/>
          </w:tcPr>
          <w:p w14:paraId="526118D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20.589***</w:t>
            </w:r>
          </w:p>
        </w:tc>
        <w:tc>
          <w:tcPr>
            <w:tcW w:w="1266" w:type="dxa"/>
            <w:tcBorders>
              <w:top w:val="single" w:sz="4" w:space="0" w:color="auto"/>
              <w:left w:val="dotted" w:sz="4" w:space="0" w:color="auto"/>
            </w:tcBorders>
            <w:vAlign w:val="bottom"/>
          </w:tcPr>
          <w:p w14:paraId="72028F5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6.844</w:t>
            </w:r>
          </w:p>
        </w:tc>
        <w:tc>
          <w:tcPr>
            <w:tcW w:w="1238" w:type="dxa"/>
            <w:tcBorders>
              <w:top w:val="single" w:sz="4" w:space="0" w:color="auto"/>
              <w:right w:val="dotted" w:sz="4" w:space="0" w:color="auto"/>
            </w:tcBorders>
            <w:vAlign w:val="bottom"/>
          </w:tcPr>
          <w:p w14:paraId="67423FB7"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4.730</w:t>
            </w:r>
          </w:p>
        </w:tc>
        <w:tc>
          <w:tcPr>
            <w:tcW w:w="1276" w:type="dxa"/>
            <w:tcBorders>
              <w:top w:val="single" w:sz="4" w:space="0" w:color="auto"/>
              <w:left w:val="dotted" w:sz="4" w:space="0" w:color="auto"/>
            </w:tcBorders>
            <w:vAlign w:val="bottom"/>
          </w:tcPr>
          <w:p w14:paraId="73934F61"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7.183</w:t>
            </w:r>
          </w:p>
        </w:tc>
        <w:tc>
          <w:tcPr>
            <w:tcW w:w="1275" w:type="dxa"/>
            <w:tcBorders>
              <w:top w:val="single" w:sz="4" w:space="0" w:color="auto"/>
              <w:right w:val="dotted" w:sz="4" w:space="0" w:color="auto"/>
            </w:tcBorders>
            <w:vAlign w:val="bottom"/>
          </w:tcPr>
          <w:p w14:paraId="75593EC3"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23.648***</w:t>
            </w:r>
          </w:p>
        </w:tc>
        <w:tc>
          <w:tcPr>
            <w:tcW w:w="1276" w:type="dxa"/>
            <w:tcBorders>
              <w:top w:val="single" w:sz="4" w:space="0" w:color="auto"/>
              <w:left w:val="dotted" w:sz="4" w:space="0" w:color="auto"/>
            </w:tcBorders>
            <w:vAlign w:val="bottom"/>
          </w:tcPr>
          <w:p w14:paraId="7BC9A8D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2.208</w:t>
            </w:r>
          </w:p>
        </w:tc>
      </w:tr>
      <w:tr w:rsidR="00C3630C" w:rsidRPr="00723B4A" w14:paraId="5F4798FB" w14:textId="77777777" w:rsidTr="00C3630C">
        <w:tc>
          <w:tcPr>
            <w:tcW w:w="996" w:type="dxa"/>
            <w:vAlign w:val="bottom"/>
          </w:tcPr>
          <w:p w14:paraId="38141BD2" w14:textId="77777777" w:rsidR="00C3630C" w:rsidRPr="00A30D13" w:rsidRDefault="00C3630C" w:rsidP="00C3630C">
            <w:pPr>
              <w:rPr>
                <w:rFonts w:ascii="Times New Roman" w:hAnsi="Times New Roman" w:cs="Times New Roman"/>
                <w:sz w:val="18"/>
                <w:szCs w:val="18"/>
              </w:rPr>
            </w:pPr>
            <w:r w:rsidRPr="008732C1">
              <w:rPr>
                <w:rFonts w:ascii="Times New Roman" w:eastAsia="Times New Roman" w:hAnsi="Times New Roman" w:cs="Times New Roman"/>
                <w:color w:val="000000"/>
                <w:sz w:val="18"/>
                <w:szCs w:val="18"/>
              </w:rPr>
              <w:t>pseudo-R</w:t>
            </w:r>
            <w:r w:rsidRPr="008732C1">
              <w:rPr>
                <w:rFonts w:ascii="Times New Roman" w:eastAsia="Times New Roman" w:hAnsi="Times New Roman" w:cs="Times New Roman"/>
                <w:color w:val="000000"/>
                <w:sz w:val="18"/>
                <w:szCs w:val="18"/>
                <w:vertAlign w:val="superscript"/>
              </w:rPr>
              <w:t>2</w:t>
            </w:r>
          </w:p>
        </w:tc>
        <w:tc>
          <w:tcPr>
            <w:tcW w:w="1239" w:type="dxa"/>
            <w:tcBorders>
              <w:bottom w:val="nil"/>
            </w:tcBorders>
            <w:vAlign w:val="bottom"/>
          </w:tcPr>
          <w:p w14:paraId="767C1C8F"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.036</w:t>
            </w:r>
            <w:r>
              <w:rPr>
                <w:rFonts w:ascii="Times New Roman" w:eastAsia="Times New Roman" w:hAnsi="Times New Roman" w:cs="Times New Roman"/>
                <w:color w:val="000000"/>
                <w:sz w:val="20"/>
                <w:szCs w:val="20"/>
              </w:rPr>
              <w:t>4</w:t>
            </w:r>
          </w:p>
        </w:tc>
        <w:tc>
          <w:tcPr>
            <w:tcW w:w="1323" w:type="dxa"/>
            <w:tcBorders>
              <w:bottom w:val="nil"/>
              <w:right w:val="dotted" w:sz="4" w:space="0" w:color="auto"/>
            </w:tcBorders>
            <w:vAlign w:val="bottom"/>
          </w:tcPr>
          <w:p w14:paraId="12607F8E"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.147</w:t>
            </w:r>
          </w:p>
        </w:tc>
        <w:tc>
          <w:tcPr>
            <w:tcW w:w="1266" w:type="dxa"/>
            <w:tcBorders>
              <w:left w:val="dotted" w:sz="4" w:space="0" w:color="auto"/>
              <w:bottom w:val="nil"/>
            </w:tcBorders>
            <w:vAlign w:val="bottom"/>
          </w:tcPr>
          <w:p w14:paraId="1B0A29C1"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.031</w:t>
            </w:r>
          </w:p>
        </w:tc>
        <w:tc>
          <w:tcPr>
            <w:tcW w:w="1238" w:type="dxa"/>
            <w:tcBorders>
              <w:bottom w:val="nil"/>
              <w:right w:val="dotted" w:sz="4" w:space="0" w:color="auto"/>
            </w:tcBorders>
            <w:vAlign w:val="bottom"/>
          </w:tcPr>
          <w:p w14:paraId="6FF0894F"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.021</w:t>
            </w:r>
          </w:p>
        </w:tc>
        <w:tc>
          <w:tcPr>
            <w:tcW w:w="1276" w:type="dxa"/>
            <w:tcBorders>
              <w:left w:val="dotted" w:sz="4" w:space="0" w:color="auto"/>
              <w:bottom w:val="nil"/>
            </w:tcBorders>
            <w:vAlign w:val="bottom"/>
          </w:tcPr>
          <w:p w14:paraId="79D07E60"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7</w:t>
            </w:r>
          </w:p>
        </w:tc>
        <w:tc>
          <w:tcPr>
            <w:tcW w:w="1275" w:type="dxa"/>
            <w:tcBorders>
              <w:bottom w:val="nil"/>
              <w:right w:val="dotted" w:sz="4" w:space="0" w:color="auto"/>
            </w:tcBorders>
            <w:vAlign w:val="bottom"/>
          </w:tcPr>
          <w:p w14:paraId="4E8D319E"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.106</w:t>
            </w:r>
          </w:p>
        </w:tc>
        <w:tc>
          <w:tcPr>
            <w:tcW w:w="1276" w:type="dxa"/>
            <w:tcBorders>
              <w:left w:val="dotted" w:sz="4" w:space="0" w:color="auto"/>
            </w:tcBorders>
            <w:vAlign w:val="bottom"/>
          </w:tcPr>
          <w:p w14:paraId="19B56746" w14:textId="77777777" w:rsidR="00C3630C" w:rsidRPr="00A30D13" w:rsidRDefault="00C3630C" w:rsidP="00C3630C">
            <w:pPr>
              <w:rPr>
                <w:rFonts w:ascii="Times New Roman" w:hAnsi="Times New Roman" w:cs="Times New Roman"/>
                <w:sz w:val="18"/>
                <w:szCs w:val="18"/>
              </w:rPr>
            </w:pPr>
            <w:r>
              <w:rPr>
                <w:rFonts w:ascii="Times New Roman" w:eastAsia="Times New Roman" w:hAnsi="Times New Roman" w:cs="Times New Roman"/>
                <w:color w:val="000000"/>
                <w:sz w:val="20"/>
                <w:szCs w:val="20"/>
              </w:rPr>
              <w:t>0</w:t>
            </w:r>
            <w:r w:rsidRPr="008732C1">
              <w:rPr>
                <w:rFonts w:ascii="Times New Roman" w:eastAsia="Times New Roman" w:hAnsi="Times New Roman" w:cs="Times New Roman"/>
                <w:color w:val="000000"/>
                <w:sz w:val="20"/>
                <w:szCs w:val="20"/>
              </w:rPr>
              <w:t>.010</w:t>
            </w:r>
          </w:p>
        </w:tc>
      </w:tr>
      <w:tr w:rsidR="00B5633B" w:rsidRPr="00723B4A" w14:paraId="0CDADAB5" w14:textId="77777777" w:rsidTr="00B5633B">
        <w:tc>
          <w:tcPr>
            <w:tcW w:w="996" w:type="dxa"/>
            <w:vAlign w:val="bottom"/>
          </w:tcPr>
          <w:p w14:paraId="58C4C9FF" w14:textId="77777777" w:rsidR="00B5633B" w:rsidRPr="00A30D13" w:rsidRDefault="00C3630C" w:rsidP="00B5633B">
            <w:pPr>
              <w:rPr>
                <w:rFonts w:ascii="Times New Roman" w:hAnsi="Times New Roman" w:cs="Times New Roman"/>
                <w:sz w:val="18"/>
                <w:szCs w:val="18"/>
              </w:rPr>
            </w:pPr>
            <w:proofErr w:type="spellStart"/>
            <w:r>
              <w:rPr>
                <w:rFonts w:ascii="Times New Roman" w:hAnsi="Times New Roman" w:cs="Times New Roman"/>
                <w:sz w:val="18"/>
                <w:szCs w:val="18"/>
              </w:rPr>
              <w:t>ll</w:t>
            </w:r>
            <w:proofErr w:type="spellEnd"/>
          </w:p>
        </w:tc>
        <w:tc>
          <w:tcPr>
            <w:tcW w:w="1239" w:type="dxa"/>
            <w:vAlign w:val="bottom"/>
          </w:tcPr>
          <w:p w14:paraId="10861C4C"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-100.40</w:t>
            </w:r>
            <w:r w:rsidR="00C3630C">
              <w:rPr>
                <w:rFonts w:ascii="Times New Roman" w:eastAsia="Times New Roman" w:hAnsi="Times New Roman" w:cs="Times New Roman"/>
                <w:color w:val="000000"/>
                <w:sz w:val="20"/>
                <w:szCs w:val="20"/>
              </w:rPr>
              <w:t>6</w:t>
            </w:r>
          </w:p>
        </w:tc>
        <w:tc>
          <w:tcPr>
            <w:tcW w:w="1323" w:type="dxa"/>
            <w:tcBorders>
              <w:right w:val="dotted" w:sz="4" w:space="0" w:color="auto"/>
            </w:tcBorders>
            <w:vAlign w:val="bottom"/>
          </w:tcPr>
          <w:p w14:paraId="03F84F3A"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-56.196</w:t>
            </w:r>
          </w:p>
        </w:tc>
        <w:tc>
          <w:tcPr>
            <w:tcW w:w="1266" w:type="dxa"/>
            <w:tcBorders>
              <w:left w:val="dotted" w:sz="4" w:space="0" w:color="auto"/>
            </w:tcBorders>
            <w:vAlign w:val="bottom"/>
          </w:tcPr>
          <w:p w14:paraId="68041FB6"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-107.428</w:t>
            </w:r>
          </w:p>
        </w:tc>
        <w:tc>
          <w:tcPr>
            <w:tcW w:w="1238" w:type="dxa"/>
            <w:tcBorders>
              <w:right w:val="dotted" w:sz="4" w:space="0" w:color="auto"/>
            </w:tcBorders>
            <w:vAlign w:val="bottom"/>
          </w:tcPr>
          <w:p w14:paraId="01417970"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-107.597</w:t>
            </w:r>
          </w:p>
        </w:tc>
        <w:tc>
          <w:tcPr>
            <w:tcW w:w="1276" w:type="dxa"/>
            <w:tcBorders>
              <w:left w:val="dotted" w:sz="4" w:space="0" w:color="auto"/>
            </w:tcBorders>
            <w:vAlign w:val="bottom"/>
          </w:tcPr>
          <w:p w14:paraId="47DC7BE1"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-41.18</w:t>
            </w:r>
            <w:r w:rsidR="00C3630C">
              <w:rPr>
                <w:rFonts w:ascii="Times New Roman" w:eastAsia="Times New Roman" w:hAnsi="Times New Roman" w:cs="Times New Roman"/>
                <w:color w:val="000000"/>
                <w:sz w:val="20"/>
                <w:szCs w:val="20"/>
              </w:rPr>
              <w:t>6</w:t>
            </w:r>
          </w:p>
        </w:tc>
        <w:tc>
          <w:tcPr>
            <w:tcW w:w="1275" w:type="dxa"/>
            <w:tcBorders>
              <w:right w:val="dotted" w:sz="4" w:space="0" w:color="auto"/>
            </w:tcBorders>
            <w:vAlign w:val="bottom"/>
          </w:tcPr>
          <w:p w14:paraId="7089376F"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-95.448</w:t>
            </w:r>
          </w:p>
        </w:tc>
        <w:tc>
          <w:tcPr>
            <w:tcW w:w="1276" w:type="dxa"/>
            <w:tcBorders>
              <w:left w:val="dotted" w:sz="4" w:space="0" w:color="auto"/>
            </w:tcBorders>
            <w:vAlign w:val="bottom"/>
          </w:tcPr>
          <w:p w14:paraId="5B209AAE" w14:textId="77777777" w:rsidR="00B5633B" w:rsidRPr="00A30D13" w:rsidRDefault="00B5633B" w:rsidP="00C3630C">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-107.676</w:t>
            </w:r>
          </w:p>
        </w:tc>
      </w:tr>
      <w:tr w:rsidR="00B5633B" w:rsidRPr="00723B4A" w14:paraId="0FA8DE9A" w14:textId="77777777" w:rsidTr="00B5633B">
        <w:tc>
          <w:tcPr>
            <w:tcW w:w="996" w:type="dxa"/>
            <w:vAlign w:val="bottom"/>
          </w:tcPr>
          <w:p w14:paraId="43050EE5"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18"/>
                <w:szCs w:val="18"/>
              </w:rPr>
              <w:t>N</w:t>
            </w:r>
          </w:p>
        </w:tc>
        <w:tc>
          <w:tcPr>
            <w:tcW w:w="1239" w:type="dxa"/>
            <w:tcBorders>
              <w:top w:val="nil"/>
              <w:bottom w:val="single" w:sz="4" w:space="0" w:color="auto"/>
            </w:tcBorders>
            <w:vAlign w:val="bottom"/>
          </w:tcPr>
          <w:p w14:paraId="3419496C"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323" w:type="dxa"/>
            <w:tcBorders>
              <w:top w:val="nil"/>
              <w:bottom w:val="single" w:sz="4" w:space="0" w:color="auto"/>
              <w:right w:val="dotted" w:sz="4" w:space="0" w:color="auto"/>
            </w:tcBorders>
            <w:vAlign w:val="bottom"/>
          </w:tcPr>
          <w:p w14:paraId="4922931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266" w:type="dxa"/>
            <w:tcBorders>
              <w:top w:val="nil"/>
              <w:left w:val="dotted" w:sz="4" w:space="0" w:color="auto"/>
              <w:bottom w:val="single" w:sz="4" w:space="0" w:color="auto"/>
            </w:tcBorders>
            <w:vAlign w:val="bottom"/>
          </w:tcPr>
          <w:p w14:paraId="4E71D7E9"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238" w:type="dxa"/>
            <w:tcBorders>
              <w:top w:val="nil"/>
              <w:bottom w:val="single" w:sz="4" w:space="0" w:color="auto"/>
              <w:right w:val="dotted" w:sz="4" w:space="0" w:color="auto"/>
            </w:tcBorders>
            <w:vAlign w:val="bottom"/>
          </w:tcPr>
          <w:p w14:paraId="0074D778"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276" w:type="dxa"/>
            <w:tcBorders>
              <w:top w:val="nil"/>
              <w:left w:val="dotted" w:sz="4" w:space="0" w:color="auto"/>
              <w:bottom w:val="single" w:sz="4" w:space="0" w:color="auto"/>
            </w:tcBorders>
            <w:vAlign w:val="bottom"/>
          </w:tcPr>
          <w:p w14:paraId="1D7AD78F"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275" w:type="dxa"/>
            <w:tcBorders>
              <w:top w:val="nil"/>
              <w:bottom w:val="single" w:sz="4" w:space="0" w:color="auto"/>
              <w:right w:val="dotted" w:sz="4" w:space="0" w:color="auto"/>
            </w:tcBorders>
            <w:vAlign w:val="bottom"/>
          </w:tcPr>
          <w:p w14:paraId="0CAC4EF0"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c>
          <w:tcPr>
            <w:tcW w:w="1276" w:type="dxa"/>
            <w:tcBorders>
              <w:left w:val="dotted" w:sz="4" w:space="0" w:color="auto"/>
            </w:tcBorders>
            <w:vAlign w:val="bottom"/>
          </w:tcPr>
          <w:p w14:paraId="495CFED4" w14:textId="77777777" w:rsidR="00B5633B" w:rsidRPr="00A30D13" w:rsidRDefault="00B5633B" w:rsidP="00B5633B">
            <w:pPr>
              <w:rPr>
                <w:rFonts w:ascii="Times New Roman" w:hAnsi="Times New Roman" w:cs="Times New Roman"/>
                <w:sz w:val="18"/>
                <w:szCs w:val="18"/>
              </w:rPr>
            </w:pPr>
            <w:r w:rsidRPr="008732C1">
              <w:rPr>
                <w:rFonts w:ascii="Times New Roman" w:eastAsia="Times New Roman" w:hAnsi="Times New Roman" w:cs="Times New Roman"/>
                <w:color w:val="000000"/>
                <w:sz w:val="20"/>
                <w:szCs w:val="20"/>
              </w:rPr>
              <w:t>160</w:t>
            </w:r>
          </w:p>
        </w:tc>
      </w:tr>
    </w:tbl>
    <w:p w14:paraId="5C7071FE" w14:textId="77777777" w:rsidR="00B5633B" w:rsidRPr="008732C1" w:rsidRDefault="00B5633B" w:rsidP="00B5633B">
      <w:pPr>
        <w:ind w:right="-138"/>
        <w:jc w:val="both"/>
        <w:rPr>
          <w:rFonts w:ascii="Times New Roman" w:hAnsi="Times New Roman" w:cs="Times New Roman"/>
          <w:sz w:val="18"/>
        </w:rPr>
      </w:pPr>
      <w:r w:rsidRPr="008732C1">
        <w:rPr>
          <w:rFonts w:ascii="Times New Roman" w:hAnsi="Times New Roman" w:cs="Times New Roman"/>
          <w:sz w:val="18"/>
        </w:rPr>
        <w:t xml:space="preserve">Notes: </w:t>
      </w:r>
      <w:proofErr w:type="spellStart"/>
      <w:r w:rsidRPr="008732C1">
        <w:rPr>
          <w:rFonts w:ascii="Times New Roman" w:hAnsi="Times New Roman" w:cs="Times New Roman"/>
          <w:bCs/>
          <w:iCs/>
          <w:sz w:val="18"/>
        </w:rPr>
        <w:t>Probit</w:t>
      </w:r>
      <w:proofErr w:type="spellEnd"/>
      <w:r w:rsidRPr="008732C1">
        <w:rPr>
          <w:rFonts w:ascii="Times New Roman" w:hAnsi="Times New Roman" w:cs="Times New Roman"/>
          <w:bCs/>
          <w:iCs/>
          <w:sz w:val="18"/>
        </w:rPr>
        <w:t xml:space="preserve"> estimates. Robust standard errors are presented in parentheses. </w:t>
      </w:r>
      <w:r w:rsidRPr="008732C1">
        <w:rPr>
          <w:rFonts w:ascii="Times New Roman" w:hAnsi="Times New Roman" w:cs="Times New Roman"/>
          <w:sz w:val="18"/>
        </w:rPr>
        <w:t>* p&lt;0.1, ** p&lt;0.05, *** p&lt;0.01</w:t>
      </w:r>
    </w:p>
    <w:p w14:paraId="60D1F204" w14:textId="77777777" w:rsidR="00B5633B" w:rsidRPr="008732C1" w:rsidRDefault="00B5633B" w:rsidP="00B5633B"/>
    <w:p w14:paraId="713E6E00" w14:textId="77777777" w:rsidR="00B5633B" w:rsidRDefault="00B5633B">
      <w:pPr>
        <w:rPr>
          <w:rFonts w:ascii="Times New Roman" w:hAnsi="Times New Roman" w:cs="Times New Roman"/>
        </w:rPr>
      </w:pPr>
    </w:p>
    <w:p w14:paraId="030EDB15" w14:textId="77777777" w:rsidR="00B5633B" w:rsidRDefault="00B5633B" w:rsidP="00B5633B">
      <w:pPr>
        <w:rPr>
          <w:rFonts w:ascii="Times New Roman" w:hAnsi="Times New Roman" w:cs="Times New Roman"/>
        </w:rPr>
      </w:pPr>
      <w:r w:rsidRPr="008732C1">
        <w:rPr>
          <w:rFonts w:ascii="Times New Roman" w:hAnsi="Times New Roman" w:cs="Times New Roman"/>
        </w:rPr>
        <w:t xml:space="preserve">Table </w:t>
      </w:r>
      <w:r w:rsidR="005B7589" w:rsidRPr="008732C1">
        <w:rPr>
          <w:rFonts w:ascii="Times New Roman" w:hAnsi="Times New Roman" w:cs="Times New Roman"/>
        </w:rPr>
        <w:t>S</w:t>
      </w:r>
      <w:r w:rsidR="005B7589">
        <w:rPr>
          <w:rFonts w:ascii="Times New Roman" w:hAnsi="Times New Roman" w:cs="Times New Roman"/>
        </w:rPr>
        <w:t>10</w:t>
      </w:r>
      <w:r w:rsidRPr="008732C1">
        <w:rPr>
          <w:rFonts w:ascii="Times New Roman" w:hAnsi="Times New Roman" w:cs="Times New Roman"/>
        </w:rPr>
        <w:t>. Main effects of CRT for the time-delay subsample</w:t>
      </w:r>
    </w:p>
    <w:tbl>
      <w:tblPr>
        <w:tblStyle w:val="TableGrid"/>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239"/>
        <w:gridCol w:w="1323"/>
        <w:gridCol w:w="1266"/>
        <w:gridCol w:w="1238"/>
        <w:gridCol w:w="1276"/>
        <w:gridCol w:w="1275"/>
        <w:gridCol w:w="1276"/>
      </w:tblGrid>
      <w:tr w:rsidR="00B5633B" w:rsidRPr="00C3630C" w14:paraId="2E365CC5" w14:textId="77777777" w:rsidTr="00B5633B">
        <w:tc>
          <w:tcPr>
            <w:tcW w:w="996" w:type="dxa"/>
            <w:tcBorders>
              <w:top w:val="double" w:sz="4" w:space="0" w:color="auto"/>
              <w:bottom w:val="nil"/>
            </w:tcBorders>
            <w:vAlign w:val="bottom"/>
          </w:tcPr>
          <w:p w14:paraId="6BF76973" w14:textId="77777777" w:rsidR="00B5633B" w:rsidRPr="00C3630C" w:rsidRDefault="00B5633B" w:rsidP="00B5633B">
            <w:pPr>
              <w:jc w:val="right"/>
              <w:rPr>
                <w:rFonts w:ascii="Times New Roman" w:hAnsi="Times New Roman" w:cs="Times New Roman"/>
                <w:sz w:val="18"/>
                <w:szCs w:val="18"/>
              </w:rPr>
            </w:pPr>
            <w:r w:rsidRPr="00C3630C">
              <w:rPr>
                <w:rFonts w:ascii="Times New Roman" w:hAnsi="Times New Roman" w:cs="Times New Roman"/>
                <w:bCs/>
                <w:iCs/>
                <w:sz w:val="18"/>
                <w:szCs w:val="18"/>
              </w:rPr>
              <w:t>Dependent variable:</w:t>
            </w:r>
          </w:p>
        </w:tc>
        <w:tc>
          <w:tcPr>
            <w:tcW w:w="2562" w:type="dxa"/>
            <w:gridSpan w:val="2"/>
            <w:tcBorders>
              <w:top w:val="double" w:sz="4" w:space="0" w:color="auto"/>
              <w:bottom w:val="nil"/>
              <w:right w:val="dotted" w:sz="4" w:space="0" w:color="auto"/>
            </w:tcBorders>
            <w:vAlign w:val="center"/>
          </w:tcPr>
          <w:p w14:paraId="0D956329"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1. Social efficiency</w:t>
            </w:r>
          </w:p>
        </w:tc>
        <w:tc>
          <w:tcPr>
            <w:tcW w:w="2504" w:type="dxa"/>
            <w:gridSpan w:val="2"/>
            <w:tcBorders>
              <w:top w:val="double" w:sz="4" w:space="0" w:color="auto"/>
              <w:left w:val="dotted" w:sz="4" w:space="0" w:color="auto"/>
              <w:bottom w:val="nil"/>
              <w:right w:val="dotted" w:sz="4" w:space="0" w:color="auto"/>
            </w:tcBorders>
            <w:vAlign w:val="center"/>
          </w:tcPr>
          <w:p w14:paraId="3709C22F"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2. Egalitarianism</w:t>
            </w:r>
          </w:p>
        </w:tc>
        <w:tc>
          <w:tcPr>
            <w:tcW w:w="2551" w:type="dxa"/>
            <w:gridSpan w:val="2"/>
            <w:tcBorders>
              <w:top w:val="double" w:sz="4" w:space="0" w:color="auto"/>
              <w:left w:val="dotted" w:sz="4" w:space="0" w:color="auto"/>
              <w:bottom w:val="nil"/>
              <w:right w:val="dotted" w:sz="4" w:space="0" w:color="auto"/>
            </w:tcBorders>
            <w:vAlign w:val="center"/>
          </w:tcPr>
          <w:p w14:paraId="0C6B57F3"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3. Spitefulness</w:t>
            </w:r>
          </w:p>
        </w:tc>
        <w:tc>
          <w:tcPr>
            <w:tcW w:w="1276" w:type="dxa"/>
            <w:tcBorders>
              <w:top w:val="double" w:sz="4" w:space="0" w:color="auto"/>
              <w:left w:val="dotted" w:sz="4" w:space="0" w:color="auto"/>
              <w:bottom w:val="nil"/>
            </w:tcBorders>
            <w:vAlign w:val="center"/>
          </w:tcPr>
          <w:p w14:paraId="0D19B4B6"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4. Self-interest</w:t>
            </w:r>
          </w:p>
        </w:tc>
      </w:tr>
      <w:tr w:rsidR="00B5633B" w:rsidRPr="00C3630C" w14:paraId="017BFEFA" w14:textId="77777777" w:rsidTr="00B5633B">
        <w:tc>
          <w:tcPr>
            <w:tcW w:w="996" w:type="dxa"/>
            <w:tcBorders>
              <w:bottom w:val="single" w:sz="4" w:space="0" w:color="auto"/>
            </w:tcBorders>
          </w:tcPr>
          <w:p w14:paraId="7691C34F" w14:textId="77777777" w:rsidR="00B5633B" w:rsidRPr="00C3630C" w:rsidRDefault="00B5633B" w:rsidP="00B5633B">
            <w:pPr>
              <w:rPr>
                <w:rFonts w:ascii="Times New Roman" w:hAnsi="Times New Roman" w:cs="Times New Roman"/>
                <w:sz w:val="18"/>
                <w:szCs w:val="18"/>
              </w:rPr>
            </w:pPr>
          </w:p>
        </w:tc>
        <w:tc>
          <w:tcPr>
            <w:tcW w:w="1239" w:type="dxa"/>
            <w:tcBorders>
              <w:bottom w:val="single" w:sz="4" w:space="0" w:color="auto"/>
            </w:tcBorders>
            <w:vAlign w:val="center"/>
          </w:tcPr>
          <w:p w14:paraId="50FEB46B"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323" w:type="dxa"/>
            <w:tcBorders>
              <w:bottom w:val="single" w:sz="4" w:space="0" w:color="auto"/>
              <w:right w:val="dotted" w:sz="4" w:space="0" w:color="auto"/>
            </w:tcBorders>
            <w:vAlign w:val="center"/>
          </w:tcPr>
          <w:p w14:paraId="565C5D7D"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66" w:type="dxa"/>
            <w:tcBorders>
              <w:left w:val="dotted" w:sz="4" w:space="0" w:color="auto"/>
              <w:bottom w:val="single" w:sz="4" w:space="0" w:color="auto"/>
            </w:tcBorders>
            <w:vAlign w:val="center"/>
          </w:tcPr>
          <w:p w14:paraId="307B5E7A"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238" w:type="dxa"/>
            <w:tcBorders>
              <w:bottom w:val="single" w:sz="4" w:space="0" w:color="auto"/>
              <w:right w:val="dotted" w:sz="4" w:space="0" w:color="auto"/>
            </w:tcBorders>
            <w:vAlign w:val="center"/>
          </w:tcPr>
          <w:p w14:paraId="07E42E8A"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57DA0ACB"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275" w:type="dxa"/>
            <w:tcBorders>
              <w:bottom w:val="single" w:sz="4" w:space="0" w:color="auto"/>
              <w:right w:val="dotted" w:sz="4" w:space="0" w:color="auto"/>
            </w:tcBorders>
            <w:vAlign w:val="center"/>
          </w:tcPr>
          <w:p w14:paraId="62DD0375"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53DA870E" w14:textId="77777777" w:rsidR="00B5633B" w:rsidRPr="00C3630C" w:rsidRDefault="00B5633B" w:rsidP="00B5633B">
            <w:pPr>
              <w:jc w:val="center"/>
              <w:rPr>
                <w:rFonts w:ascii="Times New Roman" w:hAnsi="Times New Roman" w:cs="Times New Roman"/>
                <w:sz w:val="18"/>
                <w:szCs w:val="18"/>
              </w:rPr>
            </w:pPr>
            <w:r w:rsidRPr="00C3630C">
              <w:rPr>
                <w:rFonts w:ascii="Times New Roman" w:hAnsi="Times New Roman" w:cs="Times New Roman"/>
                <w:sz w:val="18"/>
                <w:szCs w:val="18"/>
              </w:rPr>
              <w:t>Model- &amp; choice-based</w:t>
            </w:r>
          </w:p>
        </w:tc>
      </w:tr>
      <w:tr w:rsidR="00450130" w:rsidRPr="00C3630C" w14:paraId="6CA3DB85" w14:textId="77777777" w:rsidTr="00B5633B">
        <w:tc>
          <w:tcPr>
            <w:tcW w:w="996" w:type="dxa"/>
            <w:tcBorders>
              <w:top w:val="single" w:sz="4" w:space="0" w:color="auto"/>
              <w:bottom w:val="nil"/>
            </w:tcBorders>
            <w:vAlign w:val="bottom"/>
          </w:tcPr>
          <w:p w14:paraId="0CF17CF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CRT score</w:t>
            </w:r>
          </w:p>
        </w:tc>
        <w:tc>
          <w:tcPr>
            <w:tcW w:w="1239" w:type="dxa"/>
            <w:tcBorders>
              <w:top w:val="single" w:sz="4" w:space="0" w:color="auto"/>
              <w:bottom w:val="nil"/>
            </w:tcBorders>
            <w:vAlign w:val="bottom"/>
          </w:tcPr>
          <w:p w14:paraId="2753AF6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0.183***</w:t>
            </w:r>
          </w:p>
        </w:tc>
        <w:tc>
          <w:tcPr>
            <w:tcW w:w="1323" w:type="dxa"/>
            <w:tcBorders>
              <w:top w:val="single" w:sz="4" w:space="0" w:color="auto"/>
              <w:bottom w:val="nil"/>
              <w:right w:val="dotted" w:sz="4" w:space="0" w:color="auto"/>
            </w:tcBorders>
            <w:vAlign w:val="bottom"/>
          </w:tcPr>
          <w:p w14:paraId="507DC79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0.078</w:t>
            </w:r>
          </w:p>
        </w:tc>
        <w:tc>
          <w:tcPr>
            <w:tcW w:w="1266" w:type="dxa"/>
            <w:tcBorders>
              <w:top w:val="single" w:sz="4" w:space="0" w:color="auto"/>
              <w:left w:val="dotted" w:sz="4" w:space="0" w:color="auto"/>
              <w:bottom w:val="nil"/>
            </w:tcBorders>
            <w:vAlign w:val="bottom"/>
          </w:tcPr>
          <w:p w14:paraId="045DFB81"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-0.109**</w:t>
            </w:r>
          </w:p>
        </w:tc>
        <w:tc>
          <w:tcPr>
            <w:tcW w:w="1238" w:type="dxa"/>
            <w:tcBorders>
              <w:top w:val="single" w:sz="4" w:space="0" w:color="auto"/>
              <w:bottom w:val="nil"/>
              <w:right w:val="dotted" w:sz="4" w:space="0" w:color="auto"/>
            </w:tcBorders>
            <w:vAlign w:val="bottom"/>
          </w:tcPr>
          <w:p w14:paraId="24863C5C"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-0.035</w:t>
            </w:r>
          </w:p>
        </w:tc>
        <w:tc>
          <w:tcPr>
            <w:tcW w:w="1276" w:type="dxa"/>
            <w:tcBorders>
              <w:top w:val="single" w:sz="4" w:space="0" w:color="auto"/>
              <w:left w:val="dotted" w:sz="4" w:space="0" w:color="auto"/>
              <w:bottom w:val="nil"/>
            </w:tcBorders>
            <w:vAlign w:val="bottom"/>
          </w:tcPr>
          <w:p w14:paraId="4CC66D9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-0.223**</w:t>
            </w:r>
          </w:p>
        </w:tc>
        <w:tc>
          <w:tcPr>
            <w:tcW w:w="1275" w:type="dxa"/>
            <w:tcBorders>
              <w:top w:val="single" w:sz="4" w:space="0" w:color="auto"/>
              <w:bottom w:val="nil"/>
              <w:right w:val="dotted" w:sz="4" w:space="0" w:color="auto"/>
            </w:tcBorders>
            <w:vAlign w:val="bottom"/>
          </w:tcPr>
          <w:p w14:paraId="7367F1DB"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-0.175***</w:t>
            </w:r>
          </w:p>
        </w:tc>
        <w:tc>
          <w:tcPr>
            <w:tcW w:w="1276" w:type="dxa"/>
            <w:tcBorders>
              <w:top w:val="single" w:sz="4" w:space="0" w:color="auto"/>
              <w:left w:val="dotted" w:sz="4" w:space="0" w:color="auto"/>
              <w:bottom w:val="nil"/>
            </w:tcBorders>
            <w:vAlign w:val="bottom"/>
          </w:tcPr>
          <w:p w14:paraId="75B645E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0.061</w:t>
            </w:r>
          </w:p>
        </w:tc>
      </w:tr>
      <w:tr w:rsidR="00450130" w:rsidRPr="00C3630C" w14:paraId="0CBE7942" w14:textId="77777777" w:rsidTr="00B5633B">
        <w:tc>
          <w:tcPr>
            <w:tcW w:w="996" w:type="dxa"/>
            <w:tcBorders>
              <w:bottom w:val="nil"/>
            </w:tcBorders>
            <w:vAlign w:val="bottom"/>
          </w:tcPr>
          <w:p w14:paraId="65297739" w14:textId="77777777" w:rsidR="00450130" w:rsidRPr="00C3630C" w:rsidRDefault="00450130" w:rsidP="00450130">
            <w:pPr>
              <w:rPr>
                <w:rFonts w:ascii="Times New Roman" w:hAnsi="Times New Roman" w:cs="Times New Roman"/>
                <w:sz w:val="18"/>
                <w:szCs w:val="18"/>
              </w:rPr>
            </w:pPr>
          </w:p>
        </w:tc>
        <w:tc>
          <w:tcPr>
            <w:tcW w:w="1239" w:type="dxa"/>
            <w:tcBorders>
              <w:bottom w:val="nil"/>
            </w:tcBorders>
            <w:vAlign w:val="bottom"/>
          </w:tcPr>
          <w:p w14:paraId="02CFB3E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(0.053)</w:t>
            </w:r>
          </w:p>
        </w:tc>
        <w:tc>
          <w:tcPr>
            <w:tcW w:w="1323" w:type="dxa"/>
            <w:tcBorders>
              <w:bottom w:val="nil"/>
              <w:right w:val="dotted" w:sz="4" w:space="0" w:color="auto"/>
            </w:tcBorders>
            <w:vAlign w:val="bottom"/>
          </w:tcPr>
          <w:p w14:paraId="75366C5A"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(0.053)</w:t>
            </w:r>
          </w:p>
        </w:tc>
        <w:tc>
          <w:tcPr>
            <w:tcW w:w="1266" w:type="dxa"/>
            <w:tcBorders>
              <w:left w:val="dotted" w:sz="4" w:space="0" w:color="auto"/>
              <w:bottom w:val="nil"/>
            </w:tcBorders>
            <w:vAlign w:val="bottom"/>
          </w:tcPr>
          <w:p w14:paraId="43E7B00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(0.052)</w:t>
            </w:r>
          </w:p>
        </w:tc>
        <w:tc>
          <w:tcPr>
            <w:tcW w:w="1238" w:type="dxa"/>
            <w:tcBorders>
              <w:bottom w:val="nil"/>
              <w:right w:val="dotted" w:sz="4" w:space="0" w:color="auto"/>
            </w:tcBorders>
            <w:vAlign w:val="bottom"/>
          </w:tcPr>
          <w:p w14:paraId="2A5A077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(0.051)</w:t>
            </w:r>
          </w:p>
        </w:tc>
        <w:tc>
          <w:tcPr>
            <w:tcW w:w="1276" w:type="dxa"/>
            <w:tcBorders>
              <w:left w:val="dotted" w:sz="4" w:space="0" w:color="auto"/>
              <w:bottom w:val="nil"/>
            </w:tcBorders>
            <w:vAlign w:val="bottom"/>
          </w:tcPr>
          <w:p w14:paraId="5ADE30A8"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(0.090)</w:t>
            </w:r>
          </w:p>
        </w:tc>
        <w:tc>
          <w:tcPr>
            <w:tcW w:w="1275" w:type="dxa"/>
            <w:tcBorders>
              <w:bottom w:val="nil"/>
              <w:right w:val="dotted" w:sz="4" w:space="0" w:color="auto"/>
            </w:tcBorders>
            <w:vAlign w:val="bottom"/>
          </w:tcPr>
          <w:p w14:paraId="18FD8C9A"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(0.058)</w:t>
            </w:r>
          </w:p>
        </w:tc>
        <w:tc>
          <w:tcPr>
            <w:tcW w:w="1276" w:type="dxa"/>
            <w:tcBorders>
              <w:left w:val="dotted" w:sz="4" w:space="0" w:color="auto"/>
              <w:bottom w:val="nil"/>
            </w:tcBorders>
            <w:vAlign w:val="bottom"/>
          </w:tcPr>
          <w:p w14:paraId="5207B52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(0.050)</w:t>
            </w:r>
          </w:p>
        </w:tc>
      </w:tr>
      <w:tr w:rsidR="00450130" w:rsidRPr="00C3630C" w14:paraId="1E7CC912" w14:textId="77777777" w:rsidTr="00B5633B">
        <w:tc>
          <w:tcPr>
            <w:tcW w:w="996" w:type="dxa"/>
            <w:tcBorders>
              <w:bottom w:val="nil"/>
            </w:tcBorders>
            <w:vAlign w:val="bottom"/>
          </w:tcPr>
          <w:p w14:paraId="023EA0C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India</w:t>
            </w:r>
          </w:p>
        </w:tc>
        <w:tc>
          <w:tcPr>
            <w:tcW w:w="1239" w:type="dxa"/>
            <w:tcBorders>
              <w:bottom w:val="nil"/>
            </w:tcBorders>
            <w:vAlign w:val="bottom"/>
          </w:tcPr>
          <w:p w14:paraId="37AA0CC4"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-0.377*</w:t>
            </w:r>
          </w:p>
        </w:tc>
        <w:tc>
          <w:tcPr>
            <w:tcW w:w="1323" w:type="dxa"/>
            <w:tcBorders>
              <w:bottom w:val="nil"/>
              <w:right w:val="dotted" w:sz="4" w:space="0" w:color="auto"/>
            </w:tcBorders>
            <w:vAlign w:val="bottom"/>
          </w:tcPr>
          <w:p w14:paraId="11B89054"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-0.628***</w:t>
            </w:r>
          </w:p>
        </w:tc>
        <w:tc>
          <w:tcPr>
            <w:tcW w:w="1266" w:type="dxa"/>
            <w:tcBorders>
              <w:left w:val="dotted" w:sz="4" w:space="0" w:color="auto"/>
              <w:bottom w:val="nil"/>
            </w:tcBorders>
            <w:vAlign w:val="bottom"/>
          </w:tcPr>
          <w:p w14:paraId="708597D1"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0.106</w:t>
            </w:r>
          </w:p>
        </w:tc>
        <w:tc>
          <w:tcPr>
            <w:tcW w:w="1238" w:type="dxa"/>
            <w:tcBorders>
              <w:bottom w:val="nil"/>
              <w:right w:val="dotted" w:sz="4" w:space="0" w:color="auto"/>
            </w:tcBorders>
            <w:vAlign w:val="bottom"/>
          </w:tcPr>
          <w:p w14:paraId="501E1AB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-0.251</w:t>
            </w:r>
          </w:p>
        </w:tc>
        <w:tc>
          <w:tcPr>
            <w:tcW w:w="1276" w:type="dxa"/>
            <w:tcBorders>
              <w:left w:val="dotted" w:sz="4" w:space="0" w:color="auto"/>
              <w:bottom w:val="nil"/>
            </w:tcBorders>
            <w:vAlign w:val="bottom"/>
          </w:tcPr>
          <w:p w14:paraId="2DF2FC8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1.233***</w:t>
            </w:r>
          </w:p>
        </w:tc>
        <w:tc>
          <w:tcPr>
            <w:tcW w:w="1275" w:type="dxa"/>
            <w:tcBorders>
              <w:bottom w:val="nil"/>
              <w:right w:val="dotted" w:sz="4" w:space="0" w:color="auto"/>
            </w:tcBorders>
            <w:vAlign w:val="bottom"/>
          </w:tcPr>
          <w:p w14:paraId="5DCF778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0.947***</w:t>
            </w:r>
          </w:p>
        </w:tc>
        <w:tc>
          <w:tcPr>
            <w:tcW w:w="1276" w:type="dxa"/>
            <w:tcBorders>
              <w:left w:val="dotted" w:sz="4" w:space="0" w:color="auto"/>
              <w:bottom w:val="nil"/>
            </w:tcBorders>
            <w:vAlign w:val="bottom"/>
          </w:tcPr>
          <w:p w14:paraId="7B2A3D40"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0.284</w:t>
            </w:r>
          </w:p>
        </w:tc>
      </w:tr>
      <w:tr w:rsidR="00450130" w:rsidRPr="00C3630C" w14:paraId="5FBFD395" w14:textId="77777777" w:rsidTr="00B5633B">
        <w:tc>
          <w:tcPr>
            <w:tcW w:w="996" w:type="dxa"/>
            <w:tcBorders>
              <w:bottom w:val="nil"/>
            </w:tcBorders>
            <w:vAlign w:val="bottom"/>
          </w:tcPr>
          <w:p w14:paraId="343A8517" w14:textId="77777777" w:rsidR="00450130" w:rsidRPr="00C3630C" w:rsidRDefault="00450130" w:rsidP="00450130">
            <w:pPr>
              <w:rPr>
                <w:rFonts w:ascii="Times New Roman" w:hAnsi="Times New Roman" w:cs="Times New Roman"/>
                <w:sz w:val="18"/>
                <w:szCs w:val="18"/>
              </w:rPr>
            </w:pPr>
          </w:p>
        </w:tc>
        <w:tc>
          <w:tcPr>
            <w:tcW w:w="1239" w:type="dxa"/>
            <w:tcBorders>
              <w:bottom w:val="nil"/>
            </w:tcBorders>
            <w:vAlign w:val="bottom"/>
          </w:tcPr>
          <w:p w14:paraId="44109D1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(0.220)</w:t>
            </w:r>
          </w:p>
        </w:tc>
        <w:tc>
          <w:tcPr>
            <w:tcW w:w="1323" w:type="dxa"/>
            <w:tcBorders>
              <w:bottom w:val="nil"/>
              <w:right w:val="dotted" w:sz="4" w:space="0" w:color="auto"/>
            </w:tcBorders>
            <w:vAlign w:val="bottom"/>
          </w:tcPr>
          <w:p w14:paraId="4C6878F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(0.241)</w:t>
            </w:r>
          </w:p>
        </w:tc>
        <w:tc>
          <w:tcPr>
            <w:tcW w:w="1266" w:type="dxa"/>
            <w:tcBorders>
              <w:left w:val="dotted" w:sz="4" w:space="0" w:color="auto"/>
              <w:bottom w:val="nil"/>
            </w:tcBorders>
            <w:vAlign w:val="bottom"/>
          </w:tcPr>
          <w:p w14:paraId="5EF5793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(0.219)</w:t>
            </w:r>
          </w:p>
        </w:tc>
        <w:tc>
          <w:tcPr>
            <w:tcW w:w="1238" w:type="dxa"/>
            <w:tcBorders>
              <w:bottom w:val="nil"/>
              <w:right w:val="dotted" w:sz="4" w:space="0" w:color="auto"/>
            </w:tcBorders>
            <w:vAlign w:val="bottom"/>
          </w:tcPr>
          <w:p w14:paraId="0A390D61"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(0.217)</w:t>
            </w:r>
          </w:p>
        </w:tc>
        <w:tc>
          <w:tcPr>
            <w:tcW w:w="1276" w:type="dxa"/>
            <w:tcBorders>
              <w:left w:val="dotted" w:sz="4" w:space="0" w:color="auto"/>
              <w:bottom w:val="nil"/>
            </w:tcBorders>
            <w:vAlign w:val="bottom"/>
          </w:tcPr>
          <w:p w14:paraId="49C2EB2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(0.391)</w:t>
            </w:r>
          </w:p>
        </w:tc>
        <w:tc>
          <w:tcPr>
            <w:tcW w:w="1275" w:type="dxa"/>
            <w:tcBorders>
              <w:bottom w:val="nil"/>
              <w:right w:val="dotted" w:sz="4" w:space="0" w:color="auto"/>
            </w:tcBorders>
            <w:vAlign w:val="bottom"/>
          </w:tcPr>
          <w:p w14:paraId="55C3F16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(0.254)</w:t>
            </w:r>
          </w:p>
        </w:tc>
        <w:tc>
          <w:tcPr>
            <w:tcW w:w="1276" w:type="dxa"/>
            <w:tcBorders>
              <w:left w:val="dotted" w:sz="4" w:space="0" w:color="auto"/>
              <w:bottom w:val="nil"/>
            </w:tcBorders>
            <w:vAlign w:val="bottom"/>
          </w:tcPr>
          <w:p w14:paraId="591041F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(0.215)</w:t>
            </w:r>
          </w:p>
        </w:tc>
      </w:tr>
      <w:tr w:rsidR="00450130" w:rsidRPr="00C3630C" w14:paraId="1E586DE8" w14:textId="77777777" w:rsidTr="00B5633B">
        <w:tc>
          <w:tcPr>
            <w:tcW w:w="996" w:type="dxa"/>
            <w:tcBorders>
              <w:bottom w:val="nil"/>
            </w:tcBorders>
            <w:vAlign w:val="bottom"/>
          </w:tcPr>
          <w:p w14:paraId="5D24EB1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female</w:t>
            </w:r>
          </w:p>
        </w:tc>
        <w:tc>
          <w:tcPr>
            <w:tcW w:w="1239" w:type="dxa"/>
            <w:tcBorders>
              <w:bottom w:val="nil"/>
            </w:tcBorders>
            <w:vAlign w:val="bottom"/>
          </w:tcPr>
          <w:p w14:paraId="6C5AF99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-0.030</w:t>
            </w:r>
          </w:p>
        </w:tc>
        <w:tc>
          <w:tcPr>
            <w:tcW w:w="1323" w:type="dxa"/>
            <w:tcBorders>
              <w:bottom w:val="nil"/>
              <w:right w:val="dotted" w:sz="4" w:space="0" w:color="auto"/>
            </w:tcBorders>
            <w:vAlign w:val="bottom"/>
          </w:tcPr>
          <w:p w14:paraId="7926E15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-0.135</w:t>
            </w:r>
          </w:p>
        </w:tc>
        <w:tc>
          <w:tcPr>
            <w:tcW w:w="1266" w:type="dxa"/>
            <w:tcBorders>
              <w:left w:val="dotted" w:sz="4" w:space="0" w:color="auto"/>
              <w:bottom w:val="nil"/>
            </w:tcBorders>
            <w:vAlign w:val="bottom"/>
          </w:tcPr>
          <w:p w14:paraId="639F904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0.084</w:t>
            </w:r>
          </w:p>
        </w:tc>
        <w:tc>
          <w:tcPr>
            <w:tcW w:w="1238" w:type="dxa"/>
            <w:tcBorders>
              <w:bottom w:val="nil"/>
              <w:right w:val="dotted" w:sz="4" w:space="0" w:color="auto"/>
            </w:tcBorders>
            <w:vAlign w:val="bottom"/>
          </w:tcPr>
          <w:p w14:paraId="7B6E2318"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0.352</w:t>
            </w:r>
          </w:p>
        </w:tc>
        <w:tc>
          <w:tcPr>
            <w:tcW w:w="1276" w:type="dxa"/>
            <w:tcBorders>
              <w:left w:val="dotted" w:sz="4" w:space="0" w:color="auto"/>
              <w:bottom w:val="nil"/>
            </w:tcBorders>
            <w:vAlign w:val="bottom"/>
          </w:tcPr>
          <w:p w14:paraId="4B4537D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0.503</w:t>
            </w:r>
          </w:p>
        </w:tc>
        <w:tc>
          <w:tcPr>
            <w:tcW w:w="1275" w:type="dxa"/>
            <w:tcBorders>
              <w:bottom w:val="nil"/>
              <w:right w:val="dotted" w:sz="4" w:space="0" w:color="auto"/>
            </w:tcBorders>
            <w:vAlign w:val="bottom"/>
          </w:tcPr>
          <w:p w14:paraId="397D2C1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-0.009</w:t>
            </w:r>
          </w:p>
        </w:tc>
        <w:tc>
          <w:tcPr>
            <w:tcW w:w="1276" w:type="dxa"/>
            <w:tcBorders>
              <w:left w:val="dotted" w:sz="4" w:space="0" w:color="auto"/>
              <w:bottom w:val="nil"/>
            </w:tcBorders>
            <w:vAlign w:val="bottom"/>
          </w:tcPr>
          <w:p w14:paraId="1210820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-0.234</w:t>
            </w:r>
          </w:p>
        </w:tc>
      </w:tr>
      <w:tr w:rsidR="00450130" w:rsidRPr="00C3630C" w14:paraId="543745E9" w14:textId="77777777" w:rsidTr="00B5633B">
        <w:tc>
          <w:tcPr>
            <w:tcW w:w="996" w:type="dxa"/>
            <w:tcBorders>
              <w:bottom w:val="nil"/>
            </w:tcBorders>
            <w:vAlign w:val="bottom"/>
          </w:tcPr>
          <w:p w14:paraId="417D1554" w14:textId="77777777" w:rsidR="00450130" w:rsidRPr="00C3630C" w:rsidRDefault="00450130" w:rsidP="00450130">
            <w:pPr>
              <w:rPr>
                <w:rFonts w:ascii="Times New Roman" w:hAnsi="Times New Roman" w:cs="Times New Roman"/>
                <w:sz w:val="18"/>
                <w:szCs w:val="18"/>
              </w:rPr>
            </w:pPr>
          </w:p>
        </w:tc>
        <w:tc>
          <w:tcPr>
            <w:tcW w:w="1239" w:type="dxa"/>
            <w:tcBorders>
              <w:bottom w:val="nil"/>
            </w:tcBorders>
            <w:vAlign w:val="bottom"/>
          </w:tcPr>
          <w:p w14:paraId="76A80C4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(0.230)</w:t>
            </w:r>
          </w:p>
        </w:tc>
        <w:tc>
          <w:tcPr>
            <w:tcW w:w="1323" w:type="dxa"/>
            <w:tcBorders>
              <w:bottom w:val="nil"/>
              <w:right w:val="dotted" w:sz="4" w:space="0" w:color="auto"/>
            </w:tcBorders>
            <w:vAlign w:val="bottom"/>
          </w:tcPr>
          <w:p w14:paraId="27EB2A8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(0.247)</w:t>
            </w:r>
          </w:p>
        </w:tc>
        <w:tc>
          <w:tcPr>
            <w:tcW w:w="1266" w:type="dxa"/>
            <w:tcBorders>
              <w:left w:val="dotted" w:sz="4" w:space="0" w:color="auto"/>
              <w:bottom w:val="nil"/>
            </w:tcBorders>
            <w:vAlign w:val="bottom"/>
          </w:tcPr>
          <w:p w14:paraId="03CB3BE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(0.231)</w:t>
            </w:r>
          </w:p>
        </w:tc>
        <w:tc>
          <w:tcPr>
            <w:tcW w:w="1238" w:type="dxa"/>
            <w:tcBorders>
              <w:bottom w:val="nil"/>
              <w:right w:val="dotted" w:sz="4" w:space="0" w:color="auto"/>
            </w:tcBorders>
            <w:vAlign w:val="bottom"/>
          </w:tcPr>
          <w:p w14:paraId="26C61C55"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(0.224)</w:t>
            </w:r>
          </w:p>
        </w:tc>
        <w:tc>
          <w:tcPr>
            <w:tcW w:w="1276" w:type="dxa"/>
            <w:tcBorders>
              <w:left w:val="dotted" w:sz="4" w:space="0" w:color="auto"/>
              <w:bottom w:val="nil"/>
            </w:tcBorders>
            <w:vAlign w:val="bottom"/>
          </w:tcPr>
          <w:p w14:paraId="1939B5A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(0.321)</w:t>
            </w:r>
          </w:p>
        </w:tc>
        <w:tc>
          <w:tcPr>
            <w:tcW w:w="1275" w:type="dxa"/>
            <w:tcBorders>
              <w:bottom w:val="nil"/>
              <w:right w:val="dotted" w:sz="4" w:space="0" w:color="auto"/>
            </w:tcBorders>
            <w:vAlign w:val="bottom"/>
          </w:tcPr>
          <w:p w14:paraId="55FBB504"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(0.248)</w:t>
            </w:r>
          </w:p>
        </w:tc>
        <w:tc>
          <w:tcPr>
            <w:tcW w:w="1276" w:type="dxa"/>
            <w:tcBorders>
              <w:left w:val="dotted" w:sz="4" w:space="0" w:color="auto"/>
              <w:bottom w:val="nil"/>
            </w:tcBorders>
            <w:vAlign w:val="bottom"/>
          </w:tcPr>
          <w:p w14:paraId="345C4E5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(0.227)</w:t>
            </w:r>
          </w:p>
        </w:tc>
      </w:tr>
      <w:tr w:rsidR="00450130" w:rsidRPr="00C3630C" w14:paraId="06199989" w14:textId="77777777" w:rsidTr="00B5633B">
        <w:tc>
          <w:tcPr>
            <w:tcW w:w="996" w:type="dxa"/>
            <w:tcBorders>
              <w:bottom w:val="nil"/>
            </w:tcBorders>
            <w:vAlign w:val="bottom"/>
          </w:tcPr>
          <w:p w14:paraId="6781ECB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age</w:t>
            </w:r>
          </w:p>
        </w:tc>
        <w:tc>
          <w:tcPr>
            <w:tcW w:w="1239" w:type="dxa"/>
            <w:tcBorders>
              <w:bottom w:val="nil"/>
            </w:tcBorders>
            <w:vAlign w:val="bottom"/>
          </w:tcPr>
          <w:p w14:paraId="7E62DFA0"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-0.003</w:t>
            </w:r>
          </w:p>
        </w:tc>
        <w:tc>
          <w:tcPr>
            <w:tcW w:w="1323" w:type="dxa"/>
            <w:tcBorders>
              <w:bottom w:val="nil"/>
              <w:right w:val="dotted" w:sz="4" w:space="0" w:color="auto"/>
            </w:tcBorders>
            <w:vAlign w:val="bottom"/>
          </w:tcPr>
          <w:p w14:paraId="3229F15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0.014</w:t>
            </w:r>
          </w:p>
        </w:tc>
        <w:tc>
          <w:tcPr>
            <w:tcW w:w="1266" w:type="dxa"/>
            <w:tcBorders>
              <w:left w:val="dotted" w:sz="4" w:space="0" w:color="auto"/>
              <w:bottom w:val="nil"/>
            </w:tcBorders>
            <w:vAlign w:val="bottom"/>
          </w:tcPr>
          <w:p w14:paraId="0E1C65F5"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0.000</w:t>
            </w:r>
          </w:p>
        </w:tc>
        <w:tc>
          <w:tcPr>
            <w:tcW w:w="1238" w:type="dxa"/>
            <w:tcBorders>
              <w:bottom w:val="nil"/>
              <w:right w:val="dotted" w:sz="4" w:space="0" w:color="auto"/>
            </w:tcBorders>
            <w:vAlign w:val="bottom"/>
          </w:tcPr>
          <w:p w14:paraId="72802930"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0.001</w:t>
            </w:r>
          </w:p>
        </w:tc>
        <w:tc>
          <w:tcPr>
            <w:tcW w:w="1276" w:type="dxa"/>
            <w:tcBorders>
              <w:left w:val="dotted" w:sz="4" w:space="0" w:color="auto"/>
              <w:bottom w:val="nil"/>
            </w:tcBorders>
            <w:vAlign w:val="bottom"/>
          </w:tcPr>
          <w:p w14:paraId="39B917B1"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0.003</w:t>
            </w:r>
          </w:p>
        </w:tc>
        <w:tc>
          <w:tcPr>
            <w:tcW w:w="1275" w:type="dxa"/>
            <w:tcBorders>
              <w:bottom w:val="nil"/>
              <w:right w:val="dotted" w:sz="4" w:space="0" w:color="auto"/>
            </w:tcBorders>
            <w:vAlign w:val="bottom"/>
          </w:tcPr>
          <w:p w14:paraId="0CCEA185"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-0.001</w:t>
            </w:r>
          </w:p>
        </w:tc>
        <w:tc>
          <w:tcPr>
            <w:tcW w:w="1276" w:type="dxa"/>
            <w:tcBorders>
              <w:left w:val="dotted" w:sz="4" w:space="0" w:color="auto"/>
              <w:bottom w:val="nil"/>
            </w:tcBorders>
            <w:vAlign w:val="bottom"/>
          </w:tcPr>
          <w:p w14:paraId="6E1711FA"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r>
      <w:tr w:rsidR="00450130" w:rsidRPr="00C3630C" w14:paraId="44F20ED9" w14:textId="77777777" w:rsidTr="00B5633B">
        <w:tc>
          <w:tcPr>
            <w:tcW w:w="996" w:type="dxa"/>
            <w:tcBorders>
              <w:bottom w:val="nil"/>
            </w:tcBorders>
            <w:vAlign w:val="bottom"/>
          </w:tcPr>
          <w:p w14:paraId="1F23DE09" w14:textId="77777777" w:rsidR="00450130" w:rsidRPr="00C3630C" w:rsidRDefault="00450130" w:rsidP="00450130">
            <w:pPr>
              <w:rPr>
                <w:rFonts w:ascii="Times New Roman" w:hAnsi="Times New Roman" w:cs="Times New Roman"/>
                <w:sz w:val="18"/>
                <w:szCs w:val="18"/>
              </w:rPr>
            </w:pPr>
          </w:p>
        </w:tc>
        <w:tc>
          <w:tcPr>
            <w:tcW w:w="1239" w:type="dxa"/>
            <w:tcBorders>
              <w:bottom w:val="nil"/>
            </w:tcBorders>
            <w:vAlign w:val="bottom"/>
          </w:tcPr>
          <w:p w14:paraId="3E09BAC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c>
          <w:tcPr>
            <w:tcW w:w="1323" w:type="dxa"/>
            <w:tcBorders>
              <w:bottom w:val="nil"/>
              <w:right w:val="dotted" w:sz="4" w:space="0" w:color="auto"/>
            </w:tcBorders>
            <w:vAlign w:val="bottom"/>
          </w:tcPr>
          <w:p w14:paraId="164EAD3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c>
          <w:tcPr>
            <w:tcW w:w="1266" w:type="dxa"/>
            <w:tcBorders>
              <w:left w:val="dotted" w:sz="4" w:space="0" w:color="auto"/>
              <w:bottom w:val="nil"/>
            </w:tcBorders>
            <w:vAlign w:val="bottom"/>
          </w:tcPr>
          <w:p w14:paraId="63582A2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c>
          <w:tcPr>
            <w:tcW w:w="1238" w:type="dxa"/>
            <w:tcBorders>
              <w:bottom w:val="nil"/>
              <w:right w:val="dotted" w:sz="4" w:space="0" w:color="auto"/>
            </w:tcBorders>
            <w:vAlign w:val="bottom"/>
          </w:tcPr>
          <w:p w14:paraId="4855770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c>
          <w:tcPr>
            <w:tcW w:w="1276" w:type="dxa"/>
            <w:tcBorders>
              <w:left w:val="dotted" w:sz="4" w:space="0" w:color="auto"/>
              <w:bottom w:val="nil"/>
            </w:tcBorders>
            <w:vAlign w:val="bottom"/>
          </w:tcPr>
          <w:p w14:paraId="11C41A1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(0.018)</w:t>
            </w:r>
          </w:p>
        </w:tc>
        <w:tc>
          <w:tcPr>
            <w:tcW w:w="1275" w:type="dxa"/>
            <w:tcBorders>
              <w:bottom w:val="nil"/>
              <w:right w:val="dotted" w:sz="4" w:space="0" w:color="auto"/>
            </w:tcBorders>
            <w:vAlign w:val="bottom"/>
          </w:tcPr>
          <w:p w14:paraId="2B2AAAD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(0.011)</w:t>
            </w:r>
          </w:p>
        </w:tc>
        <w:tc>
          <w:tcPr>
            <w:tcW w:w="1276" w:type="dxa"/>
            <w:tcBorders>
              <w:left w:val="dotted" w:sz="4" w:space="0" w:color="auto"/>
              <w:bottom w:val="nil"/>
            </w:tcBorders>
            <w:vAlign w:val="bottom"/>
          </w:tcPr>
          <w:p w14:paraId="1EE7FD6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(0.010)</w:t>
            </w:r>
          </w:p>
        </w:tc>
      </w:tr>
      <w:tr w:rsidR="00450130" w:rsidRPr="00C3630C" w14:paraId="79C09D83" w14:textId="77777777" w:rsidTr="00B5633B">
        <w:tc>
          <w:tcPr>
            <w:tcW w:w="996" w:type="dxa"/>
            <w:tcBorders>
              <w:bottom w:val="nil"/>
            </w:tcBorders>
            <w:vAlign w:val="bottom"/>
          </w:tcPr>
          <w:p w14:paraId="153062EA"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Constant</w:t>
            </w:r>
          </w:p>
        </w:tc>
        <w:tc>
          <w:tcPr>
            <w:tcW w:w="1239" w:type="dxa"/>
            <w:tcBorders>
              <w:bottom w:val="nil"/>
            </w:tcBorders>
            <w:vAlign w:val="bottom"/>
          </w:tcPr>
          <w:p w14:paraId="7C4F7ACE"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-0.295</w:t>
            </w:r>
          </w:p>
        </w:tc>
        <w:tc>
          <w:tcPr>
            <w:tcW w:w="1323" w:type="dxa"/>
            <w:tcBorders>
              <w:bottom w:val="nil"/>
              <w:right w:val="dotted" w:sz="4" w:space="0" w:color="auto"/>
            </w:tcBorders>
            <w:vAlign w:val="bottom"/>
          </w:tcPr>
          <w:p w14:paraId="10271BD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-1.085**</w:t>
            </w:r>
          </w:p>
        </w:tc>
        <w:tc>
          <w:tcPr>
            <w:tcW w:w="1266" w:type="dxa"/>
            <w:tcBorders>
              <w:left w:val="dotted" w:sz="4" w:space="0" w:color="auto"/>
              <w:bottom w:val="nil"/>
            </w:tcBorders>
            <w:vAlign w:val="bottom"/>
          </w:tcPr>
          <w:p w14:paraId="4763A2E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-0.106</w:t>
            </w:r>
          </w:p>
        </w:tc>
        <w:tc>
          <w:tcPr>
            <w:tcW w:w="1238" w:type="dxa"/>
            <w:tcBorders>
              <w:bottom w:val="nil"/>
              <w:right w:val="dotted" w:sz="4" w:space="0" w:color="auto"/>
            </w:tcBorders>
            <w:vAlign w:val="bottom"/>
          </w:tcPr>
          <w:p w14:paraId="546D60AB"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-0.216</w:t>
            </w:r>
          </w:p>
        </w:tc>
        <w:tc>
          <w:tcPr>
            <w:tcW w:w="1276" w:type="dxa"/>
            <w:tcBorders>
              <w:left w:val="dotted" w:sz="4" w:space="0" w:color="auto"/>
              <w:bottom w:val="nil"/>
            </w:tcBorders>
            <w:vAlign w:val="bottom"/>
          </w:tcPr>
          <w:p w14:paraId="0322576B"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-1.922***</w:t>
            </w:r>
          </w:p>
        </w:tc>
        <w:tc>
          <w:tcPr>
            <w:tcW w:w="1275" w:type="dxa"/>
            <w:tcBorders>
              <w:bottom w:val="nil"/>
              <w:right w:val="dotted" w:sz="4" w:space="0" w:color="auto"/>
            </w:tcBorders>
            <w:vAlign w:val="bottom"/>
          </w:tcPr>
          <w:p w14:paraId="5780486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-0.572</w:t>
            </w:r>
          </w:p>
        </w:tc>
        <w:tc>
          <w:tcPr>
            <w:tcW w:w="1276" w:type="dxa"/>
            <w:tcBorders>
              <w:left w:val="dotted" w:sz="4" w:space="0" w:color="auto"/>
              <w:bottom w:val="nil"/>
            </w:tcBorders>
            <w:vAlign w:val="bottom"/>
          </w:tcPr>
          <w:p w14:paraId="6F67BCB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-0.094</w:t>
            </w:r>
          </w:p>
        </w:tc>
      </w:tr>
      <w:tr w:rsidR="00450130" w:rsidRPr="00C3630C" w14:paraId="3C9F5088" w14:textId="77777777" w:rsidTr="00B5633B">
        <w:tc>
          <w:tcPr>
            <w:tcW w:w="996" w:type="dxa"/>
            <w:tcBorders>
              <w:bottom w:val="single" w:sz="4" w:space="0" w:color="auto"/>
            </w:tcBorders>
            <w:vAlign w:val="bottom"/>
          </w:tcPr>
          <w:p w14:paraId="6D67985B" w14:textId="77777777" w:rsidR="00450130" w:rsidRPr="00C3630C" w:rsidRDefault="00450130" w:rsidP="00450130">
            <w:pPr>
              <w:rPr>
                <w:rFonts w:ascii="Times New Roman" w:hAnsi="Times New Roman" w:cs="Times New Roman"/>
                <w:sz w:val="18"/>
                <w:szCs w:val="18"/>
              </w:rPr>
            </w:pPr>
          </w:p>
        </w:tc>
        <w:tc>
          <w:tcPr>
            <w:tcW w:w="1239" w:type="dxa"/>
            <w:tcBorders>
              <w:bottom w:val="single" w:sz="4" w:space="0" w:color="auto"/>
            </w:tcBorders>
            <w:vAlign w:val="bottom"/>
          </w:tcPr>
          <w:p w14:paraId="3A4CDF4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(0.447)</w:t>
            </w:r>
          </w:p>
        </w:tc>
        <w:tc>
          <w:tcPr>
            <w:tcW w:w="1323" w:type="dxa"/>
            <w:tcBorders>
              <w:bottom w:val="single" w:sz="4" w:space="0" w:color="auto"/>
              <w:right w:val="dotted" w:sz="4" w:space="0" w:color="auto"/>
            </w:tcBorders>
            <w:vAlign w:val="bottom"/>
          </w:tcPr>
          <w:p w14:paraId="321FA41B"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(0.436)</w:t>
            </w:r>
          </w:p>
        </w:tc>
        <w:tc>
          <w:tcPr>
            <w:tcW w:w="1266" w:type="dxa"/>
            <w:tcBorders>
              <w:left w:val="dotted" w:sz="4" w:space="0" w:color="auto"/>
              <w:bottom w:val="single" w:sz="4" w:space="0" w:color="auto"/>
            </w:tcBorders>
            <w:vAlign w:val="bottom"/>
          </w:tcPr>
          <w:p w14:paraId="02E76173"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(0.448)</w:t>
            </w:r>
          </w:p>
        </w:tc>
        <w:tc>
          <w:tcPr>
            <w:tcW w:w="1238" w:type="dxa"/>
            <w:tcBorders>
              <w:bottom w:val="single" w:sz="4" w:space="0" w:color="auto"/>
              <w:right w:val="dotted" w:sz="4" w:space="0" w:color="auto"/>
            </w:tcBorders>
            <w:vAlign w:val="bottom"/>
          </w:tcPr>
          <w:p w14:paraId="019230C1"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(0.450)</w:t>
            </w:r>
          </w:p>
        </w:tc>
        <w:tc>
          <w:tcPr>
            <w:tcW w:w="1276" w:type="dxa"/>
            <w:tcBorders>
              <w:left w:val="dotted" w:sz="4" w:space="0" w:color="auto"/>
              <w:bottom w:val="single" w:sz="4" w:space="0" w:color="auto"/>
            </w:tcBorders>
            <w:vAlign w:val="bottom"/>
          </w:tcPr>
          <w:p w14:paraId="6065038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(0.711)</w:t>
            </w:r>
          </w:p>
        </w:tc>
        <w:tc>
          <w:tcPr>
            <w:tcW w:w="1275" w:type="dxa"/>
            <w:tcBorders>
              <w:bottom w:val="single" w:sz="4" w:space="0" w:color="auto"/>
              <w:right w:val="dotted" w:sz="4" w:space="0" w:color="auto"/>
            </w:tcBorders>
            <w:vAlign w:val="bottom"/>
          </w:tcPr>
          <w:p w14:paraId="1E45315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(0.421)</w:t>
            </w:r>
          </w:p>
        </w:tc>
        <w:tc>
          <w:tcPr>
            <w:tcW w:w="1276" w:type="dxa"/>
            <w:tcBorders>
              <w:left w:val="dotted" w:sz="4" w:space="0" w:color="auto"/>
              <w:bottom w:val="single" w:sz="4" w:space="0" w:color="auto"/>
            </w:tcBorders>
            <w:vAlign w:val="bottom"/>
          </w:tcPr>
          <w:p w14:paraId="5F82EBDC"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(0.444)</w:t>
            </w:r>
          </w:p>
        </w:tc>
      </w:tr>
      <w:tr w:rsidR="00450130" w:rsidRPr="00C3630C" w14:paraId="34BF165C" w14:textId="77777777" w:rsidTr="00B5633B">
        <w:tc>
          <w:tcPr>
            <w:tcW w:w="996" w:type="dxa"/>
            <w:tcBorders>
              <w:top w:val="single" w:sz="4" w:space="0" w:color="auto"/>
            </w:tcBorders>
            <w:vAlign w:val="bottom"/>
          </w:tcPr>
          <w:p w14:paraId="46E143AD"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χ</w:t>
            </w:r>
            <w:r w:rsidRPr="00C3630C">
              <w:rPr>
                <w:rFonts w:ascii="Times New Roman" w:eastAsia="Times New Roman" w:hAnsi="Times New Roman" w:cs="Times New Roman"/>
                <w:color w:val="000000"/>
                <w:sz w:val="18"/>
                <w:szCs w:val="18"/>
                <w:vertAlign w:val="superscript"/>
              </w:rPr>
              <w:t>2</w:t>
            </w:r>
          </w:p>
        </w:tc>
        <w:tc>
          <w:tcPr>
            <w:tcW w:w="1239" w:type="dxa"/>
            <w:tcBorders>
              <w:top w:val="single" w:sz="4" w:space="0" w:color="auto"/>
            </w:tcBorders>
            <w:vAlign w:val="bottom"/>
          </w:tcPr>
          <w:p w14:paraId="4AEE2E9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14.787***</w:t>
            </w:r>
          </w:p>
        </w:tc>
        <w:tc>
          <w:tcPr>
            <w:tcW w:w="1323" w:type="dxa"/>
            <w:tcBorders>
              <w:top w:val="single" w:sz="4" w:space="0" w:color="auto"/>
              <w:right w:val="dotted" w:sz="4" w:space="0" w:color="auto"/>
            </w:tcBorders>
            <w:vAlign w:val="bottom"/>
          </w:tcPr>
          <w:p w14:paraId="2E7F5D62"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11.567**</w:t>
            </w:r>
          </w:p>
        </w:tc>
        <w:tc>
          <w:tcPr>
            <w:tcW w:w="1266" w:type="dxa"/>
            <w:tcBorders>
              <w:top w:val="single" w:sz="4" w:space="0" w:color="auto"/>
              <w:left w:val="dotted" w:sz="4" w:space="0" w:color="auto"/>
            </w:tcBorders>
            <w:vAlign w:val="bottom"/>
          </w:tcPr>
          <w:p w14:paraId="672E475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5.541</w:t>
            </w:r>
          </w:p>
        </w:tc>
        <w:tc>
          <w:tcPr>
            <w:tcW w:w="1238" w:type="dxa"/>
            <w:tcBorders>
              <w:top w:val="single" w:sz="4" w:space="0" w:color="auto"/>
              <w:right w:val="dotted" w:sz="4" w:space="0" w:color="auto"/>
            </w:tcBorders>
            <w:vAlign w:val="bottom"/>
          </w:tcPr>
          <w:p w14:paraId="75741DDC"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6.101</w:t>
            </w:r>
          </w:p>
        </w:tc>
        <w:tc>
          <w:tcPr>
            <w:tcW w:w="1276" w:type="dxa"/>
            <w:tcBorders>
              <w:top w:val="single" w:sz="4" w:space="0" w:color="auto"/>
              <w:left w:val="dotted" w:sz="4" w:space="0" w:color="auto"/>
            </w:tcBorders>
            <w:vAlign w:val="bottom"/>
          </w:tcPr>
          <w:p w14:paraId="02AA7CC8"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14.315***</w:t>
            </w:r>
          </w:p>
        </w:tc>
        <w:tc>
          <w:tcPr>
            <w:tcW w:w="1275" w:type="dxa"/>
            <w:tcBorders>
              <w:top w:val="single" w:sz="4" w:space="0" w:color="auto"/>
              <w:right w:val="dotted" w:sz="4" w:space="0" w:color="auto"/>
            </w:tcBorders>
            <w:vAlign w:val="bottom"/>
          </w:tcPr>
          <w:p w14:paraId="6181C1D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17.875***</w:t>
            </w:r>
          </w:p>
        </w:tc>
        <w:tc>
          <w:tcPr>
            <w:tcW w:w="1276" w:type="dxa"/>
            <w:tcBorders>
              <w:top w:val="single" w:sz="4" w:space="0" w:color="auto"/>
              <w:left w:val="dotted" w:sz="4" w:space="0" w:color="auto"/>
            </w:tcBorders>
            <w:vAlign w:val="bottom"/>
          </w:tcPr>
          <w:p w14:paraId="49F77137"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7.784*</w:t>
            </w:r>
          </w:p>
        </w:tc>
      </w:tr>
      <w:tr w:rsidR="00C3630C" w:rsidRPr="00C3630C" w14:paraId="5920D776" w14:textId="77777777" w:rsidTr="00C3630C">
        <w:tc>
          <w:tcPr>
            <w:tcW w:w="996" w:type="dxa"/>
            <w:vAlign w:val="bottom"/>
          </w:tcPr>
          <w:p w14:paraId="21C996EC"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pseudo-R</w:t>
            </w:r>
            <w:r w:rsidRPr="00C3630C">
              <w:rPr>
                <w:rFonts w:ascii="Times New Roman" w:eastAsia="Times New Roman" w:hAnsi="Times New Roman" w:cs="Times New Roman"/>
                <w:color w:val="000000"/>
                <w:sz w:val="18"/>
                <w:szCs w:val="18"/>
                <w:vertAlign w:val="superscript"/>
              </w:rPr>
              <w:t>2</w:t>
            </w:r>
          </w:p>
        </w:tc>
        <w:tc>
          <w:tcPr>
            <w:tcW w:w="1239" w:type="dxa"/>
            <w:tcBorders>
              <w:bottom w:val="nil"/>
            </w:tcBorders>
            <w:vAlign w:val="bottom"/>
          </w:tcPr>
          <w:p w14:paraId="4DAFAADC"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0.076</w:t>
            </w:r>
          </w:p>
        </w:tc>
        <w:tc>
          <w:tcPr>
            <w:tcW w:w="1323" w:type="dxa"/>
            <w:tcBorders>
              <w:bottom w:val="nil"/>
              <w:right w:val="dotted" w:sz="4" w:space="0" w:color="auto"/>
            </w:tcBorders>
            <w:vAlign w:val="bottom"/>
          </w:tcPr>
          <w:p w14:paraId="673A8C91"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0.067</w:t>
            </w:r>
          </w:p>
        </w:tc>
        <w:tc>
          <w:tcPr>
            <w:tcW w:w="1266" w:type="dxa"/>
            <w:tcBorders>
              <w:left w:val="dotted" w:sz="4" w:space="0" w:color="auto"/>
              <w:bottom w:val="nil"/>
            </w:tcBorders>
            <w:vAlign w:val="bottom"/>
          </w:tcPr>
          <w:p w14:paraId="4C2F7DED"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0.028</w:t>
            </w:r>
          </w:p>
        </w:tc>
        <w:tc>
          <w:tcPr>
            <w:tcW w:w="1238" w:type="dxa"/>
            <w:tcBorders>
              <w:bottom w:val="nil"/>
              <w:right w:val="dotted" w:sz="4" w:space="0" w:color="auto"/>
            </w:tcBorders>
            <w:vAlign w:val="bottom"/>
          </w:tcPr>
          <w:p w14:paraId="54FED27A"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0.032</w:t>
            </w:r>
          </w:p>
        </w:tc>
        <w:tc>
          <w:tcPr>
            <w:tcW w:w="1276" w:type="dxa"/>
            <w:tcBorders>
              <w:left w:val="dotted" w:sz="4" w:space="0" w:color="auto"/>
              <w:bottom w:val="nil"/>
            </w:tcBorders>
            <w:vAlign w:val="bottom"/>
          </w:tcPr>
          <w:p w14:paraId="4EDD62F1"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0.211</w:t>
            </w:r>
          </w:p>
        </w:tc>
        <w:tc>
          <w:tcPr>
            <w:tcW w:w="1275" w:type="dxa"/>
            <w:tcBorders>
              <w:bottom w:val="nil"/>
              <w:right w:val="dotted" w:sz="4" w:space="0" w:color="auto"/>
            </w:tcBorders>
            <w:vAlign w:val="bottom"/>
          </w:tcPr>
          <w:p w14:paraId="1E29A27A"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0.141</w:t>
            </w:r>
          </w:p>
        </w:tc>
        <w:tc>
          <w:tcPr>
            <w:tcW w:w="1276" w:type="dxa"/>
            <w:tcBorders>
              <w:left w:val="dotted" w:sz="4" w:space="0" w:color="auto"/>
            </w:tcBorders>
            <w:vAlign w:val="bottom"/>
          </w:tcPr>
          <w:p w14:paraId="3E4ADD84"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0.040</w:t>
            </w:r>
          </w:p>
        </w:tc>
      </w:tr>
      <w:tr w:rsidR="00C3630C" w:rsidRPr="00C3630C" w14:paraId="75AA5E29" w14:textId="77777777" w:rsidTr="00B5633B">
        <w:tc>
          <w:tcPr>
            <w:tcW w:w="996" w:type="dxa"/>
            <w:vAlign w:val="bottom"/>
          </w:tcPr>
          <w:p w14:paraId="5BF6A0C8" w14:textId="77777777" w:rsidR="00C3630C" w:rsidRPr="00C3630C" w:rsidRDefault="00C3630C" w:rsidP="00C3630C">
            <w:pPr>
              <w:rPr>
                <w:rFonts w:ascii="Times New Roman" w:hAnsi="Times New Roman" w:cs="Times New Roman"/>
                <w:sz w:val="18"/>
                <w:szCs w:val="18"/>
              </w:rPr>
            </w:pPr>
            <w:proofErr w:type="spellStart"/>
            <w:r w:rsidRPr="00C3630C">
              <w:rPr>
                <w:rFonts w:ascii="Times New Roman" w:hAnsi="Times New Roman" w:cs="Times New Roman"/>
                <w:sz w:val="18"/>
                <w:szCs w:val="18"/>
              </w:rPr>
              <w:t>ll</w:t>
            </w:r>
            <w:proofErr w:type="spellEnd"/>
          </w:p>
        </w:tc>
        <w:tc>
          <w:tcPr>
            <w:tcW w:w="1239" w:type="dxa"/>
            <w:vAlign w:val="bottom"/>
          </w:tcPr>
          <w:p w14:paraId="1F830D79"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-99.761</w:t>
            </w:r>
          </w:p>
        </w:tc>
        <w:tc>
          <w:tcPr>
            <w:tcW w:w="1323" w:type="dxa"/>
            <w:tcBorders>
              <w:right w:val="dotted" w:sz="4" w:space="0" w:color="auto"/>
            </w:tcBorders>
            <w:vAlign w:val="bottom"/>
          </w:tcPr>
          <w:p w14:paraId="01A89541"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-84.768</w:t>
            </w:r>
          </w:p>
        </w:tc>
        <w:tc>
          <w:tcPr>
            <w:tcW w:w="1266" w:type="dxa"/>
            <w:tcBorders>
              <w:left w:val="dotted" w:sz="4" w:space="0" w:color="auto"/>
            </w:tcBorders>
            <w:vAlign w:val="bottom"/>
          </w:tcPr>
          <w:p w14:paraId="3B729E3A"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-98.462</w:t>
            </w:r>
          </w:p>
        </w:tc>
        <w:tc>
          <w:tcPr>
            <w:tcW w:w="1238" w:type="dxa"/>
            <w:tcBorders>
              <w:right w:val="dotted" w:sz="4" w:space="0" w:color="auto"/>
            </w:tcBorders>
            <w:vAlign w:val="bottom"/>
          </w:tcPr>
          <w:p w14:paraId="372CF914"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-101.103</w:t>
            </w:r>
          </w:p>
        </w:tc>
        <w:tc>
          <w:tcPr>
            <w:tcW w:w="1276" w:type="dxa"/>
            <w:tcBorders>
              <w:left w:val="dotted" w:sz="4" w:space="0" w:color="auto"/>
            </w:tcBorders>
            <w:vAlign w:val="bottom"/>
          </w:tcPr>
          <w:p w14:paraId="535C49AF"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-31.398</w:t>
            </w:r>
          </w:p>
        </w:tc>
        <w:tc>
          <w:tcPr>
            <w:tcW w:w="1275" w:type="dxa"/>
            <w:tcBorders>
              <w:right w:val="dotted" w:sz="4" w:space="0" w:color="auto"/>
            </w:tcBorders>
            <w:vAlign w:val="bottom"/>
          </w:tcPr>
          <w:p w14:paraId="16839B1D"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-74.406</w:t>
            </w:r>
          </w:p>
        </w:tc>
        <w:tc>
          <w:tcPr>
            <w:tcW w:w="1276" w:type="dxa"/>
            <w:tcBorders>
              <w:left w:val="dotted" w:sz="4" w:space="0" w:color="auto"/>
            </w:tcBorders>
            <w:vAlign w:val="bottom"/>
          </w:tcPr>
          <w:p w14:paraId="51E26786" w14:textId="77777777" w:rsidR="00C3630C" w:rsidRPr="00C3630C" w:rsidRDefault="00C3630C" w:rsidP="00C3630C">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-102.043</w:t>
            </w:r>
          </w:p>
        </w:tc>
      </w:tr>
      <w:tr w:rsidR="00450130" w:rsidRPr="00C3630C" w14:paraId="10258819" w14:textId="77777777" w:rsidTr="00B5633B">
        <w:tc>
          <w:tcPr>
            <w:tcW w:w="996" w:type="dxa"/>
            <w:vAlign w:val="bottom"/>
          </w:tcPr>
          <w:p w14:paraId="23EB4CF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N</w:t>
            </w:r>
          </w:p>
        </w:tc>
        <w:tc>
          <w:tcPr>
            <w:tcW w:w="1239" w:type="dxa"/>
            <w:tcBorders>
              <w:top w:val="nil"/>
              <w:bottom w:val="single" w:sz="4" w:space="0" w:color="auto"/>
            </w:tcBorders>
            <w:vAlign w:val="bottom"/>
          </w:tcPr>
          <w:p w14:paraId="14F4AC8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323" w:type="dxa"/>
            <w:tcBorders>
              <w:top w:val="nil"/>
              <w:bottom w:val="single" w:sz="4" w:space="0" w:color="auto"/>
              <w:right w:val="dotted" w:sz="4" w:space="0" w:color="auto"/>
            </w:tcBorders>
            <w:vAlign w:val="bottom"/>
          </w:tcPr>
          <w:p w14:paraId="098B4FC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266" w:type="dxa"/>
            <w:tcBorders>
              <w:top w:val="nil"/>
              <w:left w:val="dotted" w:sz="4" w:space="0" w:color="auto"/>
              <w:bottom w:val="single" w:sz="4" w:space="0" w:color="auto"/>
            </w:tcBorders>
            <w:vAlign w:val="bottom"/>
          </w:tcPr>
          <w:p w14:paraId="40801028"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238" w:type="dxa"/>
            <w:tcBorders>
              <w:top w:val="nil"/>
              <w:bottom w:val="single" w:sz="4" w:space="0" w:color="auto"/>
              <w:right w:val="dotted" w:sz="4" w:space="0" w:color="auto"/>
            </w:tcBorders>
            <w:vAlign w:val="bottom"/>
          </w:tcPr>
          <w:p w14:paraId="0BF8B556"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276" w:type="dxa"/>
            <w:tcBorders>
              <w:top w:val="nil"/>
              <w:left w:val="dotted" w:sz="4" w:space="0" w:color="auto"/>
              <w:bottom w:val="single" w:sz="4" w:space="0" w:color="auto"/>
            </w:tcBorders>
            <w:vAlign w:val="bottom"/>
          </w:tcPr>
          <w:p w14:paraId="5F515FCF"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275" w:type="dxa"/>
            <w:tcBorders>
              <w:top w:val="nil"/>
              <w:bottom w:val="single" w:sz="4" w:space="0" w:color="auto"/>
              <w:right w:val="dotted" w:sz="4" w:space="0" w:color="auto"/>
            </w:tcBorders>
            <w:vAlign w:val="bottom"/>
          </w:tcPr>
          <w:p w14:paraId="4FD5718C"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c>
          <w:tcPr>
            <w:tcW w:w="1276" w:type="dxa"/>
            <w:tcBorders>
              <w:left w:val="dotted" w:sz="4" w:space="0" w:color="auto"/>
            </w:tcBorders>
            <w:vAlign w:val="bottom"/>
          </w:tcPr>
          <w:p w14:paraId="4A71F089" w14:textId="77777777" w:rsidR="00450130" w:rsidRPr="00C3630C" w:rsidRDefault="00450130" w:rsidP="00450130">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156</w:t>
            </w:r>
          </w:p>
        </w:tc>
      </w:tr>
    </w:tbl>
    <w:p w14:paraId="0AE2CFC6" w14:textId="77777777" w:rsidR="00C3630C" w:rsidRPr="008732C1" w:rsidRDefault="00C3630C" w:rsidP="00C3630C">
      <w:pPr>
        <w:ind w:right="-138"/>
        <w:jc w:val="both"/>
        <w:rPr>
          <w:rFonts w:ascii="Times New Roman" w:hAnsi="Times New Roman" w:cs="Times New Roman"/>
          <w:sz w:val="18"/>
        </w:rPr>
      </w:pPr>
      <w:r w:rsidRPr="008732C1">
        <w:rPr>
          <w:rFonts w:ascii="Times New Roman" w:hAnsi="Times New Roman" w:cs="Times New Roman"/>
          <w:sz w:val="18"/>
        </w:rPr>
        <w:t xml:space="preserve">Notes: </w:t>
      </w:r>
      <w:proofErr w:type="spellStart"/>
      <w:r w:rsidRPr="008732C1">
        <w:rPr>
          <w:rFonts w:ascii="Times New Roman" w:hAnsi="Times New Roman" w:cs="Times New Roman"/>
          <w:bCs/>
          <w:iCs/>
          <w:sz w:val="18"/>
        </w:rPr>
        <w:t>Probit</w:t>
      </w:r>
      <w:proofErr w:type="spellEnd"/>
      <w:r w:rsidRPr="008732C1">
        <w:rPr>
          <w:rFonts w:ascii="Times New Roman" w:hAnsi="Times New Roman" w:cs="Times New Roman"/>
          <w:bCs/>
          <w:iCs/>
          <w:sz w:val="18"/>
        </w:rPr>
        <w:t xml:space="preserve"> estimates. Robust standard errors are presented in parentheses. </w:t>
      </w:r>
      <w:r w:rsidRPr="008732C1">
        <w:rPr>
          <w:rFonts w:ascii="Times New Roman" w:hAnsi="Times New Roman" w:cs="Times New Roman"/>
          <w:sz w:val="18"/>
        </w:rPr>
        <w:t>* p&lt;0.1, ** p&lt;0.05, *** p&lt;0.01</w:t>
      </w:r>
    </w:p>
    <w:p w14:paraId="3A49843F" w14:textId="77777777" w:rsidR="00B5633B" w:rsidRDefault="00B5633B" w:rsidP="00B5633B">
      <w:pPr>
        <w:rPr>
          <w:rFonts w:ascii="Times New Roman" w:hAnsi="Times New Roman" w:cs="Times New Roman"/>
        </w:rPr>
      </w:pPr>
    </w:p>
    <w:p w14:paraId="316329E6" w14:textId="77777777" w:rsidR="00B5633B" w:rsidRPr="008732C1" w:rsidRDefault="00B5633B" w:rsidP="00B5633B">
      <w:pPr>
        <w:rPr>
          <w:rFonts w:ascii="Times New Roman" w:hAnsi="Times New Roman" w:cs="Times New Roman"/>
        </w:rPr>
      </w:pPr>
    </w:p>
    <w:p w14:paraId="444B1B32" w14:textId="77777777" w:rsidR="00B5633B" w:rsidRPr="008732C1" w:rsidRDefault="00B5633B" w:rsidP="00B5633B"/>
    <w:p w14:paraId="105F2150" w14:textId="77777777" w:rsidR="00B5633B" w:rsidRPr="008732C1" w:rsidRDefault="00B5633B" w:rsidP="00B5633B"/>
    <w:p w14:paraId="2C8DACDE" w14:textId="77777777" w:rsidR="00B5633B" w:rsidRDefault="00B5633B">
      <w:pPr>
        <w:rPr>
          <w:rFonts w:ascii="Times New Roman" w:hAnsi="Times New Roman" w:cs="Times New Roman"/>
          <w:b/>
          <w:i/>
        </w:rPr>
      </w:pPr>
      <w:r>
        <w:rPr>
          <w:rFonts w:ascii="Times New Roman" w:hAnsi="Times New Roman" w:cs="Times New Roman"/>
          <w:b/>
          <w:i/>
        </w:rPr>
        <w:br w:type="page"/>
      </w:r>
    </w:p>
    <w:p w14:paraId="522D79F8" w14:textId="77777777" w:rsidR="00B777BA" w:rsidRPr="008E1FE1" w:rsidRDefault="00B777BA" w:rsidP="00B777BA">
      <w:pPr>
        <w:rPr>
          <w:rFonts w:ascii="Times New Roman" w:hAnsi="Times New Roman" w:cs="Times New Roman"/>
          <w:b/>
          <w:i/>
        </w:rPr>
      </w:pPr>
      <w:r w:rsidRPr="008E1FE1">
        <w:rPr>
          <w:rFonts w:ascii="Times New Roman" w:hAnsi="Times New Roman" w:cs="Times New Roman"/>
          <w:b/>
          <w:i/>
        </w:rPr>
        <w:lastRenderedPageBreak/>
        <w:t>Accounting for numeracy skills</w:t>
      </w:r>
    </w:p>
    <w:p w14:paraId="35ACF736" w14:textId="77777777" w:rsidR="00B777BA" w:rsidRDefault="00B777BA" w:rsidP="00B777BA">
      <w:pPr>
        <w:rPr>
          <w:rFonts w:ascii="Times New Roman" w:hAnsi="Times New Roman" w:cs="Times New Roman"/>
        </w:rPr>
      </w:pPr>
    </w:p>
    <w:p w14:paraId="47949D78" w14:textId="77777777" w:rsidR="00B777BA" w:rsidRDefault="00B777BA" w:rsidP="00B777BA">
      <w:pPr>
        <w:rPr>
          <w:rFonts w:ascii="Times New Roman" w:hAnsi="Times New Roman" w:cs="Times New Roman"/>
        </w:rPr>
      </w:pPr>
      <w:r>
        <w:rPr>
          <w:rFonts w:ascii="Times New Roman" w:hAnsi="Times New Roman" w:cs="Times New Roman"/>
        </w:rPr>
        <w:t xml:space="preserve">Table </w:t>
      </w:r>
      <w:r w:rsidR="005B7589">
        <w:rPr>
          <w:rFonts w:ascii="Times New Roman" w:hAnsi="Times New Roman" w:cs="Times New Roman"/>
        </w:rPr>
        <w:t>S11</w:t>
      </w:r>
      <w:r>
        <w:rPr>
          <w:rFonts w:ascii="Times New Roman" w:hAnsi="Times New Roman" w:cs="Times New Roman"/>
        </w:rPr>
        <w:t>. Effect of CRT controlling for numeracy</w:t>
      </w:r>
    </w:p>
    <w:tbl>
      <w:tblPr>
        <w:tblStyle w:val="TableGrid"/>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1239"/>
        <w:gridCol w:w="1323"/>
        <w:gridCol w:w="1266"/>
        <w:gridCol w:w="1238"/>
        <w:gridCol w:w="1276"/>
        <w:gridCol w:w="1275"/>
        <w:gridCol w:w="1276"/>
      </w:tblGrid>
      <w:tr w:rsidR="00B777BA" w:rsidRPr="00C3630C" w14:paraId="220CB0BA" w14:textId="77777777" w:rsidTr="00B5633B">
        <w:tc>
          <w:tcPr>
            <w:tcW w:w="996" w:type="dxa"/>
            <w:tcBorders>
              <w:top w:val="double" w:sz="4" w:space="0" w:color="auto"/>
              <w:bottom w:val="nil"/>
            </w:tcBorders>
            <w:vAlign w:val="bottom"/>
          </w:tcPr>
          <w:p w14:paraId="2B69F00B" w14:textId="77777777" w:rsidR="00B777BA" w:rsidRPr="00C3630C" w:rsidRDefault="00B777BA" w:rsidP="00B5633B">
            <w:pPr>
              <w:jc w:val="right"/>
              <w:rPr>
                <w:rFonts w:ascii="Times New Roman" w:hAnsi="Times New Roman" w:cs="Times New Roman"/>
                <w:sz w:val="18"/>
                <w:szCs w:val="18"/>
              </w:rPr>
            </w:pPr>
            <w:r w:rsidRPr="00C3630C">
              <w:rPr>
                <w:rFonts w:ascii="Times New Roman" w:hAnsi="Times New Roman" w:cs="Times New Roman"/>
                <w:bCs/>
                <w:iCs/>
                <w:sz w:val="18"/>
                <w:szCs w:val="18"/>
              </w:rPr>
              <w:t>Dependent variable:</w:t>
            </w:r>
          </w:p>
        </w:tc>
        <w:tc>
          <w:tcPr>
            <w:tcW w:w="2562" w:type="dxa"/>
            <w:gridSpan w:val="2"/>
            <w:tcBorders>
              <w:top w:val="double" w:sz="4" w:space="0" w:color="auto"/>
              <w:bottom w:val="nil"/>
              <w:right w:val="dotted" w:sz="4" w:space="0" w:color="auto"/>
            </w:tcBorders>
            <w:vAlign w:val="center"/>
          </w:tcPr>
          <w:p w14:paraId="1A2A9B9B"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1. Social efficiency</w:t>
            </w:r>
          </w:p>
        </w:tc>
        <w:tc>
          <w:tcPr>
            <w:tcW w:w="2504" w:type="dxa"/>
            <w:gridSpan w:val="2"/>
            <w:tcBorders>
              <w:top w:val="double" w:sz="4" w:space="0" w:color="auto"/>
              <w:left w:val="dotted" w:sz="4" w:space="0" w:color="auto"/>
              <w:bottom w:val="nil"/>
              <w:right w:val="dotted" w:sz="4" w:space="0" w:color="auto"/>
            </w:tcBorders>
            <w:vAlign w:val="center"/>
          </w:tcPr>
          <w:p w14:paraId="6FA05954"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2. Egalitarianism</w:t>
            </w:r>
          </w:p>
        </w:tc>
        <w:tc>
          <w:tcPr>
            <w:tcW w:w="2551" w:type="dxa"/>
            <w:gridSpan w:val="2"/>
            <w:tcBorders>
              <w:top w:val="double" w:sz="4" w:space="0" w:color="auto"/>
              <w:left w:val="dotted" w:sz="4" w:space="0" w:color="auto"/>
              <w:bottom w:val="nil"/>
              <w:right w:val="dotted" w:sz="4" w:space="0" w:color="auto"/>
            </w:tcBorders>
            <w:vAlign w:val="center"/>
          </w:tcPr>
          <w:p w14:paraId="758FEB6A"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3. Spitefulness</w:t>
            </w:r>
          </w:p>
        </w:tc>
        <w:tc>
          <w:tcPr>
            <w:tcW w:w="1276" w:type="dxa"/>
            <w:tcBorders>
              <w:top w:val="double" w:sz="4" w:space="0" w:color="auto"/>
              <w:left w:val="dotted" w:sz="4" w:space="0" w:color="auto"/>
              <w:bottom w:val="nil"/>
            </w:tcBorders>
            <w:vAlign w:val="center"/>
          </w:tcPr>
          <w:p w14:paraId="2D47441C"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4. Self-interest</w:t>
            </w:r>
          </w:p>
        </w:tc>
      </w:tr>
      <w:tr w:rsidR="00B777BA" w:rsidRPr="00C3630C" w14:paraId="3A93ED28" w14:textId="77777777" w:rsidTr="00B5633B">
        <w:tc>
          <w:tcPr>
            <w:tcW w:w="996" w:type="dxa"/>
            <w:tcBorders>
              <w:bottom w:val="single" w:sz="4" w:space="0" w:color="auto"/>
            </w:tcBorders>
          </w:tcPr>
          <w:p w14:paraId="5BE49F25" w14:textId="77777777" w:rsidR="00B777BA" w:rsidRPr="00C3630C" w:rsidRDefault="00B777BA" w:rsidP="00B5633B">
            <w:pPr>
              <w:rPr>
                <w:rFonts w:ascii="Times New Roman" w:hAnsi="Times New Roman" w:cs="Times New Roman"/>
                <w:sz w:val="18"/>
                <w:szCs w:val="18"/>
              </w:rPr>
            </w:pPr>
          </w:p>
        </w:tc>
        <w:tc>
          <w:tcPr>
            <w:tcW w:w="1239" w:type="dxa"/>
            <w:tcBorders>
              <w:bottom w:val="single" w:sz="4" w:space="0" w:color="auto"/>
            </w:tcBorders>
            <w:vAlign w:val="center"/>
          </w:tcPr>
          <w:p w14:paraId="6CBA2488"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323" w:type="dxa"/>
            <w:tcBorders>
              <w:bottom w:val="single" w:sz="4" w:space="0" w:color="auto"/>
              <w:right w:val="dotted" w:sz="4" w:space="0" w:color="auto"/>
            </w:tcBorders>
            <w:vAlign w:val="center"/>
          </w:tcPr>
          <w:p w14:paraId="3C186A4C"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66" w:type="dxa"/>
            <w:tcBorders>
              <w:left w:val="dotted" w:sz="4" w:space="0" w:color="auto"/>
              <w:bottom w:val="single" w:sz="4" w:space="0" w:color="auto"/>
            </w:tcBorders>
            <w:vAlign w:val="center"/>
          </w:tcPr>
          <w:p w14:paraId="0FB2A6E0"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238" w:type="dxa"/>
            <w:tcBorders>
              <w:bottom w:val="single" w:sz="4" w:space="0" w:color="auto"/>
              <w:right w:val="dotted" w:sz="4" w:space="0" w:color="auto"/>
            </w:tcBorders>
            <w:vAlign w:val="center"/>
          </w:tcPr>
          <w:p w14:paraId="53B89ADE"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6C1A1907"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Model-based</w:t>
            </w:r>
          </w:p>
        </w:tc>
        <w:tc>
          <w:tcPr>
            <w:tcW w:w="1275" w:type="dxa"/>
            <w:tcBorders>
              <w:bottom w:val="single" w:sz="4" w:space="0" w:color="auto"/>
              <w:right w:val="dotted" w:sz="4" w:space="0" w:color="auto"/>
            </w:tcBorders>
            <w:vAlign w:val="center"/>
          </w:tcPr>
          <w:p w14:paraId="403F0E57"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Choice-based</w:t>
            </w:r>
          </w:p>
        </w:tc>
        <w:tc>
          <w:tcPr>
            <w:tcW w:w="1276" w:type="dxa"/>
            <w:tcBorders>
              <w:left w:val="dotted" w:sz="4" w:space="0" w:color="auto"/>
              <w:bottom w:val="single" w:sz="4" w:space="0" w:color="auto"/>
            </w:tcBorders>
            <w:vAlign w:val="center"/>
          </w:tcPr>
          <w:p w14:paraId="4E15EF8E" w14:textId="77777777" w:rsidR="00B777BA" w:rsidRPr="00C3630C" w:rsidRDefault="00B777BA" w:rsidP="00B5633B">
            <w:pPr>
              <w:jc w:val="center"/>
              <w:rPr>
                <w:rFonts w:ascii="Times New Roman" w:hAnsi="Times New Roman" w:cs="Times New Roman"/>
                <w:sz w:val="18"/>
                <w:szCs w:val="18"/>
              </w:rPr>
            </w:pPr>
            <w:r w:rsidRPr="00C3630C">
              <w:rPr>
                <w:rFonts w:ascii="Times New Roman" w:hAnsi="Times New Roman" w:cs="Times New Roman"/>
                <w:sz w:val="18"/>
                <w:szCs w:val="18"/>
              </w:rPr>
              <w:t>Model- &amp; choice-based</w:t>
            </w:r>
          </w:p>
        </w:tc>
      </w:tr>
      <w:tr w:rsidR="00B777BA" w:rsidRPr="00C3630C" w14:paraId="25F03BFD" w14:textId="77777777" w:rsidTr="00B5633B">
        <w:tc>
          <w:tcPr>
            <w:tcW w:w="996" w:type="dxa"/>
            <w:tcBorders>
              <w:top w:val="single" w:sz="4" w:space="0" w:color="auto"/>
              <w:bottom w:val="nil"/>
            </w:tcBorders>
            <w:vAlign w:val="bottom"/>
          </w:tcPr>
          <w:p w14:paraId="57FDF7D0"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CRT score</w:t>
            </w:r>
          </w:p>
        </w:tc>
        <w:tc>
          <w:tcPr>
            <w:tcW w:w="1239" w:type="dxa"/>
            <w:tcBorders>
              <w:top w:val="single" w:sz="4" w:space="0" w:color="auto"/>
              <w:bottom w:val="nil"/>
            </w:tcBorders>
            <w:vAlign w:val="bottom"/>
          </w:tcPr>
          <w:p w14:paraId="4518D01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0.150**</w:t>
            </w:r>
          </w:p>
        </w:tc>
        <w:tc>
          <w:tcPr>
            <w:tcW w:w="1323" w:type="dxa"/>
            <w:tcBorders>
              <w:top w:val="single" w:sz="4" w:space="0" w:color="auto"/>
              <w:bottom w:val="nil"/>
              <w:right w:val="dotted" w:sz="4" w:space="0" w:color="auto"/>
            </w:tcBorders>
            <w:vAlign w:val="bottom"/>
          </w:tcPr>
          <w:p w14:paraId="63F2C60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0.158** </w:t>
            </w:r>
          </w:p>
        </w:tc>
        <w:tc>
          <w:tcPr>
            <w:tcW w:w="1266" w:type="dxa"/>
            <w:tcBorders>
              <w:top w:val="single" w:sz="4" w:space="0" w:color="auto"/>
              <w:left w:val="dotted" w:sz="4" w:space="0" w:color="auto"/>
              <w:bottom w:val="nil"/>
            </w:tcBorders>
            <w:vAlign w:val="bottom"/>
          </w:tcPr>
          <w:p w14:paraId="73A51BE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-0.206***</w:t>
            </w:r>
          </w:p>
        </w:tc>
        <w:tc>
          <w:tcPr>
            <w:tcW w:w="1238" w:type="dxa"/>
            <w:tcBorders>
              <w:top w:val="single" w:sz="4" w:space="0" w:color="auto"/>
              <w:bottom w:val="nil"/>
              <w:right w:val="dotted" w:sz="4" w:space="0" w:color="auto"/>
            </w:tcBorders>
            <w:vAlign w:val="bottom"/>
          </w:tcPr>
          <w:p w14:paraId="202BEFF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-0.167***</w:t>
            </w:r>
          </w:p>
        </w:tc>
        <w:tc>
          <w:tcPr>
            <w:tcW w:w="1276" w:type="dxa"/>
            <w:tcBorders>
              <w:top w:val="single" w:sz="4" w:space="0" w:color="auto"/>
              <w:left w:val="dotted" w:sz="4" w:space="0" w:color="auto"/>
              <w:bottom w:val="nil"/>
            </w:tcBorders>
            <w:vAlign w:val="bottom"/>
          </w:tcPr>
          <w:p w14:paraId="50A2A7F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-0.084</w:t>
            </w:r>
          </w:p>
        </w:tc>
        <w:tc>
          <w:tcPr>
            <w:tcW w:w="1275" w:type="dxa"/>
            <w:tcBorders>
              <w:top w:val="single" w:sz="4" w:space="0" w:color="auto"/>
              <w:bottom w:val="nil"/>
              <w:right w:val="dotted" w:sz="4" w:space="0" w:color="auto"/>
            </w:tcBorders>
            <w:vAlign w:val="bottom"/>
          </w:tcPr>
          <w:p w14:paraId="0B1337A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-0.129** </w:t>
            </w:r>
          </w:p>
        </w:tc>
        <w:tc>
          <w:tcPr>
            <w:tcW w:w="1276" w:type="dxa"/>
            <w:tcBorders>
              <w:top w:val="single" w:sz="4" w:space="0" w:color="auto"/>
              <w:left w:val="dotted" w:sz="4" w:space="0" w:color="auto"/>
              <w:bottom w:val="nil"/>
            </w:tcBorders>
            <w:vAlign w:val="bottom"/>
          </w:tcPr>
          <w:p w14:paraId="7B4BCC7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0.140**</w:t>
            </w:r>
          </w:p>
        </w:tc>
      </w:tr>
      <w:tr w:rsidR="00B777BA" w:rsidRPr="00C3630C" w14:paraId="42387C49" w14:textId="77777777" w:rsidTr="00B5633B">
        <w:tc>
          <w:tcPr>
            <w:tcW w:w="996" w:type="dxa"/>
            <w:tcBorders>
              <w:bottom w:val="nil"/>
            </w:tcBorders>
            <w:vAlign w:val="bottom"/>
          </w:tcPr>
          <w:p w14:paraId="0C3A2078" w14:textId="77777777" w:rsidR="00B777BA" w:rsidRPr="00C3630C" w:rsidRDefault="00B777BA" w:rsidP="00B5633B">
            <w:pPr>
              <w:rPr>
                <w:rFonts w:ascii="Times New Roman" w:hAnsi="Times New Roman" w:cs="Times New Roman"/>
                <w:sz w:val="18"/>
                <w:szCs w:val="18"/>
              </w:rPr>
            </w:pPr>
          </w:p>
        </w:tc>
        <w:tc>
          <w:tcPr>
            <w:tcW w:w="1239" w:type="dxa"/>
            <w:tcBorders>
              <w:bottom w:val="nil"/>
            </w:tcBorders>
            <w:vAlign w:val="bottom"/>
          </w:tcPr>
          <w:p w14:paraId="2CFC60F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(0.059)</w:t>
            </w:r>
          </w:p>
        </w:tc>
        <w:tc>
          <w:tcPr>
            <w:tcW w:w="1323" w:type="dxa"/>
            <w:tcBorders>
              <w:bottom w:val="nil"/>
              <w:right w:val="dotted" w:sz="4" w:space="0" w:color="auto"/>
            </w:tcBorders>
            <w:vAlign w:val="bottom"/>
          </w:tcPr>
          <w:p w14:paraId="6921384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(0.071)   </w:t>
            </w:r>
          </w:p>
        </w:tc>
        <w:tc>
          <w:tcPr>
            <w:tcW w:w="1266" w:type="dxa"/>
            <w:tcBorders>
              <w:left w:val="dotted" w:sz="4" w:space="0" w:color="auto"/>
              <w:bottom w:val="nil"/>
            </w:tcBorders>
            <w:vAlign w:val="bottom"/>
          </w:tcPr>
          <w:p w14:paraId="3A79C7E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(0.061)</w:t>
            </w:r>
          </w:p>
        </w:tc>
        <w:tc>
          <w:tcPr>
            <w:tcW w:w="1238" w:type="dxa"/>
            <w:tcBorders>
              <w:bottom w:val="nil"/>
              <w:right w:val="dotted" w:sz="4" w:space="0" w:color="auto"/>
            </w:tcBorders>
            <w:vAlign w:val="bottom"/>
          </w:tcPr>
          <w:p w14:paraId="6CF5B76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(0.058)   </w:t>
            </w:r>
          </w:p>
        </w:tc>
        <w:tc>
          <w:tcPr>
            <w:tcW w:w="1276" w:type="dxa"/>
            <w:tcBorders>
              <w:left w:val="dotted" w:sz="4" w:space="0" w:color="auto"/>
              <w:bottom w:val="nil"/>
            </w:tcBorders>
            <w:vAlign w:val="bottom"/>
          </w:tcPr>
          <w:p w14:paraId="298A2B96"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(0.087)</w:t>
            </w:r>
          </w:p>
        </w:tc>
        <w:tc>
          <w:tcPr>
            <w:tcW w:w="1275" w:type="dxa"/>
            <w:tcBorders>
              <w:bottom w:val="nil"/>
              <w:right w:val="dotted" w:sz="4" w:space="0" w:color="auto"/>
            </w:tcBorders>
            <w:vAlign w:val="bottom"/>
          </w:tcPr>
          <w:p w14:paraId="34B6D77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(0.062)   </w:t>
            </w:r>
          </w:p>
        </w:tc>
        <w:tc>
          <w:tcPr>
            <w:tcW w:w="1276" w:type="dxa"/>
            <w:tcBorders>
              <w:left w:val="dotted" w:sz="4" w:space="0" w:color="auto"/>
              <w:bottom w:val="nil"/>
            </w:tcBorders>
            <w:vAlign w:val="bottom"/>
          </w:tcPr>
          <w:p w14:paraId="657485A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(0.059)</w:t>
            </w:r>
          </w:p>
        </w:tc>
      </w:tr>
      <w:tr w:rsidR="00B777BA" w:rsidRPr="00C3630C" w14:paraId="5FEE935A" w14:textId="77777777" w:rsidTr="00B5633B">
        <w:tc>
          <w:tcPr>
            <w:tcW w:w="996" w:type="dxa"/>
            <w:tcBorders>
              <w:bottom w:val="nil"/>
            </w:tcBorders>
            <w:vAlign w:val="bottom"/>
          </w:tcPr>
          <w:p w14:paraId="0C04D8D6"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Numeracy</w:t>
            </w:r>
          </w:p>
        </w:tc>
        <w:tc>
          <w:tcPr>
            <w:tcW w:w="1239" w:type="dxa"/>
            <w:tcBorders>
              <w:bottom w:val="nil"/>
            </w:tcBorders>
            <w:vAlign w:val="bottom"/>
          </w:tcPr>
          <w:p w14:paraId="30FF34D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0.118</w:t>
            </w:r>
          </w:p>
        </w:tc>
        <w:tc>
          <w:tcPr>
            <w:tcW w:w="1323" w:type="dxa"/>
            <w:tcBorders>
              <w:bottom w:val="nil"/>
              <w:right w:val="dotted" w:sz="4" w:space="0" w:color="auto"/>
            </w:tcBorders>
            <w:vAlign w:val="bottom"/>
          </w:tcPr>
          <w:p w14:paraId="499A6D8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0.184** </w:t>
            </w:r>
          </w:p>
        </w:tc>
        <w:tc>
          <w:tcPr>
            <w:tcW w:w="1266" w:type="dxa"/>
            <w:tcBorders>
              <w:left w:val="dotted" w:sz="4" w:space="0" w:color="auto"/>
              <w:bottom w:val="nil"/>
            </w:tcBorders>
            <w:vAlign w:val="bottom"/>
          </w:tcPr>
          <w:p w14:paraId="4467A217"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-0.033</w:t>
            </w:r>
          </w:p>
        </w:tc>
        <w:tc>
          <w:tcPr>
            <w:tcW w:w="1238" w:type="dxa"/>
            <w:tcBorders>
              <w:bottom w:val="nil"/>
              <w:right w:val="dotted" w:sz="4" w:space="0" w:color="auto"/>
            </w:tcBorders>
            <w:vAlign w:val="bottom"/>
          </w:tcPr>
          <w:p w14:paraId="56C216F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0.079   </w:t>
            </w:r>
          </w:p>
        </w:tc>
        <w:tc>
          <w:tcPr>
            <w:tcW w:w="1276" w:type="dxa"/>
            <w:tcBorders>
              <w:left w:val="dotted" w:sz="4" w:space="0" w:color="auto"/>
              <w:bottom w:val="nil"/>
            </w:tcBorders>
            <w:vAlign w:val="bottom"/>
          </w:tcPr>
          <w:p w14:paraId="6EF89816"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-0.175</w:t>
            </w:r>
          </w:p>
        </w:tc>
        <w:tc>
          <w:tcPr>
            <w:tcW w:w="1275" w:type="dxa"/>
            <w:tcBorders>
              <w:bottom w:val="nil"/>
              <w:right w:val="dotted" w:sz="4" w:space="0" w:color="auto"/>
            </w:tcBorders>
            <w:vAlign w:val="bottom"/>
          </w:tcPr>
          <w:p w14:paraId="51EF7C5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-0.113   </w:t>
            </w:r>
          </w:p>
        </w:tc>
        <w:tc>
          <w:tcPr>
            <w:tcW w:w="1276" w:type="dxa"/>
            <w:tcBorders>
              <w:left w:val="dotted" w:sz="4" w:space="0" w:color="auto"/>
              <w:bottom w:val="nil"/>
            </w:tcBorders>
            <w:vAlign w:val="bottom"/>
          </w:tcPr>
          <w:p w14:paraId="6B81719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-0.117</w:t>
            </w:r>
          </w:p>
        </w:tc>
      </w:tr>
      <w:tr w:rsidR="00B777BA" w:rsidRPr="00C3630C" w14:paraId="5ACA1F54" w14:textId="77777777" w:rsidTr="00B5633B">
        <w:tc>
          <w:tcPr>
            <w:tcW w:w="996" w:type="dxa"/>
            <w:tcBorders>
              <w:bottom w:val="nil"/>
            </w:tcBorders>
            <w:vAlign w:val="bottom"/>
          </w:tcPr>
          <w:p w14:paraId="5E97CF37" w14:textId="77777777" w:rsidR="00B777BA" w:rsidRPr="00C3630C" w:rsidRDefault="00B777BA" w:rsidP="00B5633B">
            <w:pPr>
              <w:rPr>
                <w:rFonts w:ascii="Times New Roman" w:hAnsi="Times New Roman" w:cs="Times New Roman"/>
                <w:sz w:val="18"/>
                <w:szCs w:val="18"/>
              </w:rPr>
            </w:pPr>
          </w:p>
        </w:tc>
        <w:tc>
          <w:tcPr>
            <w:tcW w:w="1239" w:type="dxa"/>
            <w:tcBorders>
              <w:bottom w:val="nil"/>
            </w:tcBorders>
            <w:vAlign w:val="bottom"/>
          </w:tcPr>
          <w:p w14:paraId="00F563E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(0.075)</w:t>
            </w:r>
          </w:p>
        </w:tc>
        <w:tc>
          <w:tcPr>
            <w:tcW w:w="1323" w:type="dxa"/>
            <w:tcBorders>
              <w:bottom w:val="nil"/>
              <w:right w:val="dotted" w:sz="4" w:space="0" w:color="auto"/>
            </w:tcBorders>
            <w:vAlign w:val="bottom"/>
          </w:tcPr>
          <w:p w14:paraId="610720A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(0.082)   </w:t>
            </w:r>
          </w:p>
        </w:tc>
        <w:tc>
          <w:tcPr>
            <w:tcW w:w="1266" w:type="dxa"/>
            <w:tcBorders>
              <w:left w:val="dotted" w:sz="4" w:space="0" w:color="auto"/>
              <w:bottom w:val="nil"/>
            </w:tcBorders>
            <w:vAlign w:val="bottom"/>
          </w:tcPr>
          <w:p w14:paraId="697BE721"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(0.074)</w:t>
            </w:r>
          </w:p>
        </w:tc>
        <w:tc>
          <w:tcPr>
            <w:tcW w:w="1238" w:type="dxa"/>
            <w:tcBorders>
              <w:bottom w:val="nil"/>
              <w:right w:val="dotted" w:sz="4" w:space="0" w:color="auto"/>
            </w:tcBorders>
            <w:vAlign w:val="bottom"/>
          </w:tcPr>
          <w:p w14:paraId="515EC117"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(0.073)   </w:t>
            </w:r>
          </w:p>
        </w:tc>
        <w:tc>
          <w:tcPr>
            <w:tcW w:w="1276" w:type="dxa"/>
            <w:tcBorders>
              <w:left w:val="dotted" w:sz="4" w:space="0" w:color="auto"/>
              <w:bottom w:val="nil"/>
            </w:tcBorders>
            <w:vAlign w:val="bottom"/>
          </w:tcPr>
          <w:p w14:paraId="3B2282F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(0.116)</w:t>
            </w:r>
          </w:p>
        </w:tc>
        <w:tc>
          <w:tcPr>
            <w:tcW w:w="1275" w:type="dxa"/>
            <w:tcBorders>
              <w:bottom w:val="nil"/>
              <w:right w:val="dotted" w:sz="4" w:space="0" w:color="auto"/>
            </w:tcBorders>
            <w:vAlign w:val="bottom"/>
          </w:tcPr>
          <w:p w14:paraId="3607485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(0.081)   </w:t>
            </w:r>
          </w:p>
        </w:tc>
        <w:tc>
          <w:tcPr>
            <w:tcW w:w="1276" w:type="dxa"/>
            <w:tcBorders>
              <w:left w:val="dotted" w:sz="4" w:space="0" w:color="auto"/>
              <w:bottom w:val="nil"/>
            </w:tcBorders>
            <w:vAlign w:val="bottom"/>
          </w:tcPr>
          <w:p w14:paraId="506F598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(0.077)</w:t>
            </w:r>
          </w:p>
        </w:tc>
      </w:tr>
      <w:tr w:rsidR="00B777BA" w:rsidRPr="00C3630C" w14:paraId="1ABC7AFF" w14:textId="77777777" w:rsidTr="00B5633B">
        <w:tc>
          <w:tcPr>
            <w:tcW w:w="996" w:type="dxa"/>
            <w:tcBorders>
              <w:bottom w:val="nil"/>
            </w:tcBorders>
            <w:vAlign w:val="bottom"/>
          </w:tcPr>
          <w:p w14:paraId="1720B575"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India</w:t>
            </w:r>
          </w:p>
        </w:tc>
        <w:tc>
          <w:tcPr>
            <w:tcW w:w="1239" w:type="dxa"/>
            <w:tcBorders>
              <w:bottom w:val="nil"/>
            </w:tcBorders>
            <w:vAlign w:val="bottom"/>
          </w:tcPr>
          <w:p w14:paraId="5CDDF81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-0.280</w:t>
            </w:r>
          </w:p>
        </w:tc>
        <w:tc>
          <w:tcPr>
            <w:tcW w:w="1323" w:type="dxa"/>
            <w:tcBorders>
              <w:bottom w:val="nil"/>
              <w:right w:val="dotted" w:sz="4" w:space="0" w:color="auto"/>
            </w:tcBorders>
            <w:vAlign w:val="bottom"/>
          </w:tcPr>
          <w:p w14:paraId="4A84234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-0.346   </w:t>
            </w:r>
          </w:p>
        </w:tc>
        <w:tc>
          <w:tcPr>
            <w:tcW w:w="1266" w:type="dxa"/>
            <w:tcBorders>
              <w:left w:val="dotted" w:sz="4" w:space="0" w:color="auto"/>
              <w:bottom w:val="nil"/>
            </w:tcBorders>
            <w:vAlign w:val="bottom"/>
          </w:tcPr>
          <w:p w14:paraId="4A499A0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0.365</w:t>
            </w:r>
          </w:p>
        </w:tc>
        <w:tc>
          <w:tcPr>
            <w:tcW w:w="1238" w:type="dxa"/>
            <w:tcBorders>
              <w:bottom w:val="nil"/>
              <w:right w:val="dotted" w:sz="4" w:space="0" w:color="auto"/>
            </w:tcBorders>
            <w:vAlign w:val="bottom"/>
          </w:tcPr>
          <w:p w14:paraId="04A7E75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0.061   </w:t>
            </w:r>
          </w:p>
        </w:tc>
        <w:tc>
          <w:tcPr>
            <w:tcW w:w="1276" w:type="dxa"/>
            <w:tcBorders>
              <w:left w:val="dotted" w:sz="4" w:space="0" w:color="auto"/>
              <w:bottom w:val="nil"/>
            </w:tcBorders>
            <w:vAlign w:val="bottom"/>
          </w:tcPr>
          <w:p w14:paraId="386225A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0.093</w:t>
            </w:r>
          </w:p>
        </w:tc>
        <w:tc>
          <w:tcPr>
            <w:tcW w:w="1275" w:type="dxa"/>
            <w:tcBorders>
              <w:bottom w:val="nil"/>
              <w:right w:val="dotted" w:sz="4" w:space="0" w:color="auto"/>
            </w:tcBorders>
            <w:vAlign w:val="bottom"/>
          </w:tcPr>
          <w:p w14:paraId="284A807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0.490** </w:t>
            </w:r>
          </w:p>
        </w:tc>
        <w:tc>
          <w:tcPr>
            <w:tcW w:w="1276" w:type="dxa"/>
            <w:tcBorders>
              <w:left w:val="dotted" w:sz="4" w:space="0" w:color="auto"/>
              <w:bottom w:val="nil"/>
            </w:tcBorders>
            <w:vAlign w:val="bottom"/>
          </w:tcPr>
          <w:p w14:paraId="4D2EE2B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-0.246</w:t>
            </w:r>
          </w:p>
        </w:tc>
      </w:tr>
      <w:tr w:rsidR="00B777BA" w:rsidRPr="00C3630C" w14:paraId="043ECFDB" w14:textId="77777777" w:rsidTr="00B5633B">
        <w:tc>
          <w:tcPr>
            <w:tcW w:w="996" w:type="dxa"/>
            <w:tcBorders>
              <w:bottom w:val="nil"/>
            </w:tcBorders>
            <w:vAlign w:val="bottom"/>
          </w:tcPr>
          <w:p w14:paraId="4BC74D6C" w14:textId="77777777" w:rsidR="00B777BA" w:rsidRPr="00C3630C" w:rsidRDefault="00B777BA" w:rsidP="00B5633B">
            <w:pPr>
              <w:rPr>
                <w:rFonts w:ascii="Times New Roman" w:hAnsi="Times New Roman" w:cs="Times New Roman"/>
                <w:sz w:val="18"/>
                <w:szCs w:val="18"/>
              </w:rPr>
            </w:pPr>
          </w:p>
        </w:tc>
        <w:tc>
          <w:tcPr>
            <w:tcW w:w="1239" w:type="dxa"/>
            <w:tcBorders>
              <w:bottom w:val="nil"/>
            </w:tcBorders>
            <w:vAlign w:val="bottom"/>
          </w:tcPr>
          <w:p w14:paraId="37F1F85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(0.228)</w:t>
            </w:r>
          </w:p>
        </w:tc>
        <w:tc>
          <w:tcPr>
            <w:tcW w:w="1323" w:type="dxa"/>
            <w:tcBorders>
              <w:bottom w:val="nil"/>
              <w:right w:val="dotted" w:sz="4" w:space="0" w:color="auto"/>
            </w:tcBorders>
            <w:vAlign w:val="bottom"/>
          </w:tcPr>
          <w:p w14:paraId="58D0B56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(0.258)   </w:t>
            </w:r>
          </w:p>
        </w:tc>
        <w:tc>
          <w:tcPr>
            <w:tcW w:w="1266" w:type="dxa"/>
            <w:tcBorders>
              <w:left w:val="dotted" w:sz="4" w:space="0" w:color="auto"/>
              <w:bottom w:val="nil"/>
            </w:tcBorders>
            <w:vAlign w:val="bottom"/>
          </w:tcPr>
          <w:p w14:paraId="59CB6F01"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(0.224)</w:t>
            </w:r>
          </w:p>
        </w:tc>
        <w:tc>
          <w:tcPr>
            <w:tcW w:w="1238" w:type="dxa"/>
            <w:tcBorders>
              <w:bottom w:val="nil"/>
              <w:right w:val="dotted" w:sz="4" w:space="0" w:color="auto"/>
            </w:tcBorders>
            <w:vAlign w:val="bottom"/>
          </w:tcPr>
          <w:p w14:paraId="6C6E639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(0.212)   </w:t>
            </w:r>
          </w:p>
        </w:tc>
        <w:tc>
          <w:tcPr>
            <w:tcW w:w="1276" w:type="dxa"/>
            <w:tcBorders>
              <w:left w:val="dotted" w:sz="4" w:space="0" w:color="auto"/>
              <w:bottom w:val="nil"/>
            </w:tcBorders>
            <w:vAlign w:val="bottom"/>
          </w:tcPr>
          <w:p w14:paraId="61F0473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(0.284)</w:t>
            </w:r>
          </w:p>
        </w:tc>
        <w:tc>
          <w:tcPr>
            <w:tcW w:w="1275" w:type="dxa"/>
            <w:tcBorders>
              <w:bottom w:val="nil"/>
              <w:right w:val="dotted" w:sz="4" w:space="0" w:color="auto"/>
            </w:tcBorders>
            <w:vAlign w:val="bottom"/>
          </w:tcPr>
          <w:p w14:paraId="59E9DAD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(0.223)   </w:t>
            </w:r>
          </w:p>
        </w:tc>
        <w:tc>
          <w:tcPr>
            <w:tcW w:w="1276" w:type="dxa"/>
            <w:tcBorders>
              <w:left w:val="dotted" w:sz="4" w:space="0" w:color="auto"/>
              <w:bottom w:val="nil"/>
            </w:tcBorders>
            <w:vAlign w:val="bottom"/>
          </w:tcPr>
          <w:p w14:paraId="7B7CF7E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(0.219)</w:t>
            </w:r>
          </w:p>
        </w:tc>
      </w:tr>
      <w:tr w:rsidR="00B777BA" w:rsidRPr="00C3630C" w14:paraId="62235FF7" w14:textId="77777777" w:rsidTr="00B5633B">
        <w:tc>
          <w:tcPr>
            <w:tcW w:w="996" w:type="dxa"/>
            <w:tcBorders>
              <w:bottom w:val="nil"/>
            </w:tcBorders>
            <w:vAlign w:val="bottom"/>
          </w:tcPr>
          <w:p w14:paraId="78B8B8EE"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female</w:t>
            </w:r>
          </w:p>
        </w:tc>
        <w:tc>
          <w:tcPr>
            <w:tcW w:w="1239" w:type="dxa"/>
            <w:tcBorders>
              <w:bottom w:val="nil"/>
            </w:tcBorders>
            <w:vAlign w:val="bottom"/>
          </w:tcPr>
          <w:p w14:paraId="619B816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-0.053</w:t>
            </w:r>
          </w:p>
        </w:tc>
        <w:tc>
          <w:tcPr>
            <w:tcW w:w="1323" w:type="dxa"/>
            <w:tcBorders>
              <w:bottom w:val="nil"/>
              <w:right w:val="dotted" w:sz="4" w:space="0" w:color="auto"/>
            </w:tcBorders>
            <w:vAlign w:val="bottom"/>
          </w:tcPr>
          <w:p w14:paraId="25BFA7C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-0.082   </w:t>
            </w:r>
          </w:p>
        </w:tc>
        <w:tc>
          <w:tcPr>
            <w:tcW w:w="1266" w:type="dxa"/>
            <w:tcBorders>
              <w:left w:val="dotted" w:sz="4" w:space="0" w:color="auto"/>
              <w:bottom w:val="nil"/>
            </w:tcBorders>
            <w:vAlign w:val="bottom"/>
          </w:tcPr>
          <w:p w14:paraId="44945DF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0.044</w:t>
            </w:r>
          </w:p>
        </w:tc>
        <w:tc>
          <w:tcPr>
            <w:tcW w:w="1238" w:type="dxa"/>
            <w:tcBorders>
              <w:bottom w:val="nil"/>
              <w:right w:val="dotted" w:sz="4" w:space="0" w:color="auto"/>
            </w:tcBorders>
            <w:vAlign w:val="bottom"/>
          </w:tcPr>
          <w:p w14:paraId="0AE5194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0.123   </w:t>
            </w:r>
          </w:p>
        </w:tc>
        <w:tc>
          <w:tcPr>
            <w:tcW w:w="1276" w:type="dxa"/>
            <w:tcBorders>
              <w:left w:val="dotted" w:sz="4" w:space="0" w:color="auto"/>
              <w:bottom w:val="nil"/>
            </w:tcBorders>
            <w:vAlign w:val="bottom"/>
          </w:tcPr>
          <w:p w14:paraId="1206B49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-0.255</w:t>
            </w:r>
          </w:p>
        </w:tc>
        <w:tc>
          <w:tcPr>
            <w:tcW w:w="1275" w:type="dxa"/>
            <w:tcBorders>
              <w:bottom w:val="nil"/>
              <w:right w:val="dotted" w:sz="4" w:space="0" w:color="auto"/>
            </w:tcBorders>
            <w:vAlign w:val="bottom"/>
          </w:tcPr>
          <w:p w14:paraId="264C01B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-0.363*  </w:t>
            </w:r>
          </w:p>
        </w:tc>
        <w:tc>
          <w:tcPr>
            <w:tcW w:w="1276" w:type="dxa"/>
            <w:tcBorders>
              <w:left w:val="dotted" w:sz="4" w:space="0" w:color="auto"/>
              <w:bottom w:val="nil"/>
            </w:tcBorders>
            <w:vAlign w:val="bottom"/>
          </w:tcPr>
          <w:p w14:paraId="4CEAAE0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-0.188</w:t>
            </w:r>
          </w:p>
        </w:tc>
      </w:tr>
      <w:tr w:rsidR="00B777BA" w:rsidRPr="00C3630C" w14:paraId="39541446" w14:textId="77777777" w:rsidTr="00B5633B">
        <w:tc>
          <w:tcPr>
            <w:tcW w:w="996" w:type="dxa"/>
            <w:tcBorders>
              <w:bottom w:val="nil"/>
            </w:tcBorders>
            <w:vAlign w:val="bottom"/>
          </w:tcPr>
          <w:p w14:paraId="022578A0" w14:textId="77777777" w:rsidR="00B777BA" w:rsidRPr="00C3630C" w:rsidRDefault="00B777BA" w:rsidP="00B5633B">
            <w:pPr>
              <w:rPr>
                <w:rFonts w:ascii="Times New Roman" w:hAnsi="Times New Roman" w:cs="Times New Roman"/>
                <w:sz w:val="18"/>
                <w:szCs w:val="18"/>
              </w:rPr>
            </w:pPr>
          </w:p>
        </w:tc>
        <w:tc>
          <w:tcPr>
            <w:tcW w:w="1239" w:type="dxa"/>
            <w:tcBorders>
              <w:bottom w:val="nil"/>
            </w:tcBorders>
            <w:vAlign w:val="bottom"/>
          </w:tcPr>
          <w:p w14:paraId="7291493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(0.220)</w:t>
            </w:r>
          </w:p>
        </w:tc>
        <w:tc>
          <w:tcPr>
            <w:tcW w:w="1323" w:type="dxa"/>
            <w:tcBorders>
              <w:bottom w:val="nil"/>
              <w:right w:val="dotted" w:sz="4" w:space="0" w:color="auto"/>
            </w:tcBorders>
            <w:vAlign w:val="bottom"/>
          </w:tcPr>
          <w:p w14:paraId="4AB1F06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(0.239)   </w:t>
            </w:r>
          </w:p>
        </w:tc>
        <w:tc>
          <w:tcPr>
            <w:tcW w:w="1266" w:type="dxa"/>
            <w:tcBorders>
              <w:left w:val="dotted" w:sz="4" w:space="0" w:color="auto"/>
              <w:bottom w:val="nil"/>
            </w:tcBorders>
            <w:vAlign w:val="bottom"/>
          </w:tcPr>
          <w:p w14:paraId="2760D69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(0.213)</w:t>
            </w:r>
          </w:p>
        </w:tc>
        <w:tc>
          <w:tcPr>
            <w:tcW w:w="1238" w:type="dxa"/>
            <w:tcBorders>
              <w:bottom w:val="nil"/>
              <w:right w:val="dotted" w:sz="4" w:space="0" w:color="auto"/>
            </w:tcBorders>
            <w:vAlign w:val="bottom"/>
          </w:tcPr>
          <w:p w14:paraId="4916498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(0.210)   </w:t>
            </w:r>
          </w:p>
        </w:tc>
        <w:tc>
          <w:tcPr>
            <w:tcW w:w="1276" w:type="dxa"/>
            <w:tcBorders>
              <w:left w:val="dotted" w:sz="4" w:space="0" w:color="auto"/>
              <w:bottom w:val="nil"/>
            </w:tcBorders>
            <w:vAlign w:val="bottom"/>
          </w:tcPr>
          <w:p w14:paraId="770EDF7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(0.273)</w:t>
            </w:r>
          </w:p>
        </w:tc>
        <w:tc>
          <w:tcPr>
            <w:tcW w:w="1275" w:type="dxa"/>
            <w:tcBorders>
              <w:bottom w:val="nil"/>
              <w:right w:val="dotted" w:sz="4" w:space="0" w:color="auto"/>
            </w:tcBorders>
            <w:vAlign w:val="bottom"/>
          </w:tcPr>
          <w:p w14:paraId="109F868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(0.217)   </w:t>
            </w:r>
          </w:p>
        </w:tc>
        <w:tc>
          <w:tcPr>
            <w:tcW w:w="1276" w:type="dxa"/>
            <w:tcBorders>
              <w:left w:val="dotted" w:sz="4" w:space="0" w:color="auto"/>
              <w:bottom w:val="nil"/>
            </w:tcBorders>
            <w:vAlign w:val="bottom"/>
          </w:tcPr>
          <w:p w14:paraId="52F9198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(0.217)</w:t>
            </w:r>
          </w:p>
        </w:tc>
      </w:tr>
      <w:tr w:rsidR="00B777BA" w:rsidRPr="00C3630C" w14:paraId="4DB5C1A2" w14:textId="77777777" w:rsidTr="00B5633B">
        <w:tc>
          <w:tcPr>
            <w:tcW w:w="996" w:type="dxa"/>
            <w:tcBorders>
              <w:bottom w:val="nil"/>
            </w:tcBorders>
            <w:vAlign w:val="bottom"/>
          </w:tcPr>
          <w:p w14:paraId="699A93EC"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age</w:t>
            </w:r>
          </w:p>
        </w:tc>
        <w:tc>
          <w:tcPr>
            <w:tcW w:w="1239" w:type="dxa"/>
            <w:tcBorders>
              <w:bottom w:val="nil"/>
            </w:tcBorders>
            <w:vAlign w:val="bottom"/>
          </w:tcPr>
          <w:p w14:paraId="6A29C46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-0.009</w:t>
            </w:r>
          </w:p>
        </w:tc>
        <w:tc>
          <w:tcPr>
            <w:tcW w:w="1323" w:type="dxa"/>
            <w:tcBorders>
              <w:bottom w:val="nil"/>
              <w:right w:val="dotted" w:sz="4" w:space="0" w:color="auto"/>
            </w:tcBorders>
            <w:vAlign w:val="bottom"/>
          </w:tcPr>
          <w:p w14:paraId="5F60DDC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-0.004   </w:t>
            </w:r>
          </w:p>
        </w:tc>
        <w:tc>
          <w:tcPr>
            <w:tcW w:w="1266" w:type="dxa"/>
            <w:tcBorders>
              <w:left w:val="dotted" w:sz="4" w:space="0" w:color="auto"/>
              <w:bottom w:val="nil"/>
            </w:tcBorders>
            <w:vAlign w:val="bottom"/>
          </w:tcPr>
          <w:p w14:paraId="2228781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0.014</w:t>
            </w:r>
          </w:p>
        </w:tc>
        <w:tc>
          <w:tcPr>
            <w:tcW w:w="1238" w:type="dxa"/>
            <w:tcBorders>
              <w:bottom w:val="nil"/>
              <w:right w:val="dotted" w:sz="4" w:space="0" w:color="auto"/>
            </w:tcBorders>
            <w:vAlign w:val="bottom"/>
          </w:tcPr>
          <w:p w14:paraId="059362D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0.020** </w:t>
            </w:r>
          </w:p>
        </w:tc>
        <w:tc>
          <w:tcPr>
            <w:tcW w:w="1276" w:type="dxa"/>
            <w:tcBorders>
              <w:left w:val="dotted" w:sz="4" w:space="0" w:color="auto"/>
              <w:bottom w:val="nil"/>
            </w:tcBorders>
            <w:vAlign w:val="bottom"/>
          </w:tcPr>
          <w:p w14:paraId="0244C30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-0.015</w:t>
            </w:r>
          </w:p>
        </w:tc>
        <w:tc>
          <w:tcPr>
            <w:tcW w:w="1275" w:type="dxa"/>
            <w:tcBorders>
              <w:bottom w:val="nil"/>
              <w:right w:val="dotted" w:sz="4" w:space="0" w:color="auto"/>
            </w:tcBorders>
            <w:vAlign w:val="bottom"/>
          </w:tcPr>
          <w:p w14:paraId="22FBB2D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-0.007   </w:t>
            </w:r>
          </w:p>
        </w:tc>
        <w:tc>
          <w:tcPr>
            <w:tcW w:w="1276" w:type="dxa"/>
            <w:tcBorders>
              <w:left w:val="dotted" w:sz="4" w:space="0" w:color="auto"/>
              <w:bottom w:val="nil"/>
            </w:tcBorders>
            <w:vAlign w:val="bottom"/>
          </w:tcPr>
          <w:p w14:paraId="2D09029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-0.024**</w:t>
            </w:r>
          </w:p>
        </w:tc>
      </w:tr>
      <w:tr w:rsidR="00B777BA" w:rsidRPr="00C3630C" w14:paraId="1C0A29D7" w14:textId="77777777" w:rsidTr="00B5633B">
        <w:tc>
          <w:tcPr>
            <w:tcW w:w="996" w:type="dxa"/>
            <w:tcBorders>
              <w:bottom w:val="nil"/>
            </w:tcBorders>
            <w:vAlign w:val="bottom"/>
          </w:tcPr>
          <w:p w14:paraId="50D24F13" w14:textId="77777777" w:rsidR="00B777BA" w:rsidRPr="00C3630C" w:rsidRDefault="00B777BA" w:rsidP="00B5633B">
            <w:pPr>
              <w:rPr>
                <w:rFonts w:ascii="Times New Roman" w:hAnsi="Times New Roman" w:cs="Times New Roman"/>
                <w:sz w:val="18"/>
                <w:szCs w:val="18"/>
              </w:rPr>
            </w:pPr>
          </w:p>
        </w:tc>
        <w:tc>
          <w:tcPr>
            <w:tcW w:w="1239" w:type="dxa"/>
            <w:tcBorders>
              <w:bottom w:val="nil"/>
            </w:tcBorders>
            <w:vAlign w:val="bottom"/>
          </w:tcPr>
          <w:p w14:paraId="2F3062F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(0.010)</w:t>
            </w:r>
          </w:p>
        </w:tc>
        <w:tc>
          <w:tcPr>
            <w:tcW w:w="1323" w:type="dxa"/>
            <w:tcBorders>
              <w:bottom w:val="nil"/>
              <w:right w:val="dotted" w:sz="4" w:space="0" w:color="auto"/>
            </w:tcBorders>
            <w:vAlign w:val="bottom"/>
          </w:tcPr>
          <w:p w14:paraId="6E51A07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(0.011)   </w:t>
            </w:r>
          </w:p>
        </w:tc>
        <w:tc>
          <w:tcPr>
            <w:tcW w:w="1266" w:type="dxa"/>
            <w:tcBorders>
              <w:left w:val="dotted" w:sz="4" w:space="0" w:color="auto"/>
              <w:bottom w:val="nil"/>
            </w:tcBorders>
            <w:vAlign w:val="bottom"/>
          </w:tcPr>
          <w:p w14:paraId="4C86671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(0.010)</w:t>
            </w:r>
          </w:p>
        </w:tc>
        <w:tc>
          <w:tcPr>
            <w:tcW w:w="1238" w:type="dxa"/>
            <w:tcBorders>
              <w:bottom w:val="nil"/>
              <w:right w:val="dotted" w:sz="4" w:space="0" w:color="auto"/>
            </w:tcBorders>
            <w:vAlign w:val="bottom"/>
          </w:tcPr>
          <w:p w14:paraId="5B2E10C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(0.010)   </w:t>
            </w:r>
          </w:p>
        </w:tc>
        <w:tc>
          <w:tcPr>
            <w:tcW w:w="1276" w:type="dxa"/>
            <w:tcBorders>
              <w:left w:val="dotted" w:sz="4" w:space="0" w:color="auto"/>
              <w:bottom w:val="nil"/>
            </w:tcBorders>
            <w:vAlign w:val="bottom"/>
          </w:tcPr>
          <w:p w14:paraId="1147B02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(0.017)</w:t>
            </w:r>
          </w:p>
        </w:tc>
        <w:tc>
          <w:tcPr>
            <w:tcW w:w="1275" w:type="dxa"/>
            <w:tcBorders>
              <w:bottom w:val="nil"/>
              <w:right w:val="dotted" w:sz="4" w:space="0" w:color="auto"/>
            </w:tcBorders>
            <w:vAlign w:val="bottom"/>
          </w:tcPr>
          <w:p w14:paraId="063E025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(0.011)   </w:t>
            </w:r>
          </w:p>
        </w:tc>
        <w:tc>
          <w:tcPr>
            <w:tcW w:w="1276" w:type="dxa"/>
            <w:tcBorders>
              <w:left w:val="dotted" w:sz="4" w:space="0" w:color="auto"/>
              <w:bottom w:val="nil"/>
            </w:tcBorders>
            <w:vAlign w:val="bottom"/>
          </w:tcPr>
          <w:p w14:paraId="13ED9217"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(0.009)</w:t>
            </w:r>
          </w:p>
        </w:tc>
      </w:tr>
      <w:tr w:rsidR="00B777BA" w:rsidRPr="00C3630C" w14:paraId="11B541A6" w14:textId="77777777" w:rsidTr="00B5633B">
        <w:tc>
          <w:tcPr>
            <w:tcW w:w="996" w:type="dxa"/>
            <w:tcBorders>
              <w:bottom w:val="nil"/>
            </w:tcBorders>
            <w:vAlign w:val="bottom"/>
          </w:tcPr>
          <w:p w14:paraId="4CF3DA65"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Constant</w:t>
            </w:r>
          </w:p>
        </w:tc>
        <w:tc>
          <w:tcPr>
            <w:tcW w:w="1239" w:type="dxa"/>
            <w:tcBorders>
              <w:bottom w:val="nil"/>
            </w:tcBorders>
            <w:vAlign w:val="bottom"/>
          </w:tcPr>
          <w:p w14:paraId="420E44D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-0.952**</w:t>
            </w:r>
          </w:p>
        </w:tc>
        <w:tc>
          <w:tcPr>
            <w:tcW w:w="1323" w:type="dxa"/>
            <w:tcBorders>
              <w:bottom w:val="nil"/>
              <w:right w:val="dotted" w:sz="4" w:space="0" w:color="auto"/>
            </w:tcBorders>
            <w:vAlign w:val="bottom"/>
          </w:tcPr>
          <w:p w14:paraId="3874828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-1.852***</w:t>
            </w:r>
          </w:p>
        </w:tc>
        <w:tc>
          <w:tcPr>
            <w:tcW w:w="1266" w:type="dxa"/>
            <w:tcBorders>
              <w:left w:val="dotted" w:sz="4" w:space="0" w:color="auto"/>
              <w:bottom w:val="nil"/>
            </w:tcBorders>
            <w:vAlign w:val="bottom"/>
          </w:tcPr>
          <w:p w14:paraId="68C0C11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0.160</w:t>
            </w:r>
          </w:p>
        </w:tc>
        <w:tc>
          <w:tcPr>
            <w:tcW w:w="1238" w:type="dxa"/>
            <w:tcBorders>
              <w:bottom w:val="nil"/>
              <w:right w:val="dotted" w:sz="4" w:space="0" w:color="auto"/>
            </w:tcBorders>
            <w:vAlign w:val="bottom"/>
          </w:tcPr>
          <w:p w14:paraId="45BBC0AE"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-0.463   </w:t>
            </w:r>
          </w:p>
        </w:tc>
        <w:tc>
          <w:tcPr>
            <w:tcW w:w="1276" w:type="dxa"/>
            <w:tcBorders>
              <w:left w:val="dotted" w:sz="4" w:space="0" w:color="auto"/>
              <w:bottom w:val="nil"/>
            </w:tcBorders>
            <w:vAlign w:val="bottom"/>
          </w:tcPr>
          <w:p w14:paraId="4EDBB7B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0.006</w:t>
            </w:r>
          </w:p>
        </w:tc>
        <w:tc>
          <w:tcPr>
            <w:tcW w:w="1275" w:type="dxa"/>
            <w:tcBorders>
              <w:bottom w:val="nil"/>
              <w:right w:val="dotted" w:sz="4" w:space="0" w:color="auto"/>
            </w:tcBorders>
            <w:vAlign w:val="bottom"/>
          </w:tcPr>
          <w:p w14:paraId="5E22CB07"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0.520   </w:t>
            </w:r>
          </w:p>
        </w:tc>
        <w:tc>
          <w:tcPr>
            <w:tcW w:w="1276" w:type="dxa"/>
            <w:tcBorders>
              <w:left w:val="dotted" w:sz="4" w:space="0" w:color="auto"/>
              <w:bottom w:val="nil"/>
            </w:tcBorders>
            <w:vAlign w:val="bottom"/>
          </w:tcPr>
          <w:p w14:paraId="77D3C18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0.432</w:t>
            </w:r>
          </w:p>
        </w:tc>
      </w:tr>
      <w:tr w:rsidR="00B777BA" w:rsidRPr="00C3630C" w14:paraId="62EC2C3E" w14:textId="77777777" w:rsidTr="00B5633B">
        <w:tc>
          <w:tcPr>
            <w:tcW w:w="996" w:type="dxa"/>
            <w:tcBorders>
              <w:bottom w:val="single" w:sz="4" w:space="0" w:color="auto"/>
            </w:tcBorders>
            <w:vAlign w:val="bottom"/>
          </w:tcPr>
          <w:p w14:paraId="71A447DB" w14:textId="77777777" w:rsidR="00B777BA" w:rsidRPr="00C3630C" w:rsidRDefault="00B777BA" w:rsidP="00B5633B">
            <w:pPr>
              <w:rPr>
                <w:rFonts w:ascii="Times New Roman" w:hAnsi="Times New Roman" w:cs="Times New Roman"/>
                <w:sz w:val="18"/>
                <w:szCs w:val="18"/>
              </w:rPr>
            </w:pPr>
          </w:p>
        </w:tc>
        <w:tc>
          <w:tcPr>
            <w:tcW w:w="1239" w:type="dxa"/>
            <w:tcBorders>
              <w:bottom w:val="single" w:sz="4" w:space="0" w:color="auto"/>
            </w:tcBorders>
            <w:vAlign w:val="bottom"/>
          </w:tcPr>
          <w:p w14:paraId="4665927F"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(0.471)</w:t>
            </w:r>
          </w:p>
        </w:tc>
        <w:tc>
          <w:tcPr>
            <w:tcW w:w="1323" w:type="dxa"/>
            <w:tcBorders>
              <w:bottom w:val="single" w:sz="4" w:space="0" w:color="auto"/>
              <w:right w:val="dotted" w:sz="4" w:space="0" w:color="auto"/>
            </w:tcBorders>
            <w:vAlign w:val="bottom"/>
          </w:tcPr>
          <w:p w14:paraId="41B1E861"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(0.557)   </w:t>
            </w:r>
          </w:p>
        </w:tc>
        <w:tc>
          <w:tcPr>
            <w:tcW w:w="1266" w:type="dxa"/>
            <w:tcBorders>
              <w:left w:val="dotted" w:sz="4" w:space="0" w:color="auto"/>
              <w:bottom w:val="single" w:sz="4" w:space="0" w:color="auto"/>
            </w:tcBorders>
            <w:vAlign w:val="bottom"/>
          </w:tcPr>
          <w:p w14:paraId="612CADB3"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(0.456)</w:t>
            </w:r>
          </w:p>
        </w:tc>
        <w:tc>
          <w:tcPr>
            <w:tcW w:w="1238" w:type="dxa"/>
            <w:tcBorders>
              <w:bottom w:val="single" w:sz="4" w:space="0" w:color="auto"/>
              <w:right w:val="dotted" w:sz="4" w:space="0" w:color="auto"/>
            </w:tcBorders>
            <w:vAlign w:val="bottom"/>
          </w:tcPr>
          <w:p w14:paraId="0A108B6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(0.448)   </w:t>
            </w:r>
          </w:p>
        </w:tc>
        <w:tc>
          <w:tcPr>
            <w:tcW w:w="1276" w:type="dxa"/>
            <w:tcBorders>
              <w:left w:val="dotted" w:sz="4" w:space="0" w:color="auto"/>
              <w:bottom w:val="single" w:sz="4" w:space="0" w:color="auto"/>
            </w:tcBorders>
            <w:vAlign w:val="bottom"/>
          </w:tcPr>
          <w:p w14:paraId="37C11DC0"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(0.693)</w:t>
            </w:r>
          </w:p>
        </w:tc>
        <w:tc>
          <w:tcPr>
            <w:tcW w:w="1275" w:type="dxa"/>
            <w:tcBorders>
              <w:bottom w:val="single" w:sz="4" w:space="0" w:color="auto"/>
              <w:right w:val="dotted" w:sz="4" w:space="0" w:color="auto"/>
            </w:tcBorders>
            <w:vAlign w:val="bottom"/>
          </w:tcPr>
          <w:p w14:paraId="069F2A17"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(0.506)   </w:t>
            </w:r>
          </w:p>
        </w:tc>
        <w:tc>
          <w:tcPr>
            <w:tcW w:w="1276" w:type="dxa"/>
            <w:tcBorders>
              <w:left w:val="dotted" w:sz="4" w:space="0" w:color="auto"/>
              <w:bottom w:val="single" w:sz="4" w:space="0" w:color="auto"/>
            </w:tcBorders>
            <w:vAlign w:val="bottom"/>
          </w:tcPr>
          <w:p w14:paraId="231E77F1"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(0.464)</w:t>
            </w:r>
          </w:p>
        </w:tc>
      </w:tr>
      <w:tr w:rsidR="00B777BA" w:rsidRPr="00C3630C" w14:paraId="7CE3A809" w14:textId="77777777" w:rsidTr="00B5633B">
        <w:tc>
          <w:tcPr>
            <w:tcW w:w="996" w:type="dxa"/>
            <w:tcBorders>
              <w:top w:val="single" w:sz="4" w:space="0" w:color="auto"/>
            </w:tcBorders>
            <w:vAlign w:val="bottom"/>
          </w:tcPr>
          <w:p w14:paraId="196A429B"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χ</w:t>
            </w:r>
            <w:r w:rsidRPr="00C3630C">
              <w:rPr>
                <w:rFonts w:ascii="Times New Roman" w:eastAsia="Times New Roman" w:hAnsi="Times New Roman" w:cs="Times New Roman"/>
                <w:color w:val="000000"/>
                <w:sz w:val="18"/>
                <w:szCs w:val="18"/>
                <w:vertAlign w:val="superscript"/>
              </w:rPr>
              <w:t>2</w:t>
            </w:r>
          </w:p>
        </w:tc>
        <w:tc>
          <w:tcPr>
            <w:tcW w:w="1239" w:type="dxa"/>
            <w:tcBorders>
              <w:top w:val="single" w:sz="4" w:space="0" w:color="auto"/>
            </w:tcBorders>
            <w:vAlign w:val="bottom"/>
          </w:tcPr>
          <w:p w14:paraId="1C8A065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23.967***</w:t>
            </w:r>
          </w:p>
        </w:tc>
        <w:tc>
          <w:tcPr>
            <w:tcW w:w="1323" w:type="dxa"/>
            <w:tcBorders>
              <w:top w:val="single" w:sz="4" w:space="0" w:color="auto"/>
              <w:right w:val="dotted" w:sz="4" w:space="0" w:color="auto"/>
            </w:tcBorders>
            <w:vAlign w:val="bottom"/>
          </w:tcPr>
          <w:p w14:paraId="7622A6EC"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23.483***</w:t>
            </w:r>
          </w:p>
        </w:tc>
        <w:tc>
          <w:tcPr>
            <w:tcW w:w="1266" w:type="dxa"/>
            <w:tcBorders>
              <w:top w:val="single" w:sz="4" w:space="0" w:color="auto"/>
              <w:left w:val="dotted" w:sz="4" w:space="0" w:color="auto"/>
            </w:tcBorders>
            <w:vAlign w:val="bottom"/>
          </w:tcPr>
          <w:p w14:paraId="2A6AB21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23.632***</w:t>
            </w:r>
          </w:p>
        </w:tc>
        <w:tc>
          <w:tcPr>
            <w:tcW w:w="1238" w:type="dxa"/>
            <w:tcBorders>
              <w:top w:val="single" w:sz="4" w:space="0" w:color="auto"/>
              <w:right w:val="dotted" w:sz="4" w:space="0" w:color="auto"/>
            </w:tcBorders>
            <w:vAlign w:val="bottom"/>
          </w:tcPr>
          <w:p w14:paraId="5A3E9D5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14.585** </w:t>
            </w:r>
          </w:p>
        </w:tc>
        <w:tc>
          <w:tcPr>
            <w:tcW w:w="1276" w:type="dxa"/>
            <w:tcBorders>
              <w:top w:val="single" w:sz="4" w:space="0" w:color="auto"/>
              <w:left w:val="dotted" w:sz="4" w:space="0" w:color="auto"/>
            </w:tcBorders>
            <w:vAlign w:val="bottom"/>
          </w:tcPr>
          <w:p w14:paraId="2F26873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9.372*</w:t>
            </w:r>
          </w:p>
        </w:tc>
        <w:tc>
          <w:tcPr>
            <w:tcW w:w="1275" w:type="dxa"/>
            <w:tcBorders>
              <w:top w:val="single" w:sz="4" w:space="0" w:color="auto"/>
              <w:right w:val="dotted" w:sz="4" w:space="0" w:color="auto"/>
            </w:tcBorders>
            <w:vAlign w:val="bottom"/>
          </w:tcPr>
          <w:p w14:paraId="741E31C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25.138***</w:t>
            </w:r>
          </w:p>
        </w:tc>
        <w:tc>
          <w:tcPr>
            <w:tcW w:w="1276" w:type="dxa"/>
            <w:tcBorders>
              <w:top w:val="single" w:sz="4" w:space="0" w:color="auto"/>
              <w:left w:val="dotted" w:sz="4" w:space="0" w:color="auto"/>
            </w:tcBorders>
            <w:vAlign w:val="bottom"/>
          </w:tcPr>
          <w:p w14:paraId="45698A1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12.203**</w:t>
            </w:r>
          </w:p>
        </w:tc>
      </w:tr>
      <w:tr w:rsidR="00B777BA" w:rsidRPr="00C3630C" w14:paraId="124B80BA" w14:textId="77777777" w:rsidTr="00B5633B">
        <w:tc>
          <w:tcPr>
            <w:tcW w:w="996" w:type="dxa"/>
            <w:vAlign w:val="bottom"/>
          </w:tcPr>
          <w:p w14:paraId="44B261FF"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pseudo-R</w:t>
            </w:r>
            <w:r w:rsidRPr="00C3630C">
              <w:rPr>
                <w:rFonts w:ascii="Times New Roman" w:eastAsia="Times New Roman" w:hAnsi="Times New Roman" w:cs="Times New Roman"/>
                <w:color w:val="000000"/>
                <w:sz w:val="18"/>
                <w:szCs w:val="18"/>
                <w:vertAlign w:val="superscript"/>
              </w:rPr>
              <w:t>2</w:t>
            </w:r>
          </w:p>
        </w:tc>
        <w:tc>
          <w:tcPr>
            <w:tcW w:w="1239" w:type="dxa"/>
            <w:vAlign w:val="bottom"/>
          </w:tcPr>
          <w:p w14:paraId="0A664FE1"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0.099</w:t>
            </w:r>
          </w:p>
        </w:tc>
        <w:tc>
          <w:tcPr>
            <w:tcW w:w="1323" w:type="dxa"/>
            <w:tcBorders>
              <w:right w:val="dotted" w:sz="4" w:space="0" w:color="auto"/>
            </w:tcBorders>
            <w:vAlign w:val="bottom"/>
          </w:tcPr>
          <w:p w14:paraId="12130ED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0.150   </w:t>
            </w:r>
          </w:p>
        </w:tc>
        <w:tc>
          <w:tcPr>
            <w:tcW w:w="1266" w:type="dxa"/>
            <w:tcBorders>
              <w:left w:val="dotted" w:sz="4" w:space="0" w:color="auto"/>
            </w:tcBorders>
            <w:vAlign w:val="bottom"/>
          </w:tcPr>
          <w:p w14:paraId="002DB02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0.101</w:t>
            </w:r>
          </w:p>
        </w:tc>
        <w:tc>
          <w:tcPr>
            <w:tcW w:w="1238" w:type="dxa"/>
            <w:tcBorders>
              <w:right w:val="dotted" w:sz="4" w:space="0" w:color="auto"/>
            </w:tcBorders>
            <w:vAlign w:val="bottom"/>
          </w:tcPr>
          <w:p w14:paraId="73CC157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0.055   </w:t>
            </w:r>
          </w:p>
        </w:tc>
        <w:tc>
          <w:tcPr>
            <w:tcW w:w="1276" w:type="dxa"/>
            <w:tcBorders>
              <w:left w:val="dotted" w:sz="4" w:space="0" w:color="auto"/>
            </w:tcBorders>
            <w:vAlign w:val="bottom"/>
          </w:tcPr>
          <w:p w14:paraId="7760911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0.087</w:t>
            </w:r>
          </w:p>
        </w:tc>
        <w:tc>
          <w:tcPr>
            <w:tcW w:w="1275" w:type="dxa"/>
            <w:tcBorders>
              <w:right w:val="dotted" w:sz="4" w:space="0" w:color="auto"/>
            </w:tcBorders>
            <w:vAlign w:val="bottom"/>
          </w:tcPr>
          <w:p w14:paraId="4EABB26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0.099   </w:t>
            </w:r>
          </w:p>
        </w:tc>
        <w:tc>
          <w:tcPr>
            <w:tcW w:w="1276" w:type="dxa"/>
            <w:tcBorders>
              <w:left w:val="dotted" w:sz="4" w:space="0" w:color="auto"/>
            </w:tcBorders>
            <w:vAlign w:val="bottom"/>
          </w:tcPr>
          <w:p w14:paraId="2BE8853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0.044</w:t>
            </w:r>
          </w:p>
        </w:tc>
      </w:tr>
      <w:tr w:rsidR="00B777BA" w:rsidRPr="00C3630C" w14:paraId="5C658164" w14:textId="77777777" w:rsidTr="00B5633B">
        <w:tc>
          <w:tcPr>
            <w:tcW w:w="996" w:type="dxa"/>
            <w:vAlign w:val="bottom"/>
          </w:tcPr>
          <w:p w14:paraId="759608B4" w14:textId="77777777" w:rsidR="00B777BA" w:rsidRPr="00C3630C" w:rsidRDefault="00B777BA" w:rsidP="00B5633B">
            <w:pPr>
              <w:rPr>
                <w:rFonts w:ascii="Times New Roman" w:hAnsi="Times New Roman" w:cs="Times New Roman"/>
                <w:sz w:val="18"/>
                <w:szCs w:val="18"/>
              </w:rPr>
            </w:pPr>
            <w:proofErr w:type="spellStart"/>
            <w:r w:rsidRPr="00C3630C">
              <w:rPr>
                <w:rFonts w:ascii="Times New Roman" w:eastAsia="Times New Roman" w:hAnsi="Times New Roman" w:cs="Times New Roman"/>
                <w:color w:val="000000"/>
                <w:sz w:val="18"/>
                <w:szCs w:val="18"/>
              </w:rPr>
              <w:t>ll</w:t>
            </w:r>
            <w:proofErr w:type="spellEnd"/>
          </w:p>
        </w:tc>
        <w:tc>
          <w:tcPr>
            <w:tcW w:w="1239" w:type="dxa"/>
            <w:tcBorders>
              <w:bottom w:val="nil"/>
            </w:tcBorders>
            <w:vAlign w:val="bottom"/>
          </w:tcPr>
          <w:p w14:paraId="17D8D6E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-110.680</w:t>
            </w:r>
          </w:p>
        </w:tc>
        <w:tc>
          <w:tcPr>
            <w:tcW w:w="1323" w:type="dxa"/>
            <w:tcBorders>
              <w:bottom w:val="nil"/>
              <w:right w:val="dotted" w:sz="4" w:space="0" w:color="auto"/>
            </w:tcBorders>
            <w:vAlign w:val="bottom"/>
          </w:tcPr>
          <w:p w14:paraId="74B84862"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-81.228   </w:t>
            </w:r>
          </w:p>
        </w:tc>
        <w:tc>
          <w:tcPr>
            <w:tcW w:w="1266" w:type="dxa"/>
            <w:tcBorders>
              <w:left w:val="dotted" w:sz="4" w:space="0" w:color="auto"/>
              <w:bottom w:val="nil"/>
            </w:tcBorders>
            <w:vAlign w:val="bottom"/>
          </w:tcPr>
          <w:p w14:paraId="5CBDBEDA"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-119.557</w:t>
            </w:r>
          </w:p>
        </w:tc>
        <w:tc>
          <w:tcPr>
            <w:tcW w:w="1238" w:type="dxa"/>
            <w:tcBorders>
              <w:bottom w:val="nil"/>
              <w:right w:val="dotted" w:sz="4" w:space="0" w:color="auto"/>
            </w:tcBorders>
            <w:vAlign w:val="bottom"/>
          </w:tcPr>
          <w:p w14:paraId="764F96B8"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-125.799   </w:t>
            </w:r>
          </w:p>
        </w:tc>
        <w:tc>
          <w:tcPr>
            <w:tcW w:w="1276" w:type="dxa"/>
            <w:tcBorders>
              <w:left w:val="dotted" w:sz="4" w:space="0" w:color="auto"/>
              <w:bottom w:val="nil"/>
            </w:tcBorders>
            <w:vAlign w:val="bottom"/>
          </w:tcPr>
          <w:p w14:paraId="665615C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-54.514</w:t>
            </w:r>
          </w:p>
        </w:tc>
        <w:tc>
          <w:tcPr>
            <w:tcW w:w="1275" w:type="dxa"/>
            <w:tcBorders>
              <w:bottom w:val="nil"/>
              <w:right w:val="dotted" w:sz="4" w:space="0" w:color="auto"/>
            </w:tcBorders>
            <w:vAlign w:val="bottom"/>
          </w:tcPr>
          <w:p w14:paraId="0F8DE30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-109.482   </w:t>
            </w:r>
          </w:p>
        </w:tc>
        <w:tc>
          <w:tcPr>
            <w:tcW w:w="1276" w:type="dxa"/>
            <w:tcBorders>
              <w:left w:val="dotted" w:sz="4" w:space="0" w:color="auto"/>
            </w:tcBorders>
            <w:vAlign w:val="bottom"/>
          </w:tcPr>
          <w:p w14:paraId="514B9A26"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-116.859</w:t>
            </w:r>
          </w:p>
        </w:tc>
      </w:tr>
      <w:tr w:rsidR="00B777BA" w:rsidRPr="00C3630C" w14:paraId="6E1155C0" w14:textId="77777777" w:rsidTr="00B5633B">
        <w:tc>
          <w:tcPr>
            <w:tcW w:w="996" w:type="dxa"/>
            <w:vAlign w:val="bottom"/>
          </w:tcPr>
          <w:p w14:paraId="3D21AE26" w14:textId="77777777" w:rsidR="00B777BA" w:rsidRPr="00C3630C" w:rsidRDefault="00B777BA" w:rsidP="00B5633B">
            <w:pPr>
              <w:rPr>
                <w:rFonts w:ascii="Times New Roman" w:hAnsi="Times New Roman" w:cs="Times New Roman"/>
                <w:sz w:val="18"/>
                <w:szCs w:val="18"/>
              </w:rPr>
            </w:pPr>
            <w:r w:rsidRPr="00C3630C">
              <w:rPr>
                <w:rFonts w:ascii="Times New Roman" w:eastAsia="Times New Roman" w:hAnsi="Times New Roman" w:cs="Times New Roman"/>
                <w:color w:val="000000"/>
                <w:sz w:val="18"/>
                <w:szCs w:val="18"/>
              </w:rPr>
              <w:t>N</w:t>
            </w:r>
          </w:p>
        </w:tc>
        <w:tc>
          <w:tcPr>
            <w:tcW w:w="1239" w:type="dxa"/>
            <w:tcBorders>
              <w:top w:val="nil"/>
              <w:bottom w:val="single" w:sz="4" w:space="0" w:color="auto"/>
            </w:tcBorders>
            <w:vAlign w:val="bottom"/>
          </w:tcPr>
          <w:p w14:paraId="5022B2F5"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192</w:t>
            </w:r>
          </w:p>
        </w:tc>
        <w:tc>
          <w:tcPr>
            <w:tcW w:w="1323" w:type="dxa"/>
            <w:tcBorders>
              <w:top w:val="nil"/>
              <w:bottom w:val="single" w:sz="4" w:space="0" w:color="auto"/>
              <w:right w:val="dotted" w:sz="4" w:space="0" w:color="auto"/>
            </w:tcBorders>
            <w:vAlign w:val="bottom"/>
          </w:tcPr>
          <w:p w14:paraId="5E3841F6"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192   </w:t>
            </w:r>
          </w:p>
        </w:tc>
        <w:tc>
          <w:tcPr>
            <w:tcW w:w="1266" w:type="dxa"/>
            <w:tcBorders>
              <w:top w:val="nil"/>
              <w:left w:val="dotted" w:sz="4" w:space="0" w:color="auto"/>
              <w:bottom w:val="single" w:sz="4" w:space="0" w:color="auto"/>
            </w:tcBorders>
            <w:vAlign w:val="bottom"/>
          </w:tcPr>
          <w:p w14:paraId="2F4755DB"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192</w:t>
            </w:r>
          </w:p>
        </w:tc>
        <w:tc>
          <w:tcPr>
            <w:tcW w:w="1238" w:type="dxa"/>
            <w:tcBorders>
              <w:top w:val="nil"/>
              <w:bottom w:val="single" w:sz="4" w:space="0" w:color="auto"/>
              <w:right w:val="dotted" w:sz="4" w:space="0" w:color="auto"/>
            </w:tcBorders>
            <w:vAlign w:val="bottom"/>
          </w:tcPr>
          <w:p w14:paraId="5EB5841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192   </w:t>
            </w:r>
          </w:p>
        </w:tc>
        <w:tc>
          <w:tcPr>
            <w:tcW w:w="1276" w:type="dxa"/>
            <w:tcBorders>
              <w:top w:val="nil"/>
              <w:left w:val="dotted" w:sz="4" w:space="0" w:color="auto"/>
              <w:bottom w:val="single" w:sz="4" w:space="0" w:color="auto"/>
            </w:tcBorders>
            <w:vAlign w:val="bottom"/>
          </w:tcPr>
          <w:p w14:paraId="7498E514"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192</w:t>
            </w:r>
          </w:p>
        </w:tc>
        <w:tc>
          <w:tcPr>
            <w:tcW w:w="1275" w:type="dxa"/>
            <w:tcBorders>
              <w:top w:val="nil"/>
              <w:bottom w:val="single" w:sz="4" w:space="0" w:color="auto"/>
              <w:right w:val="dotted" w:sz="4" w:space="0" w:color="auto"/>
            </w:tcBorders>
            <w:vAlign w:val="bottom"/>
          </w:tcPr>
          <w:p w14:paraId="28992D19"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 xml:space="preserve">192   </w:t>
            </w:r>
          </w:p>
        </w:tc>
        <w:tc>
          <w:tcPr>
            <w:tcW w:w="1276" w:type="dxa"/>
            <w:tcBorders>
              <w:left w:val="dotted" w:sz="4" w:space="0" w:color="auto"/>
            </w:tcBorders>
            <w:vAlign w:val="bottom"/>
          </w:tcPr>
          <w:p w14:paraId="1763E33D" w14:textId="77777777" w:rsidR="00B777BA" w:rsidRPr="00C3630C" w:rsidRDefault="00B777BA" w:rsidP="00B5633B">
            <w:pPr>
              <w:rPr>
                <w:rFonts w:ascii="Times New Roman" w:hAnsi="Times New Roman" w:cs="Times New Roman"/>
                <w:sz w:val="18"/>
                <w:szCs w:val="18"/>
              </w:rPr>
            </w:pPr>
            <w:r w:rsidRPr="00C3630C">
              <w:rPr>
                <w:rFonts w:ascii="Times New Roman" w:hAnsi="Times New Roman" w:cs="Times New Roman"/>
                <w:color w:val="000000"/>
                <w:sz w:val="18"/>
                <w:szCs w:val="18"/>
              </w:rPr>
              <w:t>192</w:t>
            </w:r>
          </w:p>
        </w:tc>
      </w:tr>
    </w:tbl>
    <w:p w14:paraId="2A13A89A" w14:textId="77777777" w:rsidR="00B777BA" w:rsidRPr="0041754E" w:rsidRDefault="00B777BA" w:rsidP="00B777BA">
      <w:pPr>
        <w:ind w:right="-138"/>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Main explanatory variables: CRT score (between 0 and 7) and Numeracy score (between 0 and 6).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4F37ED8B" w14:textId="77777777" w:rsidR="00B777BA" w:rsidRDefault="00B777BA" w:rsidP="00B777BA">
      <w:pPr>
        <w:rPr>
          <w:rFonts w:ascii="Times New Roman" w:hAnsi="Times New Roman" w:cs="Times New Roman"/>
        </w:rPr>
      </w:pPr>
    </w:p>
    <w:p w14:paraId="2FA0BFEB" w14:textId="77777777" w:rsidR="00450130" w:rsidRDefault="00450130" w:rsidP="00B777BA">
      <w:pPr>
        <w:rPr>
          <w:rFonts w:ascii="Times New Roman" w:hAnsi="Times New Roman" w:cs="Times New Roman"/>
        </w:rPr>
      </w:pPr>
    </w:p>
    <w:p w14:paraId="44EF6CB8" w14:textId="77777777" w:rsidR="00261BAD" w:rsidRDefault="00261BAD">
      <w:pPr>
        <w:rPr>
          <w:rFonts w:ascii="Times New Roman" w:hAnsi="Times New Roman" w:cs="Times New Roman"/>
        </w:rPr>
      </w:pPr>
      <w:r>
        <w:rPr>
          <w:rFonts w:ascii="Times New Roman" w:hAnsi="Times New Roman" w:cs="Times New Roman"/>
        </w:rPr>
        <w:br w:type="page"/>
      </w:r>
    </w:p>
    <w:p w14:paraId="302A9A39" w14:textId="77777777" w:rsidR="00261BAD" w:rsidRPr="00552259" w:rsidRDefault="00261BAD" w:rsidP="00261BAD">
      <w:pPr>
        <w:rPr>
          <w:rFonts w:ascii="Times New Roman" w:hAnsi="Times New Roman" w:cs="Times New Roman"/>
          <w:b/>
          <w:i/>
        </w:rPr>
      </w:pPr>
      <w:r w:rsidRPr="00552259">
        <w:rPr>
          <w:rFonts w:ascii="Times New Roman" w:hAnsi="Times New Roman" w:cs="Times New Roman"/>
          <w:b/>
          <w:i/>
        </w:rPr>
        <w:lastRenderedPageBreak/>
        <w:t>Individual decision analysis</w:t>
      </w:r>
    </w:p>
    <w:p w14:paraId="6D6B4C34" w14:textId="77777777" w:rsidR="00261BAD" w:rsidRPr="00552259" w:rsidRDefault="00261BAD" w:rsidP="00261BAD">
      <w:pPr>
        <w:ind w:left="-284"/>
        <w:rPr>
          <w:rFonts w:ascii="Times New Roman" w:hAnsi="Times New Roman" w:cs="Times New Roman"/>
          <w:szCs w:val="20"/>
        </w:rPr>
      </w:pPr>
    </w:p>
    <w:p w14:paraId="48575C61" w14:textId="77777777" w:rsidR="005B7589" w:rsidRPr="00552259" w:rsidRDefault="00261BAD" w:rsidP="00552259">
      <w:pPr>
        <w:jc w:val="both"/>
        <w:rPr>
          <w:rFonts w:ascii="Times New Roman" w:hAnsi="Times New Roman" w:cs="Times New Roman"/>
          <w:lang w:val="en-GB"/>
        </w:rPr>
      </w:pPr>
      <w:r w:rsidRPr="00552259">
        <w:rPr>
          <w:rFonts w:ascii="Times New Roman" w:hAnsi="Times New Roman" w:cs="Times New Roman"/>
          <w:lang w:val="en-GB"/>
        </w:rPr>
        <w:t>From tables S12 and S13 below, we observe that deliberation, whether analysed at the trait or at the state level, affects positively and significantly the choice of Option B in decisions 3 and 4 (where Option A is predicted by spitefulness and egalitarianism in both decisions, while efficiency predicts Option B in both decisions and self-interest predicts indifference in decision 3 but Option B in decision 4). The effect is also significant (but negative) at both levels of analysis in decision 1 although it is not as compelling as in decisions 3 and 4. This can be explained by the fact that spitefulness predicts Option B but both efficiency and egalitarianism predict Option A in decision 1. Finally, in decision 6 the effect of CRT on Option B is positive and significant but the effect of time delay does not reach significance, although it is also positive (again, the fact that the effects are not as compelling for this decision as for decisions 3 and 4 makes sense given that efficiency is confronted with self-interest). It is also worth noting that the sign of the coefficient of deliberation (vs. intuition) is also identical at both levels of analysis in decisions 2 and 5 where a significant effect is never observed (which may be expected given that either egalitarianism is confronted with spitefulness -in both decisions- and, efficiency is also confronted with self-interest -in decision 5). This decision analysis is thus consistent with the argument that social efficiency (and to a lesser extent self-interest) is related to deliberation whereas spitefulness and egalitarianism are related to intuition.</w:t>
      </w:r>
    </w:p>
    <w:p w14:paraId="5A7FC7E2" w14:textId="77777777" w:rsidR="00261BAD" w:rsidRDefault="00261BAD" w:rsidP="00261BAD">
      <w:pPr>
        <w:rPr>
          <w:rFonts w:ascii="Times New Roman" w:hAnsi="Times New Roman" w:cs="Times New Roman"/>
          <w:lang w:val="en-GB"/>
        </w:rPr>
      </w:pPr>
    </w:p>
    <w:p w14:paraId="7324105A" w14:textId="77777777" w:rsidR="00552259" w:rsidRPr="00552259" w:rsidRDefault="0015539E" w:rsidP="0015539E">
      <w:pPr>
        <w:jc w:val="both"/>
        <w:rPr>
          <w:rFonts w:ascii="Times New Roman" w:hAnsi="Times New Roman" w:cs="Times New Roman"/>
          <w:lang w:val="en-GB"/>
        </w:rPr>
      </w:pPr>
      <w:r>
        <w:rPr>
          <w:rFonts w:ascii="Times New Roman" w:hAnsi="Times New Roman" w:cs="Times New Roman"/>
          <w:lang w:val="en-GB"/>
        </w:rPr>
        <w:t>Here we also analyse whether</w:t>
      </w:r>
      <w:r w:rsidRPr="0015539E">
        <w:rPr>
          <w:rFonts w:ascii="Times New Roman" w:hAnsi="Times New Roman" w:cs="Times New Roman"/>
          <w:lang w:val="en-GB"/>
        </w:rPr>
        <w:t xml:space="preserve"> deliberation </w:t>
      </w:r>
      <w:r>
        <w:rPr>
          <w:rFonts w:ascii="Times New Roman" w:hAnsi="Times New Roman" w:cs="Times New Roman"/>
          <w:lang w:val="en-GB"/>
        </w:rPr>
        <w:t>may be</w:t>
      </w:r>
      <w:r w:rsidRPr="0015539E">
        <w:rPr>
          <w:rFonts w:ascii="Times New Roman" w:hAnsi="Times New Roman" w:cs="Times New Roman"/>
          <w:lang w:val="en-GB"/>
        </w:rPr>
        <w:t xml:space="preserve"> linked to </w:t>
      </w:r>
      <w:proofErr w:type="spellStart"/>
      <w:r w:rsidRPr="0015539E">
        <w:rPr>
          <w:rFonts w:ascii="Times New Roman" w:hAnsi="Times New Roman" w:cs="Times New Roman"/>
          <w:lang w:val="en-GB"/>
        </w:rPr>
        <w:t>maximin</w:t>
      </w:r>
      <w:proofErr w:type="spellEnd"/>
      <w:r w:rsidRPr="0015539E">
        <w:rPr>
          <w:rFonts w:ascii="Times New Roman" w:hAnsi="Times New Roman" w:cs="Times New Roman"/>
          <w:lang w:val="en-GB"/>
        </w:rPr>
        <w:t xml:space="preserve"> preferences instead of social efficiency. Let us consider decisions 2, 3 and 6, where the predictions of </w:t>
      </w:r>
      <w:proofErr w:type="spellStart"/>
      <w:r w:rsidRPr="0015539E">
        <w:rPr>
          <w:rFonts w:ascii="Times New Roman" w:hAnsi="Times New Roman" w:cs="Times New Roman"/>
          <w:lang w:val="en-GB"/>
        </w:rPr>
        <w:t>maximin</w:t>
      </w:r>
      <w:proofErr w:type="spellEnd"/>
      <w:r w:rsidRPr="0015539E">
        <w:rPr>
          <w:rFonts w:ascii="Times New Roman" w:hAnsi="Times New Roman" w:cs="Times New Roman"/>
          <w:lang w:val="en-GB"/>
        </w:rPr>
        <w:t xml:space="preserve"> and efficiency preferences differ. A </w:t>
      </w:r>
      <w:proofErr w:type="spellStart"/>
      <w:r w:rsidRPr="0015539E">
        <w:rPr>
          <w:rFonts w:ascii="Times New Roman" w:hAnsi="Times New Roman" w:cs="Times New Roman"/>
          <w:lang w:val="en-GB"/>
        </w:rPr>
        <w:t>maximin</w:t>
      </w:r>
      <w:proofErr w:type="spellEnd"/>
      <w:r w:rsidRPr="0015539E">
        <w:rPr>
          <w:rFonts w:ascii="Times New Roman" w:hAnsi="Times New Roman" w:cs="Times New Roman"/>
          <w:lang w:val="en-GB"/>
        </w:rPr>
        <w:t xml:space="preserve"> player would choose Option A in decisions 2 and 6 because the lowest payoff in the group increases with respect to Option B (from 4 to 10 and from 8 to 10, respectively) and would be indifferent between both options in decision 3 because the lowest payoff is identical (i.e. 10). An efficiency-</w:t>
      </w:r>
      <w:proofErr w:type="spellStart"/>
      <w:r w:rsidRPr="0015539E">
        <w:rPr>
          <w:rFonts w:ascii="Times New Roman" w:hAnsi="Times New Roman" w:cs="Times New Roman"/>
          <w:lang w:val="en-GB"/>
        </w:rPr>
        <w:t>maximizer</w:t>
      </w:r>
      <w:proofErr w:type="spellEnd"/>
      <w:r w:rsidRPr="0015539E">
        <w:rPr>
          <w:rFonts w:ascii="Times New Roman" w:hAnsi="Times New Roman" w:cs="Times New Roman"/>
          <w:lang w:val="en-GB"/>
        </w:rPr>
        <w:t>, on the other hand, would be indifferent between the two options in decision 2 but would strictly prefer Option B in decisions 3 and 6 (see Table 1</w:t>
      </w:r>
      <w:r>
        <w:rPr>
          <w:rFonts w:ascii="Times New Roman" w:hAnsi="Times New Roman" w:cs="Times New Roman"/>
          <w:lang w:val="en-GB"/>
        </w:rPr>
        <w:t xml:space="preserve"> in the main text</w:t>
      </w:r>
      <w:r w:rsidRPr="0015539E">
        <w:rPr>
          <w:rFonts w:ascii="Times New Roman" w:hAnsi="Times New Roman" w:cs="Times New Roman"/>
          <w:lang w:val="en-GB"/>
        </w:rPr>
        <w:t>). What we observe</w:t>
      </w:r>
      <w:r>
        <w:rPr>
          <w:rFonts w:ascii="Times New Roman" w:hAnsi="Times New Roman" w:cs="Times New Roman"/>
          <w:lang w:val="en-GB"/>
        </w:rPr>
        <w:t xml:space="preserve"> in Tables S12 and S13</w:t>
      </w:r>
      <w:r w:rsidRPr="0015539E">
        <w:rPr>
          <w:rFonts w:ascii="Times New Roman" w:hAnsi="Times New Roman" w:cs="Times New Roman"/>
          <w:lang w:val="en-GB"/>
        </w:rPr>
        <w:t xml:space="preserve"> is that deliberation predicts option B in decision 6 and, especially, in decision 3 whereas no significant effect is ever found for decision 2. This is consistent with a link between deliberation and social efficiency but not </w:t>
      </w:r>
      <w:proofErr w:type="spellStart"/>
      <w:r w:rsidRPr="0015539E">
        <w:rPr>
          <w:rFonts w:ascii="Times New Roman" w:hAnsi="Times New Roman" w:cs="Times New Roman"/>
          <w:lang w:val="en-GB"/>
        </w:rPr>
        <w:t>maximin</w:t>
      </w:r>
      <w:proofErr w:type="spellEnd"/>
      <w:r w:rsidRPr="0015539E">
        <w:rPr>
          <w:rFonts w:ascii="Times New Roman" w:hAnsi="Times New Roman" w:cs="Times New Roman"/>
          <w:lang w:val="en-GB"/>
        </w:rPr>
        <w:t xml:space="preserve"> preferences. </w:t>
      </w:r>
    </w:p>
    <w:p w14:paraId="49943213" w14:textId="77777777" w:rsidR="00261BAD" w:rsidRPr="00552259" w:rsidRDefault="00261BAD" w:rsidP="00261BAD">
      <w:pPr>
        <w:rPr>
          <w:rFonts w:ascii="Times New Roman" w:hAnsi="Times New Roman" w:cs="Times New Roman"/>
        </w:rPr>
      </w:pPr>
    </w:p>
    <w:p w14:paraId="5551D399" w14:textId="77777777" w:rsidR="005B7589" w:rsidRPr="00552259" w:rsidRDefault="005B7589" w:rsidP="00B777BA">
      <w:pPr>
        <w:rPr>
          <w:ins w:id="0" w:author="Hernan Gonzalez Roberto" w:date="2016-11-15T10:48:00Z"/>
          <w:rFonts w:ascii="Times New Roman" w:hAnsi="Times New Roman" w:cs="Times New Roman"/>
        </w:rPr>
        <w:sectPr w:rsidR="005B7589" w:rsidRPr="00552259" w:rsidSect="009A0433">
          <w:pgSz w:w="12240" w:h="15840"/>
          <w:pgMar w:top="1440" w:right="1440" w:bottom="1440" w:left="1440" w:header="720" w:footer="720" w:gutter="0"/>
          <w:cols w:space="720"/>
          <w:docGrid w:linePitch="360"/>
        </w:sectPr>
      </w:pPr>
    </w:p>
    <w:p w14:paraId="3F2F8679" w14:textId="77777777" w:rsidR="00450130" w:rsidRPr="008732C1" w:rsidRDefault="00450130" w:rsidP="005B7589">
      <w:pPr>
        <w:ind w:left="-284"/>
        <w:rPr>
          <w:rFonts w:ascii="Times New Roman" w:hAnsi="Times New Roman" w:cs="Times New Roman"/>
          <w:szCs w:val="20"/>
        </w:rPr>
      </w:pPr>
      <w:r w:rsidRPr="008732C1">
        <w:rPr>
          <w:rFonts w:ascii="Times New Roman" w:hAnsi="Times New Roman" w:cs="Times New Roman"/>
          <w:szCs w:val="20"/>
        </w:rPr>
        <w:lastRenderedPageBreak/>
        <w:t xml:space="preserve">Table </w:t>
      </w:r>
      <w:r w:rsidR="005B7589" w:rsidRPr="008732C1">
        <w:rPr>
          <w:rFonts w:ascii="Times New Roman" w:hAnsi="Times New Roman" w:cs="Times New Roman"/>
          <w:szCs w:val="20"/>
        </w:rPr>
        <w:t>S</w:t>
      </w:r>
      <w:r w:rsidR="005B7589">
        <w:rPr>
          <w:rFonts w:ascii="Times New Roman" w:hAnsi="Times New Roman" w:cs="Times New Roman"/>
          <w:szCs w:val="20"/>
        </w:rPr>
        <w:t>12</w:t>
      </w:r>
      <w:r w:rsidRPr="008732C1">
        <w:rPr>
          <w:rFonts w:ascii="Times New Roman" w:hAnsi="Times New Roman" w:cs="Times New Roman"/>
          <w:szCs w:val="20"/>
        </w:rPr>
        <w:t>. Likelihood of choosing Option B in each decision as a function of CRT scores</w:t>
      </w:r>
    </w:p>
    <w:tbl>
      <w:tblPr>
        <w:tblW w:w="12900" w:type="dxa"/>
        <w:tblInd w:w="-284" w:type="dxa"/>
        <w:tblBorders>
          <w:top w:val="double" w:sz="4" w:space="0" w:color="auto"/>
          <w:bottom w:val="single" w:sz="4" w:space="0" w:color="auto"/>
        </w:tblBorders>
        <w:tblLayout w:type="fixed"/>
        <w:tblLook w:val="04A0" w:firstRow="1" w:lastRow="0" w:firstColumn="1" w:lastColumn="0" w:noHBand="0" w:noVBand="1"/>
      </w:tblPr>
      <w:tblGrid>
        <w:gridCol w:w="1038"/>
        <w:gridCol w:w="1977"/>
        <w:gridCol w:w="1977"/>
        <w:gridCol w:w="1977"/>
        <w:gridCol w:w="1977"/>
        <w:gridCol w:w="1977"/>
        <w:gridCol w:w="1977"/>
      </w:tblGrid>
      <w:tr w:rsidR="00A5247C" w:rsidRPr="00EB2D6B" w14:paraId="34183B31" w14:textId="77777777" w:rsidTr="00EE29A4">
        <w:trPr>
          <w:trHeight w:val="413"/>
        </w:trPr>
        <w:tc>
          <w:tcPr>
            <w:tcW w:w="1038" w:type="dxa"/>
            <w:tcBorders>
              <w:top w:val="double" w:sz="4" w:space="0" w:color="auto"/>
              <w:bottom w:val="nil"/>
            </w:tcBorders>
            <w:shd w:val="clear" w:color="auto" w:fill="auto"/>
            <w:noWrap/>
            <w:vAlign w:val="bottom"/>
            <w:hideMark/>
          </w:tcPr>
          <w:p w14:paraId="1D46AD65" w14:textId="77777777" w:rsidR="00450130" w:rsidRPr="00EB2D6B" w:rsidRDefault="00450130" w:rsidP="00450130">
            <w:pPr>
              <w:ind w:firstLine="450"/>
              <w:rPr>
                <w:rFonts w:ascii="Times New Roman" w:eastAsia="Times New Roman" w:hAnsi="Times New Roman" w:cs="Times New Roman"/>
                <w:color w:val="000000"/>
                <w:sz w:val="18"/>
                <w:szCs w:val="18"/>
              </w:rPr>
            </w:pPr>
          </w:p>
        </w:tc>
        <w:tc>
          <w:tcPr>
            <w:tcW w:w="1977" w:type="dxa"/>
            <w:tcBorders>
              <w:top w:val="double" w:sz="4" w:space="0" w:color="auto"/>
              <w:bottom w:val="dotted" w:sz="4" w:space="0" w:color="auto"/>
            </w:tcBorders>
            <w:shd w:val="clear" w:color="auto" w:fill="auto"/>
            <w:noWrap/>
            <w:vAlign w:val="center"/>
            <w:hideMark/>
          </w:tcPr>
          <w:p w14:paraId="3B76C293"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1</w:t>
            </w:r>
          </w:p>
        </w:tc>
        <w:tc>
          <w:tcPr>
            <w:tcW w:w="1977" w:type="dxa"/>
            <w:tcBorders>
              <w:top w:val="double" w:sz="4" w:space="0" w:color="auto"/>
              <w:bottom w:val="dotted" w:sz="4" w:space="0" w:color="auto"/>
            </w:tcBorders>
            <w:shd w:val="clear" w:color="auto" w:fill="auto"/>
            <w:noWrap/>
            <w:vAlign w:val="center"/>
            <w:hideMark/>
          </w:tcPr>
          <w:p w14:paraId="561354CC"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2</w:t>
            </w:r>
          </w:p>
        </w:tc>
        <w:tc>
          <w:tcPr>
            <w:tcW w:w="1977" w:type="dxa"/>
            <w:tcBorders>
              <w:top w:val="double" w:sz="4" w:space="0" w:color="auto"/>
              <w:bottom w:val="dotted" w:sz="4" w:space="0" w:color="auto"/>
            </w:tcBorders>
            <w:shd w:val="clear" w:color="auto" w:fill="auto"/>
            <w:noWrap/>
            <w:vAlign w:val="center"/>
            <w:hideMark/>
          </w:tcPr>
          <w:p w14:paraId="3EA8F651"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3</w:t>
            </w:r>
          </w:p>
        </w:tc>
        <w:tc>
          <w:tcPr>
            <w:tcW w:w="1977" w:type="dxa"/>
            <w:tcBorders>
              <w:top w:val="double" w:sz="4" w:space="0" w:color="auto"/>
              <w:bottom w:val="dotted" w:sz="4" w:space="0" w:color="auto"/>
            </w:tcBorders>
            <w:shd w:val="clear" w:color="auto" w:fill="auto"/>
            <w:noWrap/>
            <w:vAlign w:val="center"/>
            <w:hideMark/>
          </w:tcPr>
          <w:p w14:paraId="72FE63F4"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4</w:t>
            </w:r>
          </w:p>
        </w:tc>
        <w:tc>
          <w:tcPr>
            <w:tcW w:w="1977" w:type="dxa"/>
            <w:tcBorders>
              <w:top w:val="double" w:sz="4" w:space="0" w:color="auto"/>
              <w:bottom w:val="dotted" w:sz="4" w:space="0" w:color="auto"/>
            </w:tcBorders>
            <w:shd w:val="clear" w:color="auto" w:fill="auto"/>
            <w:noWrap/>
            <w:vAlign w:val="center"/>
            <w:hideMark/>
          </w:tcPr>
          <w:p w14:paraId="244D8260"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5</w:t>
            </w:r>
          </w:p>
        </w:tc>
        <w:tc>
          <w:tcPr>
            <w:tcW w:w="1977" w:type="dxa"/>
            <w:tcBorders>
              <w:top w:val="double" w:sz="4" w:space="0" w:color="auto"/>
              <w:bottom w:val="dotted" w:sz="4" w:space="0" w:color="auto"/>
            </w:tcBorders>
            <w:shd w:val="clear" w:color="auto" w:fill="auto"/>
            <w:noWrap/>
            <w:vAlign w:val="center"/>
            <w:hideMark/>
          </w:tcPr>
          <w:p w14:paraId="4C8F64BB" w14:textId="77777777" w:rsidR="00450130" w:rsidRPr="00EB2D6B" w:rsidRDefault="00450130" w:rsidP="005B7589">
            <w:pPr>
              <w:jc w:val="center"/>
              <w:rPr>
                <w:rFonts w:ascii="Times New Roman" w:eastAsia="Times New Roman" w:hAnsi="Times New Roman" w:cs="Times New Roman"/>
                <w:b/>
                <w:color w:val="000000"/>
                <w:sz w:val="18"/>
                <w:szCs w:val="18"/>
                <w:u w:val="single"/>
              </w:rPr>
            </w:pPr>
            <w:r w:rsidRPr="00EB2D6B">
              <w:rPr>
                <w:rFonts w:ascii="Times New Roman" w:eastAsia="Times New Roman" w:hAnsi="Times New Roman" w:cs="Times New Roman"/>
                <w:b/>
                <w:color w:val="000000"/>
                <w:sz w:val="18"/>
                <w:szCs w:val="18"/>
                <w:u w:val="single"/>
              </w:rPr>
              <w:t>Decision 6</w:t>
            </w:r>
          </w:p>
        </w:tc>
      </w:tr>
      <w:tr w:rsidR="005B7589" w:rsidRPr="00EB2D6B" w14:paraId="2C10BE43" w14:textId="77777777" w:rsidTr="00EE29A4">
        <w:trPr>
          <w:trHeight w:val="845"/>
        </w:trPr>
        <w:tc>
          <w:tcPr>
            <w:tcW w:w="1038" w:type="dxa"/>
            <w:tcBorders>
              <w:top w:val="nil"/>
              <w:bottom w:val="single" w:sz="4" w:space="0" w:color="auto"/>
            </w:tcBorders>
            <w:shd w:val="clear" w:color="auto" w:fill="auto"/>
            <w:noWrap/>
            <w:vAlign w:val="bottom"/>
            <w:hideMark/>
          </w:tcPr>
          <w:p w14:paraId="20A397CD" w14:textId="77777777" w:rsidR="005B7589" w:rsidRPr="00EB2D6B" w:rsidRDefault="005B7589" w:rsidP="005B7589">
            <w:pPr>
              <w:ind w:firstLine="450"/>
              <w:rPr>
                <w:rFonts w:ascii="Times New Roman" w:eastAsia="Times New Roman" w:hAnsi="Times New Roman" w:cs="Times New Roman"/>
                <w:color w:val="000000"/>
                <w:sz w:val="18"/>
                <w:szCs w:val="18"/>
              </w:rPr>
            </w:pPr>
          </w:p>
        </w:tc>
        <w:tc>
          <w:tcPr>
            <w:tcW w:w="1977" w:type="dxa"/>
            <w:tcBorders>
              <w:top w:val="dotted" w:sz="4" w:space="0" w:color="auto"/>
              <w:bottom w:val="single" w:sz="4" w:space="0" w:color="auto"/>
            </w:tcBorders>
            <w:shd w:val="clear" w:color="auto" w:fill="auto"/>
            <w:vAlign w:val="center"/>
          </w:tcPr>
          <w:p w14:paraId="3F035483"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{Self , Spite}</w:t>
            </w:r>
          </w:p>
          <w:p w14:paraId="7DCDF28A"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60DE86E0"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 xml:space="preserve">A: {Eff,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 Self}</w:t>
            </w:r>
          </w:p>
        </w:tc>
        <w:tc>
          <w:tcPr>
            <w:tcW w:w="1977" w:type="dxa"/>
            <w:tcBorders>
              <w:top w:val="dotted" w:sz="4" w:space="0" w:color="auto"/>
              <w:bottom w:val="single" w:sz="4" w:space="0" w:color="auto"/>
            </w:tcBorders>
            <w:shd w:val="clear" w:color="auto" w:fill="auto"/>
            <w:vAlign w:val="center"/>
          </w:tcPr>
          <w:p w14:paraId="53E92B32"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{Eff, Self, Spite}</w:t>
            </w:r>
          </w:p>
          <w:p w14:paraId="332B059D"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148339D2"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 xml:space="preserve">A: {Eff,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w:t>
            </w:r>
          </w:p>
        </w:tc>
        <w:tc>
          <w:tcPr>
            <w:tcW w:w="1977" w:type="dxa"/>
            <w:tcBorders>
              <w:top w:val="dotted" w:sz="4" w:space="0" w:color="auto"/>
              <w:bottom w:val="single" w:sz="4" w:space="0" w:color="auto"/>
            </w:tcBorders>
            <w:shd w:val="clear" w:color="auto" w:fill="auto"/>
            <w:vAlign w:val="center"/>
          </w:tcPr>
          <w:p w14:paraId="094DE258"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{Eff, Self}</w:t>
            </w:r>
          </w:p>
          <w:p w14:paraId="0BF0EE2A"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34ED6A78"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A: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 Self, Spite }</w:t>
            </w:r>
          </w:p>
        </w:tc>
        <w:tc>
          <w:tcPr>
            <w:tcW w:w="1977" w:type="dxa"/>
            <w:tcBorders>
              <w:top w:val="dotted" w:sz="4" w:space="0" w:color="auto"/>
              <w:bottom w:val="single" w:sz="4" w:space="0" w:color="auto"/>
            </w:tcBorders>
            <w:shd w:val="clear" w:color="auto" w:fill="auto"/>
            <w:vAlign w:val="center"/>
          </w:tcPr>
          <w:p w14:paraId="131A53B0"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{Eff, Self}</w:t>
            </w:r>
          </w:p>
          <w:p w14:paraId="74095576"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2520777F"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A: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 Spite}</w:t>
            </w:r>
          </w:p>
        </w:tc>
        <w:tc>
          <w:tcPr>
            <w:tcW w:w="1977" w:type="dxa"/>
            <w:tcBorders>
              <w:top w:val="dotted" w:sz="4" w:space="0" w:color="auto"/>
              <w:bottom w:val="single" w:sz="4" w:space="0" w:color="auto"/>
            </w:tcBorders>
            <w:shd w:val="clear" w:color="auto" w:fill="auto"/>
            <w:vAlign w:val="center"/>
          </w:tcPr>
          <w:p w14:paraId="6994FEB4"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{Self, Spite}</w:t>
            </w:r>
          </w:p>
          <w:p w14:paraId="13FC28BE"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4BB3C356"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 xml:space="preserve">A: {Eff,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w:t>
            </w:r>
          </w:p>
        </w:tc>
        <w:tc>
          <w:tcPr>
            <w:tcW w:w="1977" w:type="dxa"/>
            <w:tcBorders>
              <w:top w:val="dotted" w:sz="4" w:space="0" w:color="auto"/>
              <w:bottom w:val="single" w:sz="4" w:space="0" w:color="auto"/>
            </w:tcBorders>
            <w:shd w:val="clear" w:color="auto" w:fill="auto"/>
            <w:vAlign w:val="center"/>
          </w:tcPr>
          <w:p w14:paraId="4A598A91"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B: {Eff}</w:t>
            </w:r>
          </w:p>
          <w:p w14:paraId="6825ABB9"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vs.</w:t>
            </w:r>
          </w:p>
          <w:p w14:paraId="0839CA40" w14:textId="77777777" w:rsidR="005B7589" w:rsidRPr="00EB2D6B" w:rsidRDefault="005B7589" w:rsidP="005B7589">
            <w:pPr>
              <w:jc w:val="cente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A: {</w:t>
            </w:r>
            <w:proofErr w:type="spellStart"/>
            <w:r w:rsidRPr="00EB2D6B">
              <w:rPr>
                <w:rFonts w:ascii="Times New Roman" w:eastAsia="Times New Roman" w:hAnsi="Times New Roman" w:cs="Times New Roman"/>
                <w:color w:val="000000"/>
                <w:sz w:val="18"/>
                <w:szCs w:val="18"/>
              </w:rPr>
              <w:t>Egal</w:t>
            </w:r>
            <w:proofErr w:type="spellEnd"/>
            <w:r w:rsidRPr="00EB2D6B">
              <w:rPr>
                <w:rFonts w:ascii="Times New Roman" w:eastAsia="Times New Roman" w:hAnsi="Times New Roman" w:cs="Times New Roman"/>
                <w:color w:val="000000"/>
                <w:sz w:val="18"/>
                <w:szCs w:val="18"/>
              </w:rPr>
              <w:t>, Self, Spite }</w:t>
            </w:r>
          </w:p>
        </w:tc>
      </w:tr>
      <w:tr w:rsidR="00EB2D6B" w:rsidRPr="00EB2D6B" w14:paraId="0DD8623F" w14:textId="77777777" w:rsidTr="00C67AFA">
        <w:trPr>
          <w:trHeight w:val="20"/>
        </w:trPr>
        <w:tc>
          <w:tcPr>
            <w:tcW w:w="1038" w:type="dxa"/>
            <w:tcBorders>
              <w:top w:val="single" w:sz="4" w:space="0" w:color="auto"/>
              <w:bottom w:val="nil"/>
            </w:tcBorders>
            <w:shd w:val="clear" w:color="auto" w:fill="auto"/>
            <w:noWrap/>
            <w:vAlign w:val="bottom"/>
            <w:hideMark/>
          </w:tcPr>
          <w:p w14:paraId="195FCEFC"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CRT score</w:t>
            </w:r>
          </w:p>
        </w:tc>
        <w:tc>
          <w:tcPr>
            <w:tcW w:w="1977" w:type="dxa"/>
            <w:tcBorders>
              <w:top w:val="single" w:sz="4" w:space="0" w:color="auto"/>
              <w:bottom w:val="nil"/>
            </w:tcBorders>
            <w:shd w:val="clear" w:color="auto" w:fill="auto"/>
            <w:noWrap/>
            <w:hideMark/>
          </w:tcPr>
          <w:p w14:paraId="0B944755"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-0.129**</w:t>
            </w:r>
          </w:p>
        </w:tc>
        <w:tc>
          <w:tcPr>
            <w:tcW w:w="1977" w:type="dxa"/>
            <w:tcBorders>
              <w:top w:val="single" w:sz="4" w:space="0" w:color="auto"/>
              <w:bottom w:val="nil"/>
            </w:tcBorders>
            <w:shd w:val="clear" w:color="auto" w:fill="auto"/>
            <w:noWrap/>
            <w:hideMark/>
          </w:tcPr>
          <w:p w14:paraId="52813AAE"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-0.025</w:t>
            </w:r>
          </w:p>
        </w:tc>
        <w:tc>
          <w:tcPr>
            <w:tcW w:w="1977" w:type="dxa"/>
            <w:tcBorders>
              <w:top w:val="single" w:sz="4" w:space="0" w:color="auto"/>
              <w:bottom w:val="nil"/>
            </w:tcBorders>
            <w:shd w:val="clear" w:color="auto" w:fill="auto"/>
            <w:noWrap/>
            <w:hideMark/>
          </w:tcPr>
          <w:p w14:paraId="42B504E5"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0.252***</w:t>
            </w:r>
          </w:p>
        </w:tc>
        <w:tc>
          <w:tcPr>
            <w:tcW w:w="1977" w:type="dxa"/>
            <w:tcBorders>
              <w:top w:val="single" w:sz="4" w:space="0" w:color="auto"/>
              <w:bottom w:val="nil"/>
            </w:tcBorders>
            <w:shd w:val="clear" w:color="auto" w:fill="auto"/>
            <w:noWrap/>
            <w:hideMark/>
          </w:tcPr>
          <w:p w14:paraId="35899D4F"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0.287***</w:t>
            </w:r>
          </w:p>
        </w:tc>
        <w:tc>
          <w:tcPr>
            <w:tcW w:w="1977" w:type="dxa"/>
            <w:tcBorders>
              <w:top w:val="single" w:sz="4" w:space="0" w:color="auto"/>
              <w:bottom w:val="nil"/>
            </w:tcBorders>
            <w:shd w:val="clear" w:color="auto" w:fill="auto"/>
            <w:noWrap/>
            <w:hideMark/>
          </w:tcPr>
          <w:p w14:paraId="7B64AA8D"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-0.042</w:t>
            </w:r>
          </w:p>
        </w:tc>
        <w:tc>
          <w:tcPr>
            <w:tcW w:w="1977" w:type="dxa"/>
            <w:tcBorders>
              <w:top w:val="single" w:sz="4" w:space="0" w:color="auto"/>
              <w:bottom w:val="nil"/>
            </w:tcBorders>
            <w:shd w:val="clear" w:color="auto" w:fill="auto"/>
            <w:noWrap/>
            <w:hideMark/>
          </w:tcPr>
          <w:p w14:paraId="5FEFCEAB"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0.189***</w:t>
            </w:r>
          </w:p>
        </w:tc>
      </w:tr>
      <w:tr w:rsidR="00EB2D6B" w:rsidRPr="00EB2D6B" w14:paraId="759DA4CD" w14:textId="77777777" w:rsidTr="00C67AFA">
        <w:trPr>
          <w:trHeight w:val="20"/>
        </w:trPr>
        <w:tc>
          <w:tcPr>
            <w:tcW w:w="1038" w:type="dxa"/>
            <w:tcBorders>
              <w:top w:val="nil"/>
              <w:bottom w:val="nil"/>
            </w:tcBorders>
            <w:shd w:val="clear" w:color="auto" w:fill="auto"/>
            <w:noWrap/>
            <w:vAlign w:val="bottom"/>
            <w:hideMark/>
          </w:tcPr>
          <w:p w14:paraId="413DC27C" w14:textId="77777777" w:rsidR="00EB2D6B" w:rsidRPr="00EB2D6B" w:rsidRDefault="00EB2D6B" w:rsidP="00EB2D6B">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hideMark/>
          </w:tcPr>
          <w:p w14:paraId="795AE057"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(0.058)</w:t>
            </w:r>
          </w:p>
        </w:tc>
        <w:tc>
          <w:tcPr>
            <w:tcW w:w="1977" w:type="dxa"/>
            <w:tcBorders>
              <w:top w:val="nil"/>
              <w:bottom w:val="nil"/>
            </w:tcBorders>
            <w:shd w:val="clear" w:color="auto" w:fill="auto"/>
            <w:noWrap/>
            <w:hideMark/>
          </w:tcPr>
          <w:p w14:paraId="2E5D6CE2"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(0.043)</w:t>
            </w:r>
          </w:p>
        </w:tc>
        <w:tc>
          <w:tcPr>
            <w:tcW w:w="1977" w:type="dxa"/>
            <w:tcBorders>
              <w:top w:val="nil"/>
              <w:bottom w:val="nil"/>
            </w:tcBorders>
            <w:shd w:val="clear" w:color="auto" w:fill="auto"/>
            <w:noWrap/>
            <w:hideMark/>
          </w:tcPr>
          <w:p w14:paraId="5126D691"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(0.048)</w:t>
            </w:r>
          </w:p>
        </w:tc>
        <w:tc>
          <w:tcPr>
            <w:tcW w:w="1977" w:type="dxa"/>
            <w:tcBorders>
              <w:top w:val="nil"/>
              <w:bottom w:val="nil"/>
            </w:tcBorders>
            <w:shd w:val="clear" w:color="auto" w:fill="auto"/>
            <w:noWrap/>
            <w:hideMark/>
          </w:tcPr>
          <w:p w14:paraId="5A0268EB"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(0.047)</w:t>
            </w:r>
          </w:p>
        </w:tc>
        <w:tc>
          <w:tcPr>
            <w:tcW w:w="1977" w:type="dxa"/>
            <w:tcBorders>
              <w:top w:val="nil"/>
              <w:bottom w:val="nil"/>
            </w:tcBorders>
            <w:shd w:val="clear" w:color="auto" w:fill="auto"/>
            <w:noWrap/>
            <w:hideMark/>
          </w:tcPr>
          <w:p w14:paraId="297FDCF5"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(0.042)</w:t>
            </w:r>
          </w:p>
        </w:tc>
        <w:tc>
          <w:tcPr>
            <w:tcW w:w="1977" w:type="dxa"/>
            <w:tcBorders>
              <w:top w:val="nil"/>
              <w:bottom w:val="nil"/>
            </w:tcBorders>
            <w:shd w:val="clear" w:color="auto" w:fill="auto"/>
            <w:noWrap/>
            <w:hideMark/>
          </w:tcPr>
          <w:p w14:paraId="294C77D3"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(0.065)   </w:t>
            </w:r>
          </w:p>
        </w:tc>
      </w:tr>
      <w:tr w:rsidR="00EB2D6B" w:rsidRPr="00EB2D6B" w14:paraId="6D828699" w14:textId="77777777" w:rsidTr="00C67AFA">
        <w:trPr>
          <w:trHeight w:val="20"/>
        </w:trPr>
        <w:tc>
          <w:tcPr>
            <w:tcW w:w="1038" w:type="dxa"/>
            <w:tcBorders>
              <w:top w:val="nil"/>
              <w:bottom w:val="nil"/>
            </w:tcBorders>
            <w:shd w:val="clear" w:color="auto" w:fill="auto"/>
            <w:noWrap/>
            <w:vAlign w:val="bottom"/>
            <w:hideMark/>
          </w:tcPr>
          <w:p w14:paraId="3BC853CB"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India</w:t>
            </w:r>
          </w:p>
        </w:tc>
        <w:tc>
          <w:tcPr>
            <w:tcW w:w="1977" w:type="dxa"/>
            <w:tcBorders>
              <w:top w:val="nil"/>
              <w:bottom w:val="nil"/>
            </w:tcBorders>
            <w:shd w:val="clear" w:color="auto" w:fill="auto"/>
            <w:noWrap/>
            <w:hideMark/>
          </w:tcPr>
          <w:p w14:paraId="0F436E63"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0.091</w:t>
            </w:r>
          </w:p>
        </w:tc>
        <w:tc>
          <w:tcPr>
            <w:tcW w:w="1977" w:type="dxa"/>
            <w:tcBorders>
              <w:top w:val="nil"/>
              <w:bottom w:val="nil"/>
            </w:tcBorders>
            <w:shd w:val="clear" w:color="auto" w:fill="auto"/>
            <w:noWrap/>
            <w:hideMark/>
          </w:tcPr>
          <w:p w14:paraId="28EE8510"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0.424**</w:t>
            </w:r>
          </w:p>
        </w:tc>
        <w:tc>
          <w:tcPr>
            <w:tcW w:w="1977" w:type="dxa"/>
            <w:tcBorders>
              <w:top w:val="nil"/>
              <w:bottom w:val="nil"/>
            </w:tcBorders>
            <w:shd w:val="clear" w:color="auto" w:fill="auto"/>
            <w:noWrap/>
            <w:hideMark/>
          </w:tcPr>
          <w:p w14:paraId="61737A05"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-0.522**</w:t>
            </w:r>
          </w:p>
        </w:tc>
        <w:tc>
          <w:tcPr>
            <w:tcW w:w="1977" w:type="dxa"/>
            <w:tcBorders>
              <w:top w:val="nil"/>
              <w:bottom w:val="nil"/>
            </w:tcBorders>
            <w:shd w:val="clear" w:color="auto" w:fill="auto"/>
            <w:noWrap/>
            <w:hideMark/>
          </w:tcPr>
          <w:p w14:paraId="261D0F66"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-0.416**</w:t>
            </w:r>
          </w:p>
        </w:tc>
        <w:tc>
          <w:tcPr>
            <w:tcW w:w="1977" w:type="dxa"/>
            <w:tcBorders>
              <w:top w:val="nil"/>
              <w:bottom w:val="nil"/>
            </w:tcBorders>
            <w:shd w:val="clear" w:color="auto" w:fill="auto"/>
            <w:noWrap/>
            <w:hideMark/>
          </w:tcPr>
          <w:p w14:paraId="43E48004"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0.473**</w:t>
            </w:r>
          </w:p>
        </w:tc>
        <w:tc>
          <w:tcPr>
            <w:tcW w:w="1977" w:type="dxa"/>
            <w:tcBorders>
              <w:top w:val="nil"/>
              <w:bottom w:val="nil"/>
            </w:tcBorders>
            <w:shd w:val="clear" w:color="auto" w:fill="auto"/>
            <w:noWrap/>
            <w:hideMark/>
          </w:tcPr>
          <w:p w14:paraId="300FE9A1"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0.342   </w:t>
            </w:r>
          </w:p>
        </w:tc>
      </w:tr>
      <w:tr w:rsidR="00EB2D6B" w:rsidRPr="00EB2D6B" w14:paraId="2C167ED7" w14:textId="77777777" w:rsidTr="00C67AFA">
        <w:trPr>
          <w:trHeight w:val="20"/>
        </w:trPr>
        <w:tc>
          <w:tcPr>
            <w:tcW w:w="1038" w:type="dxa"/>
            <w:tcBorders>
              <w:top w:val="nil"/>
              <w:bottom w:val="nil"/>
            </w:tcBorders>
            <w:shd w:val="clear" w:color="auto" w:fill="auto"/>
            <w:noWrap/>
            <w:vAlign w:val="bottom"/>
            <w:hideMark/>
          </w:tcPr>
          <w:p w14:paraId="437295DD" w14:textId="77777777" w:rsidR="00EB2D6B" w:rsidRPr="00EB2D6B" w:rsidRDefault="00EB2D6B" w:rsidP="00EB2D6B">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hideMark/>
          </w:tcPr>
          <w:p w14:paraId="1DEC29E9"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(0.224)</w:t>
            </w:r>
          </w:p>
        </w:tc>
        <w:tc>
          <w:tcPr>
            <w:tcW w:w="1977" w:type="dxa"/>
            <w:tcBorders>
              <w:top w:val="nil"/>
              <w:bottom w:val="nil"/>
            </w:tcBorders>
            <w:shd w:val="clear" w:color="auto" w:fill="auto"/>
            <w:noWrap/>
            <w:hideMark/>
          </w:tcPr>
          <w:p w14:paraId="08109555"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(0.189)</w:t>
            </w:r>
          </w:p>
        </w:tc>
        <w:tc>
          <w:tcPr>
            <w:tcW w:w="1977" w:type="dxa"/>
            <w:tcBorders>
              <w:top w:val="nil"/>
              <w:bottom w:val="nil"/>
            </w:tcBorders>
            <w:shd w:val="clear" w:color="auto" w:fill="auto"/>
            <w:noWrap/>
            <w:hideMark/>
          </w:tcPr>
          <w:p w14:paraId="7F3D8E81"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(0.210)</w:t>
            </w:r>
          </w:p>
        </w:tc>
        <w:tc>
          <w:tcPr>
            <w:tcW w:w="1977" w:type="dxa"/>
            <w:tcBorders>
              <w:top w:val="nil"/>
              <w:bottom w:val="nil"/>
            </w:tcBorders>
            <w:shd w:val="clear" w:color="auto" w:fill="auto"/>
            <w:noWrap/>
            <w:hideMark/>
          </w:tcPr>
          <w:p w14:paraId="7790E6A4"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(0.198)</w:t>
            </w:r>
          </w:p>
        </w:tc>
        <w:tc>
          <w:tcPr>
            <w:tcW w:w="1977" w:type="dxa"/>
            <w:tcBorders>
              <w:top w:val="nil"/>
              <w:bottom w:val="nil"/>
            </w:tcBorders>
            <w:shd w:val="clear" w:color="auto" w:fill="auto"/>
            <w:noWrap/>
            <w:hideMark/>
          </w:tcPr>
          <w:p w14:paraId="0CED247B"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(0.186)</w:t>
            </w:r>
          </w:p>
        </w:tc>
        <w:tc>
          <w:tcPr>
            <w:tcW w:w="1977" w:type="dxa"/>
            <w:tcBorders>
              <w:top w:val="nil"/>
              <w:bottom w:val="nil"/>
            </w:tcBorders>
            <w:shd w:val="clear" w:color="auto" w:fill="auto"/>
            <w:noWrap/>
            <w:hideMark/>
          </w:tcPr>
          <w:p w14:paraId="009D42C0"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(0.263)   </w:t>
            </w:r>
          </w:p>
        </w:tc>
      </w:tr>
      <w:tr w:rsidR="00EB2D6B" w:rsidRPr="00EB2D6B" w14:paraId="668E07DF" w14:textId="77777777" w:rsidTr="00C67AFA">
        <w:trPr>
          <w:trHeight w:val="20"/>
        </w:trPr>
        <w:tc>
          <w:tcPr>
            <w:tcW w:w="1038" w:type="dxa"/>
            <w:tcBorders>
              <w:top w:val="nil"/>
              <w:bottom w:val="nil"/>
            </w:tcBorders>
            <w:shd w:val="clear" w:color="auto" w:fill="auto"/>
            <w:noWrap/>
            <w:vAlign w:val="bottom"/>
            <w:hideMark/>
          </w:tcPr>
          <w:p w14:paraId="760CD5B2"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female</w:t>
            </w:r>
          </w:p>
        </w:tc>
        <w:tc>
          <w:tcPr>
            <w:tcW w:w="1977" w:type="dxa"/>
            <w:tcBorders>
              <w:top w:val="nil"/>
              <w:bottom w:val="nil"/>
            </w:tcBorders>
            <w:shd w:val="clear" w:color="auto" w:fill="auto"/>
            <w:noWrap/>
            <w:hideMark/>
          </w:tcPr>
          <w:p w14:paraId="656EFFF7"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-0.078</w:t>
            </w:r>
          </w:p>
        </w:tc>
        <w:tc>
          <w:tcPr>
            <w:tcW w:w="1977" w:type="dxa"/>
            <w:tcBorders>
              <w:top w:val="nil"/>
              <w:bottom w:val="nil"/>
            </w:tcBorders>
            <w:shd w:val="clear" w:color="auto" w:fill="auto"/>
            <w:noWrap/>
            <w:hideMark/>
          </w:tcPr>
          <w:p w14:paraId="6E5E9758"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-0.115</w:t>
            </w:r>
          </w:p>
        </w:tc>
        <w:tc>
          <w:tcPr>
            <w:tcW w:w="1977" w:type="dxa"/>
            <w:tcBorders>
              <w:top w:val="nil"/>
              <w:bottom w:val="nil"/>
            </w:tcBorders>
            <w:shd w:val="clear" w:color="auto" w:fill="auto"/>
            <w:noWrap/>
            <w:hideMark/>
          </w:tcPr>
          <w:p w14:paraId="3DE10B65"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-0.080</w:t>
            </w:r>
          </w:p>
        </w:tc>
        <w:tc>
          <w:tcPr>
            <w:tcW w:w="1977" w:type="dxa"/>
            <w:tcBorders>
              <w:top w:val="nil"/>
              <w:bottom w:val="nil"/>
            </w:tcBorders>
            <w:shd w:val="clear" w:color="auto" w:fill="auto"/>
            <w:noWrap/>
            <w:hideMark/>
          </w:tcPr>
          <w:p w14:paraId="7D7F086A"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-0.034</w:t>
            </w:r>
          </w:p>
        </w:tc>
        <w:tc>
          <w:tcPr>
            <w:tcW w:w="1977" w:type="dxa"/>
            <w:tcBorders>
              <w:top w:val="nil"/>
              <w:bottom w:val="nil"/>
            </w:tcBorders>
            <w:shd w:val="clear" w:color="auto" w:fill="auto"/>
            <w:noWrap/>
            <w:hideMark/>
          </w:tcPr>
          <w:p w14:paraId="0D72CBD6"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-0.077</w:t>
            </w:r>
          </w:p>
        </w:tc>
        <w:tc>
          <w:tcPr>
            <w:tcW w:w="1977" w:type="dxa"/>
            <w:tcBorders>
              <w:top w:val="nil"/>
              <w:bottom w:val="nil"/>
            </w:tcBorders>
            <w:shd w:val="clear" w:color="auto" w:fill="auto"/>
            <w:noWrap/>
            <w:hideMark/>
          </w:tcPr>
          <w:p w14:paraId="08029801"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0.199   </w:t>
            </w:r>
          </w:p>
        </w:tc>
      </w:tr>
      <w:tr w:rsidR="00EB2D6B" w:rsidRPr="00EB2D6B" w14:paraId="678DD8E5" w14:textId="77777777" w:rsidTr="00C67AFA">
        <w:trPr>
          <w:trHeight w:val="20"/>
        </w:trPr>
        <w:tc>
          <w:tcPr>
            <w:tcW w:w="1038" w:type="dxa"/>
            <w:tcBorders>
              <w:top w:val="nil"/>
              <w:bottom w:val="nil"/>
            </w:tcBorders>
            <w:shd w:val="clear" w:color="auto" w:fill="auto"/>
            <w:noWrap/>
            <w:vAlign w:val="bottom"/>
            <w:hideMark/>
          </w:tcPr>
          <w:p w14:paraId="71D0E7FA" w14:textId="77777777" w:rsidR="00EB2D6B" w:rsidRPr="00EB2D6B" w:rsidRDefault="00EB2D6B" w:rsidP="00EB2D6B">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hideMark/>
          </w:tcPr>
          <w:p w14:paraId="76604639"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(0.236)</w:t>
            </w:r>
          </w:p>
        </w:tc>
        <w:tc>
          <w:tcPr>
            <w:tcW w:w="1977" w:type="dxa"/>
            <w:tcBorders>
              <w:top w:val="nil"/>
              <w:bottom w:val="nil"/>
            </w:tcBorders>
            <w:shd w:val="clear" w:color="auto" w:fill="auto"/>
            <w:noWrap/>
            <w:hideMark/>
          </w:tcPr>
          <w:p w14:paraId="6672E1D4"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(0.195)</w:t>
            </w:r>
          </w:p>
        </w:tc>
        <w:tc>
          <w:tcPr>
            <w:tcW w:w="1977" w:type="dxa"/>
            <w:tcBorders>
              <w:top w:val="nil"/>
              <w:bottom w:val="nil"/>
            </w:tcBorders>
            <w:shd w:val="clear" w:color="auto" w:fill="auto"/>
            <w:noWrap/>
            <w:hideMark/>
          </w:tcPr>
          <w:p w14:paraId="604E7C39"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(0.207)</w:t>
            </w:r>
          </w:p>
        </w:tc>
        <w:tc>
          <w:tcPr>
            <w:tcW w:w="1977" w:type="dxa"/>
            <w:tcBorders>
              <w:top w:val="nil"/>
              <w:bottom w:val="nil"/>
            </w:tcBorders>
            <w:shd w:val="clear" w:color="auto" w:fill="auto"/>
            <w:noWrap/>
            <w:hideMark/>
          </w:tcPr>
          <w:p w14:paraId="3E007A5D"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(0.203)</w:t>
            </w:r>
          </w:p>
        </w:tc>
        <w:tc>
          <w:tcPr>
            <w:tcW w:w="1977" w:type="dxa"/>
            <w:tcBorders>
              <w:top w:val="nil"/>
              <w:bottom w:val="nil"/>
            </w:tcBorders>
            <w:shd w:val="clear" w:color="auto" w:fill="auto"/>
            <w:noWrap/>
            <w:hideMark/>
          </w:tcPr>
          <w:p w14:paraId="33630B97"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(0.191)</w:t>
            </w:r>
          </w:p>
        </w:tc>
        <w:tc>
          <w:tcPr>
            <w:tcW w:w="1977" w:type="dxa"/>
            <w:tcBorders>
              <w:top w:val="nil"/>
              <w:bottom w:val="nil"/>
            </w:tcBorders>
            <w:shd w:val="clear" w:color="auto" w:fill="auto"/>
            <w:noWrap/>
            <w:hideMark/>
          </w:tcPr>
          <w:p w14:paraId="79C07678"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(0.279)   </w:t>
            </w:r>
          </w:p>
        </w:tc>
      </w:tr>
      <w:tr w:rsidR="00EB2D6B" w:rsidRPr="00EB2D6B" w14:paraId="50A5C512" w14:textId="77777777" w:rsidTr="00C67AFA">
        <w:trPr>
          <w:trHeight w:val="20"/>
        </w:trPr>
        <w:tc>
          <w:tcPr>
            <w:tcW w:w="1038" w:type="dxa"/>
            <w:tcBorders>
              <w:top w:val="nil"/>
              <w:bottom w:val="nil"/>
            </w:tcBorders>
            <w:shd w:val="clear" w:color="auto" w:fill="auto"/>
            <w:noWrap/>
            <w:vAlign w:val="bottom"/>
            <w:hideMark/>
          </w:tcPr>
          <w:p w14:paraId="47C6BA68"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age</w:t>
            </w:r>
          </w:p>
        </w:tc>
        <w:tc>
          <w:tcPr>
            <w:tcW w:w="1977" w:type="dxa"/>
            <w:tcBorders>
              <w:top w:val="nil"/>
              <w:bottom w:val="nil"/>
            </w:tcBorders>
            <w:shd w:val="clear" w:color="auto" w:fill="auto"/>
            <w:noWrap/>
            <w:hideMark/>
          </w:tcPr>
          <w:p w14:paraId="2DEA133B"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0.001</w:t>
            </w:r>
          </w:p>
        </w:tc>
        <w:tc>
          <w:tcPr>
            <w:tcW w:w="1977" w:type="dxa"/>
            <w:tcBorders>
              <w:top w:val="nil"/>
              <w:bottom w:val="nil"/>
            </w:tcBorders>
            <w:shd w:val="clear" w:color="auto" w:fill="auto"/>
            <w:noWrap/>
            <w:hideMark/>
          </w:tcPr>
          <w:p w14:paraId="07F0840C"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-0.020**</w:t>
            </w:r>
          </w:p>
        </w:tc>
        <w:tc>
          <w:tcPr>
            <w:tcW w:w="1977" w:type="dxa"/>
            <w:tcBorders>
              <w:top w:val="nil"/>
              <w:bottom w:val="nil"/>
            </w:tcBorders>
            <w:shd w:val="clear" w:color="auto" w:fill="auto"/>
            <w:noWrap/>
            <w:hideMark/>
          </w:tcPr>
          <w:p w14:paraId="31066A05"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-0.019**</w:t>
            </w:r>
          </w:p>
        </w:tc>
        <w:tc>
          <w:tcPr>
            <w:tcW w:w="1977" w:type="dxa"/>
            <w:tcBorders>
              <w:top w:val="nil"/>
              <w:bottom w:val="nil"/>
            </w:tcBorders>
            <w:shd w:val="clear" w:color="auto" w:fill="auto"/>
            <w:noWrap/>
            <w:hideMark/>
          </w:tcPr>
          <w:p w14:paraId="5E1E1B5B"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-0.010</w:t>
            </w:r>
          </w:p>
        </w:tc>
        <w:tc>
          <w:tcPr>
            <w:tcW w:w="1977" w:type="dxa"/>
            <w:tcBorders>
              <w:top w:val="nil"/>
              <w:bottom w:val="nil"/>
            </w:tcBorders>
            <w:shd w:val="clear" w:color="auto" w:fill="auto"/>
            <w:noWrap/>
            <w:hideMark/>
          </w:tcPr>
          <w:p w14:paraId="440C4E38"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-0.003</w:t>
            </w:r>
          </w:p>
        </w:tc>
        <w:tc>
          <w:tcPr>
            <w:tcW w:w="1977" w:type="dxa"/>
            <w:tcBorders>
              <w:top w:val="nil"/>
              <w:bottom w:val="nil"/>
            </w:tcBorders>
            <w:shd w:val="clear" w:color="auto" w:fill="auto"/>
            <w:noWrap/>
            <w:hideMark/>
          </w:tcPr>
          <w:p w14:paraId="2721A438"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0.009   </w:t>
            </w:r>
          </w:p>
        </w:tc>
      </w:tr>
      <w:tr w:rsidR="00EB2D6B" w:rsidRPr="00EB2D6B" w14:paraId="7AF09F6C" w14:textId="77777777" w:rsidTr="00C67AFA">
        <w:trPr>
          <w:trHeight w:val="20"/>
        </w:trPr>
        <w:tc>
          <w:tcPr>
            <w:tcW w:w="1038" w:type="dxa"/>
            <w:tcBorders>
              <w:top w:val="nil"/>
              <w:bottom w:val="nil"/>
            </w:tcBorders>
            <w:shd w:val="clear" w:color="auto" w:fill="auto"/>
            <w:noWrap/>
            <w:vAlign w:val="bottom"/>
            <w:hideMark/>
          </w:tcPr>
          <w:p w14:paraId="02861D62" w14:textId="77777777" w:rsidR="00EB2D6B" w:rsidRPr="00EB2D6B" w:rsidRDefault="00EB2D6B" w:rsidP="00EB2D6B">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hideMark/>
          </w:tcPr>
          <w:p w14:paraId="6E21E3E8"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(0.011)</w:t>
            </w:r>
          </w:p>
        </w:tc>
        <w:tc>
          <w:tcPr>
            <w:tcW w:w="1977" w:type="dxa"/>
            <w:tcBorders>
              <w:top w:val="nil"/>
              <w:bottom w:val="nil"/>
            </w:tcBorders>
            <w:shd w:val="clear" w:color="auto" w:fill="auto"/>
            <w:noWrap/>
            <w:hideMark/>
          </w:tcPr>
          <w:p w14:paraId="25313B0A"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(0.009)</w:t>
            </w:r>
          </w:p>
        </w:tc>
        <w:tc>
          <w:tcPr>
            <w:tcW w:w="1977" w:type="dxa"/>
            <w:tcBorders>
              <w:top w:val="nil"/>
              <w:bottom w:val="nil"/>
            </w:tcBorders>
            <w:shd w:val="clear" w:color="auto" w:fill="auto"/>
            <w:noWrap/>
            <w:hideMark/>
          </w:tcPr>
          <w:p w14:paraId="6CB2AD7F"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(0.009)</w:t>
            </w:r>
          </w:p>
        </w:tc>
        <w:tc>
          <w:tcPr>
            <w:tcW w:w="1977" w:type="dxa"/>
            <w:tcBorders>
              <w:top w:val="nil"/>
              <w:bottom w:val="nil"/>
            </w:tcBorders>
            <w:shd w:val="clear" w:color="auto" w:fill="auto"/>
            <w:noWrap/>
            <w:hideMark/>
          </w:tcPr>
          <w:p w14:paraId="1DB6CA30"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(0.009)</w:t>
            </w:r>
          </w:p>
        </w:tc>
        <w:tc>
          <w:tcPr>
            <w:tcW w:w="1977" w:type="dxa"/>
            <w:tcBorders>
              <w:top w:val="nil"/>
              <w:bottom w:val="nil"/>
            </w:tcBorders>
            <w:shd w:val="clear" w:color="auto" w:fill="auto"/>
            <w:noWrap/>
            <w:hideMark/>
          </w:tcPr>
          <w:p w14:paraId="08776064"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(0.009)</w:t>
            </w:r>
          </w:p>
        </w:tc>
        <w:tc>
          <w:tcPr>
            <w:tcW w:w="1977" w:type="dxa"/>
            <w:tcBorders>
              <w:top w:val="nil"/>
              <w:bottom w:val="nil"/>
            </w:tcBorders>
            <w:shd w:val="clear" w:color="auto" w:fill="auto"/>
            <w:noWrap/>
            <w:hideMark/>
          </w:tcPr>
          <w:p w14:paraId="66B9A4B5"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(0.012)   </w:t>
            </w:r>
          </w:p>
        </w:tc>
      </w:tr>
      <w:tr w:rsidR="00EB2D6B" w:rsidRPr="00EB2D6B" w14:paraId="4767F7CF" w14:textId="77777777" w:rsidTr="00C67AFA">
        <w:trPr>
          <w:trHeight w:val="20"/>
        </w:trPr>
        <w:tc>
          <w:tcPr>
            <w:tcW w:w="1038" w:type="dxa"/>
            <w:tcBorders>
              <w:top w:val="nil"/>
              <w:bottom w:val="nil"/>
            </w:tcBorders>
            <w:shd w:val="clear" w:color="auto" w:fill="auto"/>
            <w:noWrap/>
            <w:vAlign w:val="bottom"/>
            <w:hideMark/>
          </w:tcPr>
          <w:p w14:paraId="7C20F31C"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Constant</w:t>
            </w:r>
          </w:p>
        </w:tc>
        <w:tc>
          <w:tcPr>
            <w:tcW w:w="1977" w:type="dxa"/>
            <w:tcBorders>
              <w:top w:val="nil"/>
              <w:bottom w:val="nil"/>
            </w:tcBorders>
            <w:shd w:val="clear" w:color="auto" w:fill="auto"/>
            <w:noWrap/>
            <w:hideMark/>
          </w:tcPr>
          <w:p w14:paraId="171B6333"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-0.694</w:t>
            </w:r>
          </w:p>
        </w:tc>
        <w:tc>
          <w:tcPr>
            <w:tcW w:w="1977" w:type="dxa"/>
            <w:tcBorders>
              <w:top w:val="nil"/>
              <w:bottom w:val="nil"/>
            </w:tcBorders>
            <w:shd w:val="clear" w:color="auto" w:fill="auto"/>
            <w:noWrap/>
            <w:hideMark/>
          </w:tcPr>
          <w:p w14:paraId="10B94FE8"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0.826**</w:t>
            </w:r>
          </w:p>
        </w:tc>
        <w:tc>
          <w:tcPr>
            <w:tcW w:w="1977" w:type="dxa"/>
            <w:tcBorders>
              <w:top w:val="nil"/>
              <w:bottom w:val="nil"/>
            </w:tcBorders>
            <w:shd w:val="clear" w:color="auto" w:fill="auto"/>
            <w:noWrap/>
            <w:hideMark/>
          </w:tcPr>
          <w:p w14:paraId="303B297C"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-0.199</w:t>
            </w:r>
          </w:p>
        </w:tc>
        <w:tc>
          <w:tcPr>
            <w:tcW w:w="1977" w:type="dxa"/>
            <w:tcBorders>
              <w:top w:val="nil"/>
              <w:bottom w:val="nil"/>
            </w:tcBorders>
            <w:shd w:val="clear" w:color="auto" w:fill="auto"/>
            <w:noWrap/>
            <w:hideMark/>
          </w:tcPr>
          <w:p w14:paraId="68B34858"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-0.233</w:t>
            </w:r>
          </w:p>
        </w:tc>
        <w:tc>
          <w:tcPr>
            <w:tcW w:w="1977" w:type="dxa"/>
            <w:tcBorders>
              <w:top w:val="nil"/>
              <w:bottom w:val="nil"/>
            </w:tcBorders>
            <w:shd w:val="clear" w:color="auto" w:fill="auto"/>
            <w:noWrap/>
            <w:hideMark/>
          </w:tcPr>
          <w:p w14:paraId="40EB510E"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0.162</w:t>
            </w:r>
          </w:p>
        </w:tc>
        <w:tc>
          <w:tcPr>
            <w:tcW w:w="1977" w:type="dxa"/>
            <w:tcBorders>
              <w:top w:val="nil"/>
              <w:bottom w:val="nil"/>
            </w:tcBorders>
            <w:shd w:val="clear" w:color="auto" w:fill="auto"/>
            <w:noWrap/>
            <w:hideMark/>
          </w:tcPr>
          <w:p w14:paraId="1E914DF2"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-2.546***</w:t>
            </w:r>
          </w:p>
        </w:tc>
      </w:tr>
      <w:tr w:rsidR="00EB2D6B" w:rsidRPr="00EB2D6B" w14:paraId="12349B32" w14:textId="77777777" w:rsidTr="00C67AFA">
        <w:trPr>
          <w:trHeight w:val="20"/>
        </w:trPr>
        <w:tc>
          <w:tcPr>
            <w:tcW w:w="1038" w:type="dxa"/>
            <w:tcBorders>
              <w:top w:val="nil"/>
              <w:bottom w:val="single" w:sz="4" w:space="0" w:color="auto"/>
            </w:tcBorders>
            <w:shd w:val="clear" w:color="auto" w:fill="auto"/>
            <w:noWrap/>
            <w:vAlign w:val="bottom"/>
          </w:tcPr>
          <w:p w14:paraId="7A9A9132" w14:textId="77777777" w:rsidR="00EB2D6B" w:rsidRPr="00EB2D6B" w:rsidRDefault="00EB2D6B" w:rsidP="00EB2D6B">
            <w:pPr>
              <w:rPr>
                <w:rFonts w:ascii="Times New Roman" w:eastAsia="Times New Roman" w:hAnsi="Times New Roman" w:cs="Times New Roman"/>
                <w:color w:val="000000"/>
                <w:sz w:val="18"/>
                <w:szCs w:val="18"/>
              </w:rPr>
            </w:pPr>
          </w:p>
        </w:tc>
        <w:tc>
          <w:tcPr>
            <w:tcW w:w="1977" w:type="dxa"/>
            <w:tcBorders>
              <w:top w:val="nil"/>
              <w:bottom w:val="single" w:sz="4" w:space="0" w:color="auto"/>
            </w:tcBorders>
            <w:shd w:val="clear" w:color="auto" w:fill="auto"/>
            <w:noWrap/>
          </w:tcPr>
          <w:p w14:paraId="16C11291" w14:textId="77777777" w:rsidR="00EB2D6B" w:rsidRPr="00EB2D6B" w:rsidRDefault="00EB2D6B" w:rsidP="00EB2D6B">
            <w:pPr>
              <w:ind w:left="414"/>
              <w:rPr>
                <w:rFonts w:ascii="Times New Roman" w:hAnsi="Times New Roman" w:cs="Times New Roman"/>
                <w:sz w:val="18"/>
                <w:szCs w:val="18"/>
              </w:rPr>
            </w:pPr>
            <w:r w:rsidRPr="00EB2D6B">
              <w:rPr>
                <w:rFonts w:ascii="Times New Roman" w:hAnsi="Times New Roman" w:cs="Times New Roman"/>
                <w:sz w:val="18"/>
                <w:szCs w:val="18"/>
              </w:rPr>
              <w:t>(0.452)</w:t>
            </w:r>
          </w:p>
        </w:tc>
        <w:tc>
          <w:tcPr>
            <w:tcW w:w="1977" w:type="dxa"/>
            <w:tcBorders>
              <w:top w:val="nil"/>
              <w:bottom w:val="single" w:sz="4" w:space="0" w:color="auto"/>
            </w:tcBorders>
            <w:shd w:val="clear" w:color="auto" w:fill="auto"/>
            <w:noWrap/>
          </w:tcPr>
          <w:p w14:paraId="07F211A2" w14:textId="77777777" w:rsidR="00EB2D6B" w:rsidRPr="00EB2D6B" w:rsidRDefault="00EB2D6B" w:rsidP="00EB2D6B">
            <w:pPr>
              <w:ind w:left="422"/>
              <w:rPr>
                <w:rFonts w:ascii="Times New Roman" w:hAnsi="Times New Roman" w:cs="Times New Roman"/>
                <w:sz w:val="18"/>
                <w:szCs w:val="18"/>
              </w:rPr>
            </w:pPr>
            <w:r w:rsidRPr="00EB2D6B">
              <w:rPr>
                <w:rFonts w:ascii="Times New Roman" w:hAnsi="Times New Roman" w:cs="Times New Roman"/>
                <w:sz w:val="18"/>
                <w:szCs w:val="18"/>
              </w:rPr>
              <w:t>(0.369)</w:t>
            </w:r>
          </w:p>
        </w:tc>
        <w:tc>
          <w:tcPr>
            <w:tcW w:w="1977" w:type="dxa"/>
            <w:tcBorders>
              <w:top w:val="nil"/>
              <w:bottom w:val="single" w:sz="4" w:space="0" w:color="auto"/>
            </w:tcBorders>
            <w:shd w:val="clear" w:color="auto" w:fill="auto"/>
            <w:noWrap/>
          </w:tcPr>
          <w:p w14:paraId="6C9B15DE" w14:textId="77777777" w:rsidR="00EB2D6B" w:rsidRPr="00EB2D6B" w:rsidRDefault="00EB2D6B" w:rsidP="00EB2D6B">
            <w:pPr>
              <w:ind w:left="429"/>
              <w:rPr>
                <w:rFonts w:ascii="Times New Roman" w:hAnsi="Times New Roman" w:cs="Times New Roman"/>
                <w:sz w:val="18"/>
                <w:szCs w:val="18"/>
              </w:rPr>
            </w:pPr>
            <w:r w:rsidRPr="00EB2D6B">
              <w:rPr>
                <w:rFonts w:ascii="Times New Roman" w:hAnsi="Times New Roman" w:cs="Times New Roman"/>
                <w:sz w:val="18"/>
                <w:szCs w:val="18"/>
              </w:rPr>
              <w:t>(0.378)</w:t>
            </w:r>
          </w:p>
        </w:tc>
        <w:tc>
          <w:tcPr>
            <w:tcW w:w="1977" w:type="dxa"/>
            <w:tcBorders>
              <w:top w:val="nil"/>
              <w:bottom w:val="single" w:sz="4" w:space="0" w:color="auto"/>
            </w:tcBorders>
            <w:shd w:val="clear" w:color="auto" w:fill="auto"/>
            <w:noWrap/>
          </w:tcPr>
          <w:p w14:paraId="14A2D153" w14:textId="77777777" w:rsidR="00EB2D6B" w:rsidRPr="00EB2D6B" w:rsidRDefault="00EB2D6B" w:rsidP="00EB2D6B">
            <w:pPr>
              <w:ind w:left="578"/>
              <w:rPr>
                <w:rFonts w:ascii="Times New Roman" w:hAnsi="Times New Roman" w:cs="Times New Roman"/>
                <w:sz w:val="18"/>
                <w:szCs w:val="18"/>
              </w:rPr>
            </w:pPr>
            <w:r w:rsidRPr="00EB2D6B">
              <w:rPr>
                <w:rFonts w:ascii="Times New Roman" w:hAnsi="Times New Roman" w:cs="Times New Roman"/>
                <w:sz w:val="18"/>
                <w:szCs w:val="18"/>
              </w:rPr>
              <w:t>(0.364)</w:t>
            </w:r>
          </w:p>
        </w:tc>
        <w:tc>
          <w:tcPr>
            <w:tcW w:w="1977" w:type="dxa"/>
            <w:tcBorders>
              <w:top w:val="nil"/>
              <w:bottom w:val="single" w:sz="4" w:space="0" w:color="auto"/>
            </w:tcBorders>
            <w:shd w:val="clear" w:color="auto" w:fill="auto"/>
            <w:noWrap/>
          </w:tcPr>
          <w:p w14:paraId="45451161" w14:textId="77777777" w:rsidR="00EB2D6B" w:rsidRPr="00EB2D6B" w:rsidRDefault="00EB2D6B" w:rsidP="00EB2D6B">
            <w:pPr>
              <w:ind w:left="444"/>
              <w:rPr>
                <w:rFonts w:ascii="Times New Roman" w:hAnsi="Times New Roman" w:cs="Times New Roman"/>
                <w:sz w:val="18"/>
                <w:szCs w:val="18"/>
              </w:rPr>
            </w:pPr>
            <w:r w:rsidRPr="00EB2D6B">
              <w:rPr>
                <w:rFonts w:ascii="Times New Roman" w:hAnsi="Times New Roman" w:cs="Times New Roman"/>
                <w:sz w:val="18"/>
                <w:szCs w:val="18"/>
              </w:rPr>
              <w:t>(0.363)</w:t>
            </w:r>
          </w:p>
        </w:tc>
        <w:tc>
          <w:tcPr>
            <w:tcW w:w="1977" w:type="dxa"/>
            <w:tcBorders>
              <w:top w:val="nil"/>
              <w:bottom w:val="single" w:sz="4" w:space="0" w:color="auto"/>
            </w:tcBorders>
            <w:shd w:val="clear" w:color="auto" w:fill="auto"/>
            <w:noWrap/>
          </w:tcPr>
          <w:p w14:paraId="05B880DF" w14:textId="77777777" w:rsidR="00EB2D6B" w:rsidRPr="00EB2D6B" w:rsidRDefault="00EB2D6B" w:rsidP="00EB2D6B">
            <w:pPr>
              <w:ind w:left="593"/>
              <w:rPr>
                <w:rFonts w:ascii="Times New Roman" w:hAnsi="Times New Roman" w:cs="Times New Roman"/>
                <w:sz w:val="18"/>
                <w:szCs w:val="18"/>
              </w:rPr>
            </w:pPr>
            <w:r w:rsidRPr="00EB2D6B">
              <w:rPr>
                <w:rFonts w:ascii="Times New Roman" w:hAnsi="Times New Roman" w:cs="Times New Roman"/>
                <w:sz w:val="18"/>
                <w:szCs w:val="18"/>
              </w:rPr>
              <w:t xml:space="preserve">(0.578)   </w:t>
            </w:r>
          </w:p>
        </w:tc>
      </w:tr>
      <w:tr w:rsidR="00EB2D6B" w:rsidRPr="00EB2D6B" w14:paraId="535969EF" w14:textId="77777777" w:rsidTr="00EE29A4">
        <w:trPr>
          <w:trHeight w:val="20"/>
        </w:trPr>
        <w:tc>
          <w:tcPr>
            <w:tcW w:w="1038" w:type="dxa"/>
            <w:tcBorders>
              <w:top w:val="single" w:sz="4" w:space="0" w:color="auto"/>
            </w:tcBorders>
            <w:shd w:val="clear" w:color="auto" w:fill="auto"/>
            <w:noWrap/>
            <w:vAlign w:val="bottom"/>
            <w:hideMark/>
          </w:tcPr>
          <w:p w14:paraId="073278C7"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χ</w:t>
            </w:r>
            <w:r w:rsidRPr="00EB2D6B">
              <w:rPr>
                <w:rFonts w:ascii="Times New Roman" w:eastAsia="Times New Roman" w:hAnsi="Times New Roman" w:cs="Times New Roman"/>
                <w:color w:val="000000"/>
                <w:sz w:val="18"/>
                <w:szCs w:val="18"/>
                <w:vertAlign w:val="superscript"/>
              </w:rPr>
              <w:t>2</w:t>
            </w:r>
          </w:p>
        </w:tc>
        <w:tc>
          <w:tcPr>
            <w:tcW w:w="1977" w:type="dxa"/>
            <w:tcBorders>
              <w:top w:val="single" w:sz="4" w:space="0" w:color="auto"/>
            </w:tcBorders>
            <w:shd w:val="clear" w:color="auto" w:fill="auto"/>
            <w:noWrap/>
            <w:vAlign w:val="bottom"/>
            <w:hideMark/>
          </w:tcPr>
          <w:p w14:paraId="365012D5" w14:textId="77777777" w:rsidR="00EB2D6B" w:rsidRPr="00EB2D6B" w:rsidRDefault="00EB2D6B" w:rsidP="00EB2D6B">
            <w:pPr>
              <w:ind w:left="414"/>
              <w:rPr>
                <w:rFonts w:ascii="Times New Roman" w:hAnsi="Times New Roman" w:cs="Times New Roman"/>
                <w:color w:val="000000"/>
                <w:sz w:val="18"/>
                <w:szCs w:val="18"/>
              </w:rPr>
            </w:pPr>
            <w:r w:rsidRPr="00EB2D6B">
              <w:rPr>
                <w:rFonts w:ascii="Times New Roman" w:hAnsi="Times New Roman" w:cs="Times New Roman"/>
                <w:color w:val="000000"/>
                <w:sz w:val="18"/>
                <w:szCs w:val="18"/>
              </w:rPr>
              <w:t>5.505</w:t>
            </w:r>
          </w:p>
        </w:tc>
        <w:tc>
          <w:tcPr>
            <w:tcW w:w="1977" w:type="dxa"/>
            <w:tcBorders>
              <w:top w:val="single" w:sz="4" w:space="0" w:color="auto"/>
            </w:tcBorders>
            <w:shd w:val="clear" w:color="auto" w:fill="auto"/>
            <w:noWrap/>
            <w:vAlign w:val="bottom"/>
            <w:hideMark/>
          </w:tcPr>
          <w:p w14:paraId="38EF331F" w14:textId="77777777" w:rsidR="00EB2D6B" w:rsidRPr="00EB2D6B" w:rsidRDefault="00EB2D6B" w:rsidP="00EB2D6B">
            <w:pPr>
              <w:ind w:left="422"/>
              <w:rPr>
                <w:rFonts w:ascii="Times New Roman" w:hAnsi="Times New Roman" w:cs="Times New Roman"/>
                <w:color w:val="000000"/>
                <w:sz w:val="18"/>
                <w:szCs w:val="18"/>
              </w:rPr>
            </w:pPr>
            <w:r w:rsidRPr="00EB2D6B">
              <w:rPr>
                <w:rFonts w:ascii="Times New Roman" w:hAnsi="Times New Roman" w:cs="Times New Roman"/>
                <w:color w:val="000000"/>
                <w:sz w:val="18"/>
                <w:szCs w:val="18"/>
              </w:rPr>
              <w:t>13.700***</w:t>
            </w:r>
          </w:p>
        </w:tc>
        <w:tc>
          <w:tcPr>
            <w:tcW w:w="1977" w:type="dxa"/>
            <w:tcBorders>
              <w:top w:val="single" w:sz="4" w:space="0" w:color="auto"/>
            </w:tcBorders>
            <w:shd w:val="clear" w:color="auto" w:fill="auto"/>
            <w:noWrap/>
            <w:vAlign w:val="bottom"/>
            <w:hideMark/>
          </w:tcPr>
          <w:p w14:paraId="4B88F983" w14:textId="77777777" w:rsidR="00EB2D6B" w:rsidRPr="00EB2D6B" w:rsidRDefault="00EB2D6B" w:rsidP="00EB2D6B">
            <w:pPr>
              <w:ind w:left="429"/>
              <w:rPr>
                <w:rFonts w:ascii="Times New Roman" w:hAnsi="Times New Roman" w:cs="Times New Roman"/>
                <w:color w:val="000000"/>
                <w:sz w:val="18"/>
                <w:szCs w:val="18"/>
              </w:rPr>
            </w:pPr>
            <w:r w:rsidRPr="00EB2D6B">
              <w:rPr>
                <w:rFonts w:ascii="Times New Roman" w:hAnsi="Times New Roman" w:cs="Times New Roman"/>
                <w:color w:val="000000"/>
                <w:sz w:val="18"/>
                <w:szCs w:val="18"/>
              </w:rPr>
              <w:t>33.427***</w:t>
            </w:r>
          </w:p>
        </w:tc>
        <w:tc>
          <w:tcPr>
            <w:tcW w:w="1977" w:type="dxa"/>
            <w:tcBorders>
              <w:top w:val="single" w:sz="4" w:space="0" w:color="auto"/>
            </w:tcBorders>
            <w:shd w:val="clear" w:color="auto" w:fill="auto"/>
            <w:noWrap/>
            <w:vAlign w:val="bottom"/>
            <w:hideMark/>
          </w:tcPr>
          <w:p w14:paraId="60D8FAD8" w14:textId="77777777" w:rsidR="00EB2D6B" w:rsidRPr="00EB2D6B" w:rsidRDefault="00EB2D6B" w:rsidP="00EB2D6B">
            <w:pPr>
              <w:ind w:left="578"/>
              <w:rPr>
                <w:rFonts w:ascii="Times New Roman" w:hAnsi="Times New Roman" w:cs="Times New Roman"/>
                <w:color w:val="000000"/>
                <w:sz w:val="18"/>
                <w:szCs w:val="18"/>
              </w:rPr>
            </w:pPr>
            <w:r w:rsidRPr="00EB2D6B">
              <w:rPr>
                <w:rFonts w:ascii="Times New Roman" w:hAnsi="Times New Roman" w:cs="Times New Roman"/>
                <w:color w:val="000000"/>
                <w:sz w:val="18"/>
                <w:szCs w:val="18"/>
              </w:rPr>
              <w:t>43.324***</w:t>
            </w:r>
          </w:p>
        </w:tc>
        <w:tc>
          <w:tcPr>
            <w:tcW w:w="1977" w:type="dxa"/>
            <w:tcBorders>
              <w:top w:val="single" w:sz="4" w:space="0" w:color="auto"/>
            </w:tcBorders>
            <w:shd w:val="clear" w:color="auto" w:fill="auto"/>
            <w:noWrap/>
            <w:vAlign w:val="bottom"/>
            <w:hideMark/>
          </w:tcPr>
          <w:p w14:paraId="7F1C0BA7" w14:textId="77777777" w:rsidR="00EB2D6B" w:rsidRPr="00EB2D6B" w:rsidRDefault="00EB2D6B" w:rsidP="00EB2D6B">
            <w:pPr>
              <w:ind w:left="444"/>
              <w:rPr>
                <w:rFonts w:ascii="Times New Roman" w:hAnsi="Times New Roman" w:cs="Times New Roman"/>
                <w:color w:val="000000"/>
                <w:sz w:val="18"/>
                <w:szCs w:val="18"/>
              </w:rPr>
            </w:pPr>
            <w:r w:rsidRPr="00EB2D6B">
              <w:rPr>
                <w:rFonts w:ascii="Times New Roman" w:hAnsi="Times New Roman" w:cs="Times New Roman"/>
                <w:color w:val="000000"/>
                <w:sz w:val="18"/>
                <w:szCs w:val="18"/>
              </w:rPr>
              <w:t>8.717*</w:t>
            </w:r>
          </w:p>
        </w:tc>
        <w:tc>
          <w:tcPr>
            <w:tcW w:w="1977" w:type="dxa"/>
            <w:tcBorders>
              <w:top w:val="single" w:sz="4" w:space="0" w:color="auto"/>
            </w:tcBorders>
            <w:shd w:val="clear" w:color="auto" w:fill="auto"/>
            <w:noWrap/>
            <w:vAlign w:val="bottom"/>
            <w:hideMark/>
          </w:tcPr>
          <w:p w14:paraId="71F8080A" w14:textId="77777777" w:rsidR="00EB2D6B" w:rsidRPr="00EB2D6B" w:rsidRDefault="00EB2D6B" w:rsidP="00EB2D6B">
            <w:pPr>
              <w:ind w:left="593"/>
              <w:rPr>
                <w:rFonts w:ascii="Times New Roman" w:hAnsi="Times New Roman" w:cs="Times New Roman"/>
                <w:color w:val="000000"/>
                <w:sz w:val="18"/>
                <w:szCs w:val="18"/>
              </w:rPr>
            </w:pPr>
            <w:r w:rsidRPr="00EB2D6B">
              <w:rPr>
                <w:rFonts w:ascii="Times New Roman" w:hAnsi="Times New Roman" w:cs="Times New Roman"/>
                <w:color w:val="000000"/>
                <w:sz w:val="18"/>
                <w:szCs w:val="18"/>
              </w:rPr>
              <w:t>15.093***</w:t>
            </w:r>
          </w:p>
        </w:tc>
      </w:tr>
      <w:tr w:rsidR="00EB2D6B" w:rsidRPr="00EB2D6B" w14:paraId="482148A4" w14:textId="77777777" w:rsidTr="00EE29A4">
        <w:trPr>
          <w:trHeight w:val="20"/>
        </w:trPr>
        <w:tc>
          <w:tcPr>
            <w:tcW w:w="1038" w:type="dxa"/>
            <w:shd w:val="clear" w:color="auto" w:fill="auto"/>
            <w:noWrap/>
            <w:vAlign w:val="bottom"/>
            <w:hideMark/>
          </w:tcPr>
          <w:p w14:paraId="2841CADF"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pseudo-R</w:t>
            </w:r>
            <w:r w:rsidRPr="00EB2D6B">
              <w:rPr>
                <w:rFonts w:ascii="Times New Roman" w:eastAsia="Times New Roman" w:hAnsi="Times New Roman" w:cs="Times New Roman"/>
                <w:color w:val="000000"/>
                <w:sz w:val="18"/>
                <w:szCs w:val="18"/>
                <w:vertAlign w:val="superscript"/>
              </w:rPr>
              <w:t>2</w:t>
            </w:r>
          </w:p>
        </w:tc>
        <w:tc>
          <w:tcPr>
            <w:tcW w:w="1977" w:type="dxa"/>
            <w:shd w:val="clear" w:color="auto" w:fill="auto"/>
            <w:noWrap/>
            <w:vAlign w:val="bottom"/>
            <w:hideMark/>
          </w:tcPr>
          <w:p w14:paraId="7F1086B4" w14:textId="77777777" w:rsidR="00EB2D6B" w:rsidRPr="00EB2D6B" w:rsidRDefault="00EB2D6B" w:rsidP="00EB2D6B">
            <w:pPr>
              <w:ind w:left="414"/>
              <w:rPr>
                <w:rFonts w:ascii="Times New Roman" w:hAnsi="Times New Roman" w:cs="Times New Roman"/>
                <w:color w:val="000000"/>
                <w:sz w:val="18"/>
                <w:szCs w:val="18"/>
              </w:rPr>
            </w:pPr>
            <w:r w:rsidRPr="00EB2D6B">
              <w:rPr>
                <w:rFonts w:ascii="Times New Roman" w:hAnsi="Times New Roman" w:cs="Times New Roman"/>
                <w:color w:val="000000"/>
                <w:sz w:val="18"/>
                <w:szCs w:val="18"/>
              </w:rPr>
              <w:t>0.034</w:t>
            </w:r>
          </w:p>
        </w:tc>
        <w:tc>
          <w:tcPr>
            <w:tcW w:w="1977" w:type="dxa"/>
            <w:shd w:val="clear" w:color="auto" w:fill="auto"/>
            <w:noWrap/>
            <w:vAlign w:val="bottom"/>
            <w:hideMark/>
          </w:tcPr>
          <w:p w14:paraId="380CA259" w14:textId="77777777" w:rsidR="00EB2D6B" w:rsidRPr="00EB2D6B" w:rsidRDefault="00EB2D6B" w:rsidP="00EB2D6B">
            <w:pPr>
              <w:ind w:left="422"/>
              <w:rPr>
                <w:rFonts w:ascii="Times New Roman" w:hAnsi="Times New Roman" w:cs="Times New Roman"/>
                <w:color w:val="000000"/>
                <w:sz w:val="18"/>
                <w:szCs w:val="18"/>
              </w:rPr>
            </w:pPr>
            <w:r w:rsidRPr="00EB2D6B">
              <w:rPr>
                <w:rFonts w:ascii="Times New Roman" w:hAnsi="Times New Roman" w:cs="Times New Roman"/>
                <w:color w:val="000000"/>
                <w:sz w:val="18"/>
                <w:szCs w:val="18"/>
              </w:rPr>
              <w:t>0.049</w:t>
            </w:r>
          </w:p>
        </w:tc>
        <w:tc>
          <w:tcPr>
            <w:tcW w:w="1977" w:type="dxa"/>
            <w:shd w:val="clear" w:color="auto" w:fill="auto"/>
            <w:noWrap/>
            <w:vAlign w:val="bottom"/>
            <w:hideMark/>
          </w:tcPr>
          <w:p w14:paraId="57BD0D04" w14:textId="77777777" w:rsidR="00EB2D6B" w:rsidRPr="00EB2D6B" w:rsidRDefault="00EB2D6B" w:rsidP="00EB2D6B">
            <w:pPr>
              <w:ind w:left="429"/>
              <w:rPr>
                <w:rFonts w:ascii="Times New Roman" w:hAnsi="Times New Roman" w:cs="Times New Roman"/>
                <w:color w:val="000000"/>
                <w:sz w:val="18"/>
                <w:szCs w:val="18"/>
              </w:rPr>
            </w:pPr>
            <w:r w:rsidRPr="00EB2D6B">
              <w:rPr>
                <w:rFonts w:ascii="Times New Roman" w:hAnsi="Times New Roman" w:cs="Times New Roman"/>
                <w:color w:val="000000"/>
                <w:sz w:val="18"/>
                <w:szCs w:val="18"/>
              </w:rPr>
              <w:t>0.130</w:t>
            </w:r>
          </w:p>
        </w:tc>
        <w:tc>
          <w:tcPr>
            <w:tcW w:w="1977" w:type="dxa"/>
            <w:shd w:val="clear" w:color="auto" w:fill="auto"/>
            <w:noWrap/>
            <w:vAlign w:val="bottom"/>
            <w:hideMark/>
          </w:tcPr>
          <w:p w14:paraId="0AA946BF" w14:textId="77777777" w:rsidR="00EB2D6B" w:rsidRPr="00EB2D6B" w:rsidRDefault="00EB2D6B" w:rsidP="00EB2D6B">
            <w:pPr>
              <w:ind w:left="578"/>
              <w:rPr>
                <w:rFonts w:ascii="Times New Roman" w:hAnsi="Times New Roman" w:cs="Times New Roman"/>
                <w:color w:val="000000"/>
                <w:sz w:val="18"/>
                <w:szCs w:val="18"/>
              </w:rPr>
            </w:pPr>
            <w:r w:rsidRPr="00EB2D6B">
              <w:rPr>
                <w:rFonts w:ascii="Times New Roman" w:hAnsi="Times New Roman" w:cs="Times New Roman"/>
                <w:color w:val="000000"/>
                <w:sz w:val="18"/>
                <w:szCs w:val="18"/>
              </w:rPr>
              <w:t>0.144</w:t>
            </w:r>
          </w:p>
        </w:tc>
        <w:tc>
          <w:tcPr>
            <w:tcW w:w="1977" w:type="dxa"/>
            <w:shd w:val="clear" w:color="auto" w:fill="auto"/>
            <w:noWrap/>
            <w:vAlign w:val="bottom"/>
            <w:hideMark/>
          </w:tcPr>
          <w:p w14:paraId="1B0BBD45" w14:textId="77777777" w:rsidR="00EB2D6B" w:rsidRPr="00EB2D6B" w:rsidRDefault="00EB2D6B" w:rsidP="00EB2D6B">
            <w:pPr>
              <w:ind w:left="444"/>
              <w:rPr>
                <w:rFonts w:ascii="Times New Roman" w:hAnsi="Times New Roman" w:cs="Times New Roman"/>
                <w:color w:val="000000"/>
                <w:sz w:val="18"/>
                <w:szCs w:val="18"/>
              </w:rPr>
            </w:pPr>
            <w:r w:rsidRPr="00EB2D6B">
              <w:rPr>
                <w:rFonts w:ascii="Times New Roman" w:hAnsi="Times New Roman" w:cs="Times New Roman"/>
                <w:color w:val="000000"/>
                <w:sz w:val="18"/>
                <w:szCs w:val="18"/>
              </w:rPr>
              <w:t>0.029</w:t>
            </w:r>
          </w:p>
        </w:tc>
        <w:tc>
          <w:tcPr>
            <w:tcW w:w="1977" w:type="dxa"/>
            <w:shd w:val="clear" w:color="auto" w:fill="auto"/>
            <w:noWrap/>
            <w:vAlign w:val="bottom"/>
            <w:hideMark/>
          </w:tcPr>
          <w:p w14:paraId="2C68B62B" w14:textId="77777777" w:rsidR="00EB2D6B" w:rsidRPr="00EB2D6B" w:rsidRDefault="00EB2D6B" w:rsidP="00EB2D6B">
            <w:pPr>
              <w:ind w:left="593"/>
              <w:rPr>
                <w:rFonts w:ascii="Times New Roman" w:hAnsi="Times New Roman" w:cs="Times New Roman"/>
                <w:color w:val="000000"/>
                <w:sz w:val="18"/>
                <w:szCs w:val="18"/>
              </w:rPr>
            </w:pPr>
            <w:r w:rsidRPr="00EB2D6B">
              <w:rPr>
                <w:rFonts w:ascii="Times New Roman" w:hAnsi="Times New Roman" w:cs="Times New Roman"/>
                <w:color w:val="000000"/>
                <w:sz w:val="18"/>
                <w:szCs w:val="18"/>
              </w:rPr>
              <w:t xml:space="preserve">0.091   </w:t>
            </w:r>
          </w:p>
        </w:tc>
      </w:tr>
      <w:tr w:rsidR="00EB2D6B" w:rsidRPr="00EB2D6B" w14:paraId="4E630ADF" w14:textId="77777777" w:rsidTr="00EE29A4">
        <w:trPr>
          <w:trHeight w:val="20"/>
        </w:trPr>
        <w:tc>
          <w:tcPr>
            <w:tcW w:w="1038" w:type="dxa"/>
            <w:shd w:val="clear" w:color="auto" w:fill="auto"/>
            <w:noWrap/>
            <w:vAlign w:val="bottom"/>
            <w:hideMark/>
          </w:tcPr>
          <w:p w14:paraId="3FEC9E2F" w14:textId="77777777" w:rsidR="00EB2D6B" w:rsidRPr="00EB2D6B" w:rsidRDefault="00EB2D6B" w:rsidP="00EB2D6B">
            <w:pPr>
              <w:rPr>
                <w:rFonts w:ascii="Times New Roman" w:eastAsia="Times New Roman" w:hAnsi="Times New Roman" w:cs="Times New Roman"/>
                <w:color w:val="000000"/>
                <w:sz w:val="18"/>
                <w:szCs w:val="18"/>
              </w:rPr>
            </w:pPr>
            <w:proofErr w:type="spellStart"/>
            <w:r w:rsidRPr="00EB2D6B">
              <w:rPr>
                <w:rFonts w:ascii="Times New Roman" w:eastAsia="Times New Roman" w:hAnsi="Times New Roman" w:cs="Times New Roman"/>
                <w:color w:val="000000"/>
                <w:sz w:val="18"/>
                <w:szCs w:val="18"/>
              </w:rPr>
              <w:t>ll</w:t>
            </w:r>
            <w:proofErr w:type="spellEnd"/>
          </w:p>
        </w:tc>
        <w:tc>
          <w:tcPr>
            <w:tcW w:w="1977" w:type="dxa"/>
            <w:shd w:val="clear" w:color="auto" w:fill="auto"/>
            <w:noWrap/>
            <w:vAlign w:val="bottom"/>
            <w:hideMark/>
          </w:tcPr>
          <w:p w14:paraId="737D4C69" w14:textId="77777777" w:rsidR="00EB2D6B" w:rsidRPr="00EB2D6B" w:rsidRDefault="00EB2D6B" w:rsidP="00EB2D6B">
            <w:pPr>
              <w:ind w:left="414"/>
              <w:rPr>
                <w:rFonts w:ascii="Times New Roman" w:hAnsi="Times New Roman" w:cs="Times New Roman"/>
                <w:color w:val="000000"/>
                <w:sz w:val="18"/>
                <w:szCs w:val="18"/>
              </w:rPr>
            </w:pPr>
            <w:r w:rsidRPr="00EB2D6B">
              <w:rPr>
                <w:rFonts w:ascii="Times New Roman" w:hAnsi="Times New Roman" w:cs="Times New Roman"/>
                <w:color w:val="000000"/>
                <w:sz w:val="18"/>
                <w:szCs w:val="18"/>
              </w:rPr>
              <w:t>-87.677</w:t>
            </w:r>
          </w:p>
        </w:tc>
        <w:tc>
          <w:tcPr>
            <w:tcW w:w="1977" w:type="dxa"/>
            <w:shd w:val="clear" w:color="auto" w:fill="auto"/>
            <w:noWrap/>
            <w:vAlign w:val="bottom"/>
            <w:hideMark/>
          </w:tcPr>
          <w:p w14:paraId="28E94218" w14:textId="77777777" w:rsidR="00EB2D6B" w:rsidRPr="00EB2D6B" w:rsidRDefault="00EB2D6B" w:rsidP="00EB2D6B">
            <w:pPr>
              <w:ind w:left="422"/>
              <w:rPr>
                <w:rFonts w:ascii="Times New Roman" w:hAnsi="Times New Roman" w:cs="Times New Roman"/>
                <w:color w:val="000000"/>
                <w:sz w:val="18"/>
                <w:szCs w:val="18"/>
              </w:rPr>
            </w:pPr>
            <w:r w:rsidRPr="00EB2D6B">
              <w:rPr>
                <w:rFonts w:ascii="Times New Roman" w:hAnsi="Times New Roman" w:cs="Times New Roman"/>
                <w:color w:val="000000"/>
                <w:sz w:val="18"/>
                <w:szCs w:val="18"/>
              </w:rPr>
              <w:t>-140.608</w:t>
            </w:r>
          </w:p>
        </w:tc>
        <w:tc>
          <w:tcPr>
            <w:tcW w:w="1977" w:type="dxa"/>
            <w:shd w:val="clear" w:color="auto" w:fill="auto"/>
            <w:noWrap/>
            <w:vAlign w:val="bottom"/>
            <w:hideMark/>
          </w:tcPr>
          <w:p w14:paraId="17996691" w14:textId="77777777" w:rsidR="00EB2D6B" w:rsidRPr="00EB2D6B" w:rsidRDefault="00EB2D6B" w:rsidP="00EB2D6B">
            <w:pPr>
              <w:ind w:left="429"/>
              <w:rPr>
                <w:rFonts w:ascii="Times New Roman" w:hAnsi="Times New Roman" w:cs="Times New Roman"/>
                <w:color w:val="000000"/>
                <w:sz w:val="18"/>
                <w:szCs w:val="18"/>
              </w:rPr>
            </w:pPr>
            <w:r w:rsidRPr="00EB2D6B">
              <w:rPr>
                <w:rFonts w:ascii="Times New Roman" w:hAnsi="Times New Roman" w:cs="Times New Roman"/>
                <w:color w:val="000000"/>
                <w:sz w:val="18"/>
                <w:szCs w:val="18"/>
              </w:rPr>
              <w:t>-127.734</w:t>
            </w:r>
          </w:p>
        </w:tc>
        <w:tc>
          <w:tcPr>
            <w:tcW w:w="1977" w:type="dxa"/>
            <w:shd w:val="clear" w:color="auto" w:fill="auto"/>
            <w:noWrap/>
            <w:vAlign w:val="bottom"/>
            <w:hideMark/>
          </w:tcPr>
          <w:p w14:paraId="730085F7" w14:textId="77777777" w:rsidR="00EB2D6B" w:rsidRPr="00EB2D6B" w:rsidRDefault="00EB2D6B" w:rsidP="00EB2D6B">
            <w:pPr>
              <w:ind w:left="578"/>
              <w:rPr>
                <w:rFonts w:ascii="Times New Roman" w:hAnsi="Times New Roman" w:cs="Times New Roman"/>
                <w:color w:val="000000"/>
                <w:sz w:val="18"/>
                <w:szCs w:val="18"/>
              </w:rPr>
            </w:pPr>
            <w:r w:rsidRPr="00EB2D6B">
              <w:rPr>
                <w:rFonts w:ascii="Times New Roman" w:hAnsi="Times New Roman" w:cs="Times New Roman"/>
                <w:color w:val="000000"/>
                <w:sz w:val="18"/>
                <w:szCs w:val="18"/>
              </w:rPr>
              <w:t>-126.783</w:t>
            </w:r>
          </w:p>
        </w:tc>
        <w:tc>
          <w:tcPr>
            <w:tcW w:w="1977" w:type="dxa"/>
            <w:shd w:val="clear" w:color="auto" w:fill="auto"/>
            <w:noWrap/>
            <w:vAlign w:val="bottom"/>
            <w:hideMark/>
          </w:tcPr>
          <w:p w14:paraId="762044E5" w14:textId="77777777" w:rsidR="00EB2D6B" w:rsidRPr="00EB2D6B" w:rsidRDefault="00EB2D6B" w:rsidP="00EB2D6B">
            <w:pPr>
              <w:ind w:left="444"/>
              <w:rPr>
                <w:rFonts w:ascii="Times New Roman" w:hAnsi="Times New Roman" w:cs="Times New Roman"/>
                <w:color w:val="000000"/>
                <w:sz w:val="18"/>
                <w:szCs w:val="18"/>
              </w:rPr>
            </w:pPr>
            <w:r w:rsidRPr="00EB2D6B">
              <w:rPr>
                <w:rFonts w:ascii="Times New Roman" w:hAnsi="Times New Roman" w:cs="Times New Roman"/>
                <w:color w:val="000000"/>
                <w:sz w:val="18"/>
                <w:szCs w:val="18"/>
              </w:rPr>
              <w:t>-145.843</w:t>
            </w:r>
          </w:p>
        </w:tc>
        <w:tc>
          <w:tcPr>
            <w:tcW w:w="1977" w:type="dxa"/>
            <w:shd w:val="clear" w:color="auto" w:fill="auto"/>
            <w:noWrap/>
            <w:vAlign w:val="bottom"/>
            <w:hideMark/>
          </w:tcPr>
          <w:p w14:paraId="4F00023F" w14:textId="77777777" w:rsidR="00EB2D6B" w:rsidRPr="00EB2D6B" w:rsidRDefault="00EB2D6B" w:rsidP="00EB2D6B">
            <w:pPr>
              <w:ind w:left="593"/>
              <w:rPr>
                <w:rFonts w:ascii="Times New Roman" w:hAnsi="Times New Roman" w:cs="Times New Roman"/>
                <w:color w:val="000000"/>
                <w:sz w:val="18"/>
                <w:szCs w:val="18"/>
              </w:rPr>
            </w:pPr>
            <w:r w:rsidRPr="00EB2D6B">
              <w:rPr>
                <w:rFonts w:ascii="Times New Roman" w:hAnsi="Times New Roman" w:cs="Times New Roman"/>
                <w:color w:val="000000"/>
                <w:sz w:val="18"/>
                <w:szCs w:val="18"/>
              </w:rPr>
              <w:t xml:space="preserve">-64.722   </w:t>
            </w:r>
          </w:p>
        </w:tc>
      </w:tr>
      <w:tr w:rsidR="00EB2D6B" w:rsidRPr="00EB2D6B" w14:paraId="2887CB58" w14:textId="77777777" w:rsidTr="00EE29A4">
        <w:trPr>
          <w:trHeight w:val="20"/>
        </w:trPr>
        <w:tc>
          <w:tcPr>
            <w:tcW w:w="1038" w:type="dxa"/>
            <w:shd w:val="clear" w:color="auto" w:fill="auto"/>
            <w:noWrap/>
            <w:vAlign w:val="bottom"/>
            <w:hideMark/>
          </w:tcPr>
          <w:p w14:paraId="48A4DAA3" w14:textId="77777777" w:rsidR="00EB2D6B" w:rsidRPr="00EB2D6B" w:rsidRDefault="00EB2D6B" w:rsidP="00EB2D6B">
            <w:pPr>
              <w:rPr>
                <w:rFonts w:ascii="Times New Roman" w:eastAsia="Times New Roman" w:hAnsi="Times New Roman" w:cs="Times New Roman"/>
                <w:color w:val="000000"/>
                <w:sz w:val="18"/>
                <w:szCs w:val="18"/>
              </w:rPr>
            </w:pPr>
            <w:r w:rsidRPr="00EB2D6B">
              <w:rPr>
                <w:rFonts w:ascii="Times New Roman" w:eastAsia="Times New Roman" w:hAnsi="Times New Roman" w:cs="Times New Roman"/>
                <w:color w:val="000000"/>
                <w:sz w:val="18"/>
                <w:szCs w:val="18"/>
              </w:rPr>
              <w:t>N</w:t>
            </w:r>
          </w:p>
        </w:tc>
        <w:tc>
          <w:tcPr>
            <w:tcW w:w="1977" w:type="dxa"/>
            <w:shd w:val="clear" w:color="auto" w:fill="auto"/>
            <w:noWrap/>
            <w:vAlign w:val="bottom"/>
            <w:hideMark/>
          </w:tcPr>
          <w:p w14:paraId="77647FF2" w14:textId="77777777" w:rsidR="00EB2D6B" w:rsidRPr="00EB2D6B" w:rsidRDefault="00EB2D6B" w:rsidP="00EB2D6B">
            <w:pPr>
              <w:ind w:left="414"/>
              <w:rPr>
                <w:rFonts w:ascii="Times New Roman" w:hAnsi="Times New Roman" w:cs="Times New Roman"/>
                <w:color w:val="000000"/>
                <w:sz w:val="18"/>
                <w:szCs w:val="18"/>
              </w:rPr>
            </w:pPr>
            <w:r w:rsidRPr="00EB2D6B">
              <w:rPr>
                <w:rFonts w:ascii="Times New Roman" w:hAnsi="Times New Roman" w:cs="Times New Roman"/>
                <w:color w:val="000000"/>
                <w:sz w:val="18"/>
                <w:szCs w:val="18"/>
              </w:rPr>
              <w:t>217</w:t>
            </w:r>
          </w:p>
        </w:tc>
        <w:tc>
          <w:tcPr>
            <w:tcW w:w="1977" w:type="dxa"/>
            <w:shd w:val="clear" w:color="auto" w:fill="auto"/>
            <w:noWrap/>
            <w:vAlign w:val="bottom"/>
            <w:hideMark/>
          </w:tcPr>
          <w:p w14:paraId="658D53DC" w14:textId="77777777" w:rsidR="00EB2D6B" w:rsidRPr="00EB2D6B" w:rsidRDefault="00EB2D6B" w:rsidP="00EB2D6B">
            <w:pPr>
              <w:ind w:left="422"/>
              <w:rPr>
                <w:rFonts w:ascii="Times New Roman" w:hAnsi="Times New Roman" w:cs="Times New Roman"/>
                <w:color w:val="000000"/>
                <w:sz w:val="18"/>
                <w:szCs w:val="18"/>
              </w:rPr>
            </w:pPr>
            <w:r w:rsidRPr="00EB2D6B">
              <w:rPr>
                <w:rFonts w:ascii="Times New Roman" w:hAnsi="Times New Roman" w:cs="Times New Roman"/>
                <w:color w:val="000000"/>
                <w:sz w:val="18"/>
                <w:szCs w:val="18"/>
              </w:rPr>
              <w:t>217</w:t>
            </w:r>
          </w:p>
        </w:tc>
        <w:tc>
          <w:tcPr>
            <w:tcW w:w="1977" w:type="dxa"/>
            <w:shd w:val="clear" w:color="auto" w:fill="auto"/>
            <w:noWrap/>
            <w:vAlign w:val="bottom"/>
            <w:hideMark/>
          </w:tcPr>
          <w:p w14:paraId="79D6FCF4" w14:textId="77777777" w:rsidR="00EB2D6B" w:rsidRPr="00EB2D6B" w:rsidRDefault="00EB2D6B" w:rsidP="00EB2D6B">
            <w:pPr>
              <w:ind w:left="429"/>
              <w:rPr>
                <w:rFonts w:ascii="Times New Roman" w:hAnsi="Times New Roman" w:cs="Times New Roman"/>
                <w:color w:val="000000"/>
                <w:sz w:val="18"/>
                <w:szCs w:val="18"/>
              </w:rPr>
            </w:pPr>
            <w:r w:rsidRPr="00EB2D6B">
              <w:rPr>
                <w:rFonts w:ascii="Times New Roman" w:hAnsi="Times New Roman" w:cs="Times New Roman"/>
                <w:color w:val="000000"/>
                <w:sz w:val="18"/>
                <w:szCs w:val="18"/>
              </w:rPr>
              <w:t>217</w:t>
            </w:r>
          </w:p>
        </w:tc>
        <w:tc>
          <w:tcPr>
            <w:tcW w:w="1977" w:type="dxa"/>
            <w:shd w:val="clear" w:color="auto" w:fill="auto"/>
            <w:noWrap/>
            <w:vAlign w:val="bottom"/>
            <w:hideMark/>
          </w:tcPr>
          <w:p w14:paraId="47B31B45" w14:textId="77777777" w:rsidR="00EB2D6B" w:rsidRPr="00EB2D6B" w:rsidRDefault="00EB2D6B" w:rsidP="00EB2D6B">
            <w:pPr>
              <w:ind w:left="578"/>
              <w:rPr>
                <w:rFonts w:ascii="Times New Roman" w:hAnsi="Times New Roman" w:cs="Times New Roman"/>
                <w:color w:val="000000"/>
                <w:sz w:val="18"/>
                <w:szCs w:val="18"/>
              </w:rPr>
            </w:pPr>
            <w:r w:rsidRPr="00EB2D6B">
              <w:rPr>
                <w:rFonts w:ascii="Times New Roman" w:hAnsi="Times New Roman" w:cs="Times New Roman"/>
                <w:color w:val="000000"/>
                <w:sz w:val="18"/>
                <w:szCs w:val="18"/>
              </w:rPr>
              <w:t>217</w:t>
            </w:r>
          </w:p>
        </w:tc>
        <w:tc>
          <w:tcPr>
            <w:tcW w:w="1977" w:type="dxa"/>
            <w:shd w:val="clear" w:color="auto" w:fill="auto"/>
            <w:noWrap/>
            <w:vAlign w:val="bottom"/>
            <w:hideMark/>
          </w:tcPr>
          <w:p w14:paraId="3D29FF02" w14:textId="77777777" w:rsidR="00EB2D6B" w:rsidRPr="00EB2D6B" w:rsidRDefault="00EB2D6B" w:rsidP="00EB2D6B">
            <w:pPr>
              <w:ind w:left="444"/>
              <w:rPr>
                <w:rFonts w:ascii="Times New Roman" w:hAnsi="Times New Roman" w:cs="Times New Roman"/>
                <w:color w:val="000000"/>
                <w:sz w:val="18"/>
                <w:szCs w:val="18"/>
              </w:rPr>
            </w:pPr>
            <w:r w:rsidRPr="00EB2D6B">
              <w:rPr>
                <w:rFonts w:ascii="Times New Roman" w:hAnsi="Times New Roman" w:cs="Times New Roman"/>
                <w:color w:val="000000"/>
                <w:sz w:val="18"/>
                <w:szCs w:val="18"/>
              </w:rPr>
              <w:t>217</w:t>
            </w:r>
          </w:p>
        </w:tc>
        <w:tc>
          <w:tcPr>
            <w:tcW w:w="1977" w:type="dxa"/>
            <w:shd w:val="clear" w:color="auto" w:fill="auto"/>
            <w:noWrap/>
            <w:vAlign w:val="bottom"/>
            <w:hideMark/>
          </w:tcPr>
          <w:p w14:paraId="0F28BA82" w14:textId="77777777" w:rsidR="00EB2D6B" w:rsidRPr="00EB2D6B" w:rsidRDefault="00EB2D6B" w:rsidP="00EB2D6B">
            <w:pPr>
              <w:ind w:left="593"/>
              <w:rPr>
                <w:rFonts w:ascii="Times New Roman" w:hAnsi="Times New Roman" w:cs="Times New Roman"/>
                <w:color w:val="000000"/>
                <w:sz w:val="18"/>
                <w:szCs w:val="18"/>
              </w:rPr>
            </w:pPr>
            <w:r w:rsidRPr="00EB2D6B">
              <w:rPr>
                <w:rFonts w:ascii="Times New Roman" w:hAnsi="Times New Roman" w:cs="Times New Roman"/>
                <w:color w:val="000000"/>
                <w:sz w:val="18"/>
                <w:szCs w:val="18"/>
              </w:rPr>
              <w:t xml:space="preserve">217   </w:t>
            </w:r>
          </w:p>
        </w:tc>
      </w:tr>
    </w:tbl>
    <w:p w14:paraId="7C90B8B2" w14:textId="77777777" w:rsidR="00450130" w:rsidRDefault="00450130" w:rsidP="005B7589">
      <w:pPr>
        <w:ind w:left="-284" w:right="-648"/>
        <w:jc w:val="both"/>
        <w:rPr>
          <w:rFonts w:ascii="Times New Roman" w:hAnsi="Times New Roman" w:cs="Times New Roman"/>
          <w:sz w:val="20"/>
          <w:szCs w:val="20"/>
        </w:rPr>
      </w:pPr>
      <w:r w:rsidRPr="008732C1">
        <w:rPr>
          <w:rFonts w:ascii="Times New Roman" w:hAnsi="Times New Roman" w:cs="Times New Roman"/>
          <w:sz w:val="20"/>
          <w:szCs w:val="20"/>
        </w:rPr>
        <w:t>Notes: The motives that are consistent with Option B (vs. Option A) are displayed at the top of the columns</w:t>
      </w:r>
      <w:r w:rsidR="005B7589">
        <w:rPr>
          <w:rFonts w:ascii="Times New Roman" w:hAnsi="Times New Roman" w:cs="Times New Roman"/>
          <w:sz w:val="20"/>
          <w:szCs w:val="20"/>
        </w:rPr>
        <w:t>, where “Eff”, “</w:t>
      </w:r>
      <w:proofErr w:type="spellStart"/>
      <w:r w:rsidR="005B7589">
        <w:rPr>
          <w:rFonts w:ascii="Times New Roman" w:hAnsi="Times New Roman" w:cs="Times New Roman"/>
          <w:sz w:val="20"/>
          <w:szCs w:val="20"/>
        </w:rPr>
        <w:t>Egal</w:t>
      </w:r>
      <w:proofErr w:type="spellEnd"/>
      <w:r w:rsidR="005B7589">
        <w:rPr>
          <w:rFonts w:ascii="Times New Roman" w:hAnsi="Times New Roman" w:cs="Times New Roman"/>
          <w:sz w:val="20"/>
          <w:szCs w:val="20"/>
        </w:rPr>
        <w:t>”, “Self”, and “Spite” stand for efficiency, egalitarian, self-interest, and spiteful motives, respectively</w:t>
      </w:r>
      <w:r w:rsidRPr="008732C1">
        <w:rPr>
          <w:rFonts w:ascii="Times New Roman" w:hAnsi="Times New Roman" w:cs="Times New Roman"/>
          <w:sz w:val="20"/>
          <w:szCs w:val="20"/>
        </w:rPr>
        <w:t>. In this set of regressions we do not exclude subjects whose choices are inconsistent across decisions because we analyze each decision separately. Thus the sample size increases from 192 to 217.</w:t>
      </w:r>
    </w:p>
    <w:p w14:paraId="570A7AAD" w14:textId="77777777" w:rsidR="009E7C48" w:rsidRPr="005B7589" w:rsidRDefault="009E7C48" w:rsidP="005B7589">
      <w:pPr>
        <w:ind w:left="-810" w:right="-648"/>
        <w:jc w:val="both"/>
        <w:rPr>
          <w:rFonts w:ascii="Times New Roman" w:hAnsi="Times New Roman" w:cs="Times New Roman"/>
          <w:sz w:val="20"/>
          <w:szCs w:val="20"/>
        </w:rPr>
      </w:pPr>
    </w:p>
    <w:p w14:paraId="48111BFC" w14:textId="77777777" w:rsidR="00552259" w:rsidRDefault="00552259">
      <w:pPr>
        <w:rPr>
          <w:ins w:id="1" w:author="Hernan Gonzalez Roberto" w:date="2016-11-15T16:02:00Z"/>
          <w:rFonts w:ascii="Times New Roman" w:hAnsi="Times New Roman" w:cs="Times New Roman"/>
          <w:szCs w:val="20"/>
        </w:rPr>
      </w:pPr>
      <w:ins w:id="2" w:author="Hernan Gonzalez Roberto" w:date="2016-11-15T16:02:00Z">
        <w:r>
          <w:rPr>
            <w:rFonts w:ascii="Times New Roman" w:hAnsi="Times New Roman" w:cs="Times New Roman"/>
            <w:szCs w:val="20"/>
          </w:rPr>
          <w:br w:type="page"/>
        </w:r>
      </w:ins>
    </w:p>
    <w:p w14:paraId="536B63EB" w14:textId="77777777" w:rsidR="00450130" w:rsidRDefault="00450130" w:rsidP="005B7589">
      <w:pPr>
        <w:ind w:left="-284"/>
        <w:rPr>
          <w:rFonts w:ascii="Times New Roman" w:hAnsi="Times New Roman" w:cs="Times New Roman"/>
          <w:szCs w:val="20"/>
        </w:rPr>
      </w:pPr>
      <w:r w:rsidRPr="008732C1">
        <w:rPr>
          <w:rFonts w:ascii="Times New Roman" w:hAnsi="Times New Roman" w:cs="Times New Roman"/>
          <w:szCs w:val="20"/>
        </w:rPr>
        <w:lastRenderedPageBreak/>
        <w:t xml:space="preserve">Table </w:t>
      </w:r>
      <w:r w:rsidR="005B7589" w:rsidRPr="008732C1">
        <w:rPr>
          <w:rFonts w:ascii="Times New Roman" w:hAnsi="Times New Roman" w:cs="Times New Roman"/>
          <w:szCs w:val="20"/>
        </w:rPr>
        <w:t>S</w:t>
      </w:r>
      <w:bookmarkStart w:id="3" w:name="_GoBack"/>
      <w:bookmarkEnd w:id="3"/>
      <w:r w:rsidR="005B7589">
        <w:rPr>
          <w:rFonts w:ascii="Times New Roman" w:hAnsi="Times New Roman" w:cs="Times New Roman"/>
          <w:szCs w:val="20"/>
        </w:rPr>
        <w:t>13</w:t>
      </w:r>
      <w:r w:rsidRPr="008732C1">
        <w:rPr>
          <w:rFonts w:ascii="Times New Roman" w:hAnsi="Times New Roman" w:cs="Times New Roman"/>
          <w:szCs w:val="20"/>
        </w:rPr>
        <w:t>. Likelihood of choosing Option B in each decision as a function of time delay (vs. pressure)</w:t>
      </w:r>
    </w:p>
    <w:tbl>
      <w:tblPr>
        <w:tblW w:w="12900" w:type="dxa"/>
        <w:tblInd w:w="-284" w:type="dxa"/>
        <w:tblBorders>
          <w:top w:val="double" w:sz="4" w:space="0" w:color="auto"/>
          <w:bottom w:val="single" w:sz="4" w:space="0" w:color="auto"/>
        </w:tblBorders>
        <w:tblLayout w:type="fixed"/>
        <w:tblLook w:val="04A0" w:firstRow="1" w:lastRow="0" w:firstColumn="1" w:lastColumn="0" w:noHBand="0" w:noVBand="1"/>
      </w:tblPr>
      <w:tblGrid>
        <w:gridCol w:w="1038"/>
        <w:gridCol w:w="1977"/>
        <w:gridCol w:w="1977"/>
        <w:gridCol w:w="1977"/>
        <w:gridCol w:w="1977"/>
        <w:gridCol w:w="1977"/>
        <w:gridCol w:w="1977"/>
      </w:tblGrid>
      <w:tr w:rsidR="00EB2D6B" w:rsidRPr="00C67AFA" w14:paraId="7277079B" w14:textId="77777777" w:rsidTr="00C67AFA">
        <w:trPr>
          <w:trHeight w:val="413"/>
        </w:trPr>
        <w:tc>
          <w:tcPr>
            <w:tcW w:w="1038" w:type="dxa"/>
            <w:tcBorders>
              <w:top w:val="double" w:sz="4" w:space="0" w:color="auto"/>
              <w:bottom w:val="nil"/>
            </w:tcBorders>
            <w:shd w:val="clear" w:color="auto" w:fill="auto"/>
            <w:noWrap/>
            <w:vAlign w:val="bottom"/>
            <w:hideMark/>
          </w:tcPr>
          <w:p w14:paraId="59E51240" w14:textId="77777777" w:rsidR="00EB2D6B" w:rsidRPr="00C67AFA" w:rsidRDefault="00EB2D6B" w:rsidP="00C67AFA">
            <w:pPr>
              <w:ind w:firstLine="450"/>
              <w:rPr>
                <w:rFonts w:ascii="Times New Roman" w:eastAsia="Times New Roman" w:hAnsi="Times New Roman" w:cs="Times New Roman"/>
                <w:color w:val="000000"/>
                <w:sz w:val="18"/>
                <w:szCs w:val="18"/>
              </w:rPr>
            </w:pPr>
          </w:p>
        </w:tc>
        <w:tc>
          <w:tcPr>
            <w:tcW w:w="1977" w:type="dxa"/>
            <w:tcBorders>
              <w:top w:val="double" w:sz="4" w:space="0" w:color="auto"/>
              <w:bottom w:val="dotted" w:sz="4" w:space="0" w:color="auto"/>
            </w:tcBorders>
            <w:shd w:val="clear" w:color="auto" w:fill="auto"/>
            <w:noWrap/>
            <w:vAlign w:val="center"/>
            <w:hideMark/>
          </w:tcPr>
          <w:p w14:paraId="43F9FFF6" w14:textId="77777777" w:rsidR="00EB2D6B" w:rsidRPr="00BD076C" w:rsidRDefault="00EB2D6B" w:rsidP="00C67AFA">
            <w:pPr>
              <w:jc w:val="center"/>
              <w:rPr>
                <w:rFonts w:ascii="Times New Roman" w:eastAsia="Times New Roman" w:hAnsi="Times New Roman" w:cs="Times New Roman"/>
                <w:b/>
                <w:color w:val="000000"/>
                <w:sz w:val="18"/>
                <w:szCs w:val="18"/>
                <w:u w:val="single"/>
              </w:rPr>
            </w:pPr>
            <w:r w:rsidRPr="00BD076C">
              <w:rPr>
                <w:rFonts w:ascii="Times New Roman" w:eastAsia="Times New Roman" w:hAnsi="Times New Roman" w:cs="Times New Roman"/>
                <w:b/>
                <w:color w:val="000000"/>
                <w:sz w:val="18"/>
                <w:szCs w:val="18"/>
                <w:u w:val="single"/>
              </w:rPr>
              <w:t>Decision 1</w:t>
            </w:r>
          </w:p>
        </w:tc>
        <w:tc>
          <w:tcPr>
            <w:tcW w:w="1977" w:type="dxa"/>
            <w:tcBorders>
              <w:top w:val="double" w:sz="4" w:space="0" w:color="auto"/>
              <w:bottom w:val="dotted" w:sz="4" w:space="0" w:color="auto"/>
            </w:tcBorders>
            <w:shd w:val="clear" w:color="auto" w:fill="auto"/>
            <w:noWrap/>
            <w:vAlign w:val="center"/>
            <w:hideMark/>
          </w:tcPr>
          <w:p w14:paraId="68DD4A9E" w14:textId="77777777" w:rsidR="00EB2D6B" w:rsidRPr="00C67AFA" w:rsidRDefault="00EB2D6B" w:rsidP="00C67AFA">
            <w:pPr>
              <w:jc w:val="center"/>
              <w:rPr>
                <w:rFonts w:ascii="Times New Roman" w:eastAsia="Times New Roman" w:hAnsi="Times New Roman" w:cs="Times New Roman"/>
                <w:b/>
                <w:color w:val="000000"/>
                <w:sz w:val="18"/>
                <w:szCs w:val="18"/>
                <w:u w:val="single"/>
              </w:rPr>
            </w:pPr>
            <w:r w:rsidRPr="00C67AFA">
              <w:rPr>
                <w:rFonts w:ascii="Times New Roman" w:eastAsia="Times New Roman" w:hAnsi="Times New Roman" w:cs="Times New Roman"/>
                <w:b/>
                <w:color w:val="000000"/>
                <w:sz w:val="18"/>
                <w:szCs w:val="18"/>
                <w:u w:val="single"/>
              </w:rPr>
              <w:t>Decision 2</w:t>
            </w:r>
          </w:p>
        </w:tc>
        <w:tc>
          <w:tcPr>
            <w:tcW w:w="1977" w:type="dxa"/>
            <w:tcBorders>
              <w:top w:val="double" w:sz="4" w:space="0" w:color="auto"/>
              <w:bottom w:val="dotted" w:sz="4" w:space="0" w:color="auto"/>
            </w:tcBorders>
            <w:shd w:val="clear" w:color="auto" w:fill="auto"/>
            <w:noWrap/>
            <w:vAlign w:val="center"/>
            <w:hideMark/>
          </w:tcPr>
          <w:p w14:paraId="0C848FD4" w14:textId="77777777" w:rsidR="00EB2D6B" w:rsidRPr="00C67AFA" w:rsidRDefault="00EB2D6B" w:rsidP="00C67AFA">
            <w:pPr>
              <w:jc w:val="center"/>
              <w:rPr>
                <w:rFonts w:ascii="Times New Roman" w:eastAsia="Times New Roman" w:hAnsi="Times New Roman" w:cs="Times New Roman"/>
                <w:b/>
                <w:color w:val="000000"/>
                <w:sz w:val="18"/>
                <w:szCs w:val="18"/>
                <w:u w:val="single"/>
              </w:rPr>
            </w:pPr>
            <w:r w:rsidRPr="00C67AFA">
              <w:rPr>
                <w:rFonts w:ascii="Times New Roman" w:eastAsia="Times New Roman" w:hAnsi="Times New Roman" w:cs="Times New Roman"/>
                <w:b/>
                <w:color w:val="000000"/>
                <w:sz w:val="18"/>
                <w:szCs w:val="18"/>
                <w:u w:val="single"/>
              </w:rPr>
              <w:t>Decision 3</w:t>
            </w:r>
          </w:p>
        </w:tc>
        <w:tc>
          <w:tcPr>
            <w:tcW w:w="1977" w:type="dxa"/>
            <w:tcBorders>
              <w:top w:val="double" w:sz="4" w:space="0" w:color="auto"/>
              <w:bottom w:val="dotted" w:sz="4" w:space="0" w:color="auto"/>
            </w:tcBorders>
            <w:shd w:val="clear" w:color="auto" w:fill="auto"/>
            <w:noWrap/>
            <w:vAlign w:val="center"/>
            <w:hideMark/>
          </w:tcPr>
          <w:p w14:paraId="548E783A" w14:textId="77777777" w:rsidR="00EB2D6B" w:rsidRPr="00C67AFA" w:rsidRDefault="00EB2D6B" w:rsidP="00C67AFA">
            <w:pPr>
              <w:jc w:val="center"/>
              <w:rPr>
                <w:rFonts w:ascii="Times New Roman" w:eastAsia="Times New Roman" w:hAnsi="Times New Roman" w:cs="Times New Roman"/>
                <w:b/>
                <w:color w:val="000000"/>
                <w:sz w:val="18"/>
                <w:szCs w:val="18"/>
                <w:u w:val="single"/>
              </w:rPr>
            </w:pPr>
            <w:r w:rsidRPr="00C67AFA">
              <w:rPr>
                <w:rFonts w:ascii="Times New Roman" w:eastAsia="Times New Roman" w:hAnsi="Times New Roman" w:cs="Times New Roman"/>
                <w:b/>
                <w:color w:val="000000"/>
                <w:sz w:val="18"/>
                <w:szCs w:val="18"/>
                <w:u w:val="single"/>
              </w:rPr>
              <w:t>Decision 4</w:t>
            </w:r>
          </w:p>
        </w:tc>
        <w:tc>
          <w:tcPr>
            <w:tcW w:w="1977" w:type="dxa"/>
            <w:tcBorders>
              <w:top w:val="double" w:sz="4" w:space="0" w:color="auto"/>
              <w:bottom w:val="dotted" w:sz="4" w:space="0" w:color="auto"/>
            </w:tcBorders>
            <w:shd w:val="clear" w:color="auto" w:fill="auto"/>
            <w:noWrap/>
            <w:vAlign w:val="center"/>
            <w:hideMark/>
          </w:tcPr>
          <w:p w14:paraId="78A73C75" w14:textId="77777777" w:rsidR="00EB2D6B" w:rsidRPr="00C67AFA" w:rsidRDefault="00EB2D6B" w:rsidP="00C67AFA">
            <w:pPr>
              <w:jc w:val="center"/>
              <w:rPr>
                <w:rFonts w:ascii="Times New Roman" w:eastAsia="Times New Roman" w:hAnsi="Times New Roman" w:cs="Times New Roman"/>
                <w:b/>
                <w:color w:val="000000"/>
                <w:sz w:val="18"/>
                <w:szCs w:val="18"/>
                <w:u w:val="single"/>
              </w:rPr>
            </w:pPr>
            <w:r w:rsidRPr="00C67AFA">
              <w:rPr>
                <w:rFonts w:ascii="Times New Roman" w:eastAsia="Times New Roman" w:hAnsi="Times New Roman" w:cs="Times New Roman"/>
                <w:b/>
                <w:color w:val="000000"/>
                <w:sz w:val="18"/>
                <w:szCs w:val="18"/>
                <w:u w:val="single"/>
              </w:rPr>
              <w:t>Decision 5</w:t>
            </w:r>
          </w:p>
        </w:tc>
        <w:tc>
          <w:tcPr>
            <w:tcW w:w="1977" w:type="dxa"/>
            <w:tcBorders>
              <w:top w:val="double" w:sz="4" w:space="0" w:color="auto"/>
              <w:bottom w:val="dotted" w:sz="4" w:space="0" w:color="auto"/>
            </w:tcBorders>
            <w:shd w:val="clear" w:color="auto" w:fill="auto"/>
            <w:noWrap/>
            <w:vAlign w:val="center"/>
            <w:hideMark/>
          </w:tcPr>
          <w:p w14:paraId="42C74A37" w14:textId="77777777" w:rsidR="00EB2D6B" w:rsidRPr="00C67AFA" w:rsidRDefault="00EB2D6B" w:rsidP="00C67AFA">
            <w:pPr>
              <w:jc w:val="center"/>
              <w:rPr>
                <w:rFonts w:ascii="Times New Roman" w:eastAsia="Times New Roman" w:hAnsi="Times New Roman" w:cs="Times New Roman"/>
                <w:b/>
                <w:color w:val="000000"/>
                <w:sz w:val="18"/>
                <w:szCs w:val="18"/>
                <w:u w:val="single"/>
              </w:rPr>
            </w:pPr>
            <w:r w:rsidRPr="00C67AFA">
              <w:rPr>
                <w:rFonts w:ascii="Times New Roman" w:eastAsia="Times New Roman" w:hAnsi="Times New Roman" w:cs="Times New Roman"/>
                <w:b/>
                <w:color w:val="000000"/>
                <w:sz w:val="18"/>
                <w:szCs w:val="18"/>
                <w:u w:val="single"/>
              </w:rPr>
              <w:t>Decision 6</w:t>
            </w:r>
          </w:p>
        </w:tc>
      </w:tr>
      <w:tr w:rsidR="00EB2D6B" w:rsidRPr="00C67AFA" w14:paraId="53624673" w14:textId="77777777" w:rsidTr="00C67AFA">
        <w:trPr>
          <w:trHeight w:val="845"/>
        </w:trPr>
        <w:tc>
          <w:tcPr>
            <w:tcW w:w="1038" w:type="dxa"/>
            <w:tcBorders>
              <w:top w:val="nil"/>
              <w:bottom w:val="single" w:sz="4" w:space="0" w:color="auto"/>
            </w:tcBorders>
            <w:shd w:val="clear" w:color="auto" w:fill="auto"/>
            <w:noWrap/>
            <w:vAlign w:val="bottom"/>
            <w:hideMark/>
          </w:tcPr>
          <w:p w14:paraId="5B6BA72A" w14:textId="77777777" w:rsidR="00EB2D6B" w:rsidRPr="00C67AFA" w:rsidRDefault="00EB2D6B" w:rsidP="00C67AFA">
            <w:pPr>
              <w:ind w:firstLine="450"/>
              <w:rPr>
                <w:rFonts w:ascii="Times New Roman" w:eastAsia="Times New Roman" w:hAnsi="Times New Roman" w:cs="Times New Roman"/>
                <w:color w:val="000000"/>
                <w:sz w:val="18"/>
                <w:szCs w:val="18"/>
              </w:rPr>
            </w:pPr>
          </w:p>
        </w:tc>
        <w:tc>
          <w:tcPr>
            <w:tcW w:w="1977" w:type="dxa"/>
            <w:tcBorders>
              <w:top w:val="dotted" w:sz="4" w:space="0" w:color="auto"/>
              <w:bottom w:val="single" w:sz="4" w:space="0" w:color="auto"/>
            </w:tcBorders>
            <w:shd w:val="clear" w:color="auto" w:fill="auto"/>
            <w:vAlign w:val="center"/>
          </w:tcPr>
          <w:p w14:paraId="4BF8D8CA" w14:textId="77777777" w:rsidR="00EB2D6B" w:rsidRPr="00BD076C" w:rsidRDefault="00EB2D6B" w:rsidP="00C67AFA">
            <w:pPr>
              <w:jc w:val="center"/>
              <w:rPr>
                <w:rFonts w:ascii="Times New Roman" w:eastAsia="Times New Roman" w:hAnsi="Times New Roman" w:cs="Times New Roman"/>
                <w:color w:val="000000"/>
                <w:sz w:val="18"/>
                <w:szCs w:val="18"/>
              </w:rPr>
            </w:pPr>
            <w:r w:rsidRPr="00BD076C">
              <w:rPr>
                <w:rFonts w:ascii="Times New Roman" w:eastAsia="Times New Roman" w:hAnsi="Times New Roman" w:cs="Times New Roman"/>
                <w:color w:val="000000"/>
                <w:sz w:val="18"/>
                <w:szCs w:val="18"/>
              </w:rPr>
              <w:t>B: {Self , Spite}</w:t>
            </w:r>
          </w:p>
          <w:p w14:paraId="24A191C1"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656160D1"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 xml:space="preserve">A: {Eff,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 Self}</w:t>
            </w:r>
          </w:p>
        </w:tc>
        <w:tc>
          <w:tcPr>
            <w:tcW w:w="1977" w:type="dxa"/>
            <w:tcBorders>
              <w:top w:val="dotted" w:sz="4" w:space="0" w:color="auto"/>
              <w:bottom w:val="single" w:sz="4" w:space="0" w:color="auto"/>
            </w:tcBorders>
            <w:shd w:val="clear" w:color="auto" w:fill="auto"/>
            <w:vAlign w:val="center"/>
          </w:tcPr>
          <w:p w14:paraId="63CC2B9C"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B: {Eff, Self, Spite}</w:t>
            </w:r>
          </w:p>
          <w:p w14:paraId="2AB1D8EA"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03DB494D"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 xml:space="preserve">A: {Eff,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w:t>
            </w:r>
          </w:p>
        </w:tc>
        <w:tc>
          <w:tcPr>
            <w:tcW w:w="1977" w:type="dxa"/>
            <w:tcBorders>
              <w:top w:val="dotted" w:sz="4" w:space="0" w:color="auto"/>
              <w:bottom w:val="single" w:sz="4" w:space="0" w:color="auto"/>
            </w:tcBorders>
            <w:shd w:val="clear" w:color="auto" w:fill="auto"/>
            <w:vAlign w:val="center"/>
          </w:tcPr>
          <w:p w14:paraId="0E97BC9B"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B: {Eff, Self}</w:t>
            </w:r>
          </w:p>
          <w:p w14:paraId="6E2B5189"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0EE3DCB3"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A: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 Self, Spite }</w:t>
            </w:r>
          </w:p>
        </w:tc>
        <w:tc>
          <w:tcPr>
            <w:tcW w:w="1977" w:type="dxa"/>
            <w:tcBorders>
              <w:top w:val="dotted" w:sz="4" w:space="0" w:color="auto"/>
              <w:bottom w:val="single" w:sz="4" w:space="0" w:color="auto"/>
            </w:tcBorders>
            <w:shd w:val="clear" w:color="auto" w:fill="auto"/>
            <w:vAlign w:val="center"/>
          </w:tcPr>
          <w:p w14:paraId="5696701B"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B: {Eff, Self}</w:t>
            </w:r>
          </w:p>
          <w:p w14:paraId="645794AC"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0EEF74A9"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A: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 Spite}</w:t>
            </w:r>
          </w:p>
        </w:tc>
        <w:tc>
          <w:tcPr>
            <w:tcW w:w="1977" w:type="dxa"/>
            <w:tcBorders>
              <w:top w:val="dotted" w:sz="4" w:space="0" w:color="auto"/>
              <w:bottom w:val="single" w:sz="4" w:space="0" w:color="auto"/>
            </w:tcBorders>
            <w:shd w:val="clear" w:color="auto" w:fill="auto"/>
            <w:vAlign w:val="center"/>
          </w:tcPr>
          <w:p w14:paraId="135B39A2"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B: {Self, Spite}</w:t>
            </w:r>
          </w:p>
          <w:p w14:paraId="2DBEC535"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0AA0556E"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 xml:space="preserve">A: {Eff,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w:t>
            </w:r>
          </w:p>
        </w:tc>
        <w:tc>
          <w:tcPr>
            <w:tcW w:w="1977" w:type="dxa"/>
            <w:tcBorders>
              <w:top w:val="dotted" w:sz="4" w:space="0" w:color="auto"/>
              <w:bottom w:val="single" w:sz="4" w:space="0" w:color="auto"/>
            </w:tcBorders>
            <w:shd w:val="clear" w:color="auto" w:fill="auto"/>
            <w:vAlign w:val="center"/>
          </w:tcPr>
          <w:p w14:paraId="43FA01E7"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B: {Eff}</w:t>
            </w:r>
          </w:p>
          <w:p w14:paraId="6927C372"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vs.</w:t>
            </w:r>
          </w:p>
          <w:p w14:paraId="3581E606" w14:textId="77777777" w:rsidR="00EB2D6B" w:rsidRPr="00C67AFA" w:rsidRDefault="00EB2D6B" w:rsidP="00C67AFA">
            <w:pPr>
              <w:jc w:val="cente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A: {</w:t>
            </w:r>
            <w:proofErr w:type="spellStart"/>
            <w:r w:rsidRPr="00C67AFA">
              <w:rPr>
                <w:rFonts w:ascii="Times New Roman" w:eastAsia="Times New Roman" w:hAnsi="Times New Roman" w:cs="Times New Roman"/>
                <w:color w:val="000000"/>
                <w:sz w:val="18"/>
                <w:szCs w:val="18"/>
              </w:rPr>
              <w:t>Egal</w:t>
            </w:r>
            <w:proofErr w:type="spellEnd"/>
            <w:r w:rsidRPr="00C67AFA">
              <w:rPr>
                <w:rFonts w:ascii="Times New Roman" w:eastAsia="Times New Roman" w:hAnsi="Times New Roman" w:cs="Times New Roman"/>
                <w:color w:val="000000"/>
                <w:sz w:val="18"/>
                <w:szCs w:val="18"/>
              </w:rPr>
              <w:t>, Self, Spite }</w:t>
            </w:r>
          </w:p>
        </w:tc>
      </w:tr>
      <w:tr w:rsidR="00C67AFA" w:rsidRPr="00C67AFA" w14:paraId="56E08D21" w14:textId="77777777" w:rsidTr="00C67AFA">
        <w:trPr>
          <w:trHeight w:val="20"/>
        </w:trPr>
        <w:tc>
          <w:tcPr>
            <w:tcW w:w="1038" w:type="dxa"/>
            <w:tcBorders>
              <w:top w:val="single" w:sz="4" w:space="0" w:color="auto"/>
              <w:bottom w:val="nil"/>
            </w:tcBorders>
            <w:shd w:val="clear" w:color="auto" w:fill="auto"/>
            <w:noWrap/>
            <w:vAlign w:val="bottom"/>
            <w:hideMark/>
          </w:tcPr>
          <w:p w14:paraId="7C35948C"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Time delay</w:t>
            </w:r>
          </w:p>
        </w:tc>
        <w:tc>
          <w:tcPr>
            <w:tcW w:w="1977" w:type="dxa"/>
            <w:tcBorders>
              <w:top w:val="single" w:sz="4" w:space="0" w:color="auto"/>
              <w:bottom w:val="nil"/>
            </w:tcBorders>
            <w:shd w:val="clear" w:color="auto" w:fill="auto"/>
            <w:noWrap/>
            <w:vAlign w:val="bottom"/>
            <w:hideMark/>
          </w:tcPr>
          <w:p w14:paraId="2E90B8D8"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-0.362**</w:t>
            </w:r>
          </w:p>
        </w:tc>
        <w:tc>
          <w:tcPr>
            <w:tcW w:w="1977" w:type="dxa"/>
            <w:tcBorders>
              <w:top w:val="single" w:sz="4" w:space="0" w:color="auto"/>
              <w:bottom w:val="nil"/>
            </w:tcBorders>
            <w:shd w:val="clear" w:color="auto" w:fill="auto"/>
            <w:noWrap/>
            <w:vAlign w:val="bottom"/>
            <w:hideMark/>
          </w:tcPr>
          <w:p w14:paraId="01100539"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-0.111</w:t>
            </w:r>
          </w:p>
        </w:tc>
        <w:tc>
          <w:tcPr>
            <w:tcW w:w="1977" w:type="dxa"/>
            <w:tcBorders>
              <w:top w:val="single" w:sz="4" w:space="0" w:color="auto"/>
              <w:bottom w:val="nil"/>
            </w:tcBorders>
            <w:shd w:val="clear" w:color="auto" w:fill="auto"/>
            <w:noWrap/>
            <w:vAlign w:val="bottom"/>
            <w:hideMark/>
          </w:tcPr>
          <w:p w14:paraId="5EA50B82"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0.468***</w:t>
            </w:r>
          </w:p>
        </w:tc>
        <w:tc>
          <w:tcPr>
            <w:tcW w:w="1977" w:type="dxa"/>
            <w:tcBorders>
              <w:top w:val="single" w:sz="4" w:space="0" w:color="auto"/>
              <w:bottom w:val="nil"/>
            </w:tcBorders>
            <w:shd w:val="clear" w:color="auto" w:fill="auto"/>
            <w:noWrap/>
            <w:vAlign w:val="bottom"/>
            <w:hideMark/>
          </w:tcPr>
          <w:p w14:paraId="7CB77615"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0.390***</w:t>
            </w:r>
          </w:p>
        </w:tc>
        <w:tc>
          <w:tcPr>
            <w:tcW w:w="1977" w:type="dxa"/>
            <w:tcBorders>
              <w:top w:val="single" w:sz="4" w:space="0" w:color="auto"/>
              <w:bottom w:val="nil"/>
            </w:tcBorders>
            <w:shd w:val="clear" w:color="auto" w:fill="auto"/>
            <w:noWrap/>
            <w:vAlign w:val="bottom"/>
            <w:hideMark/>
          </w:tcPr>
          <w:p w14:paraId="2539F29A"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-0.131</w:t>
            </w:r>
          </w:p>
        </w:tc>
        <w:tc>
          <w:tcPr>
            <w:tcW w:w="1977" w:type="dxa"/>
            <w:tcBorders>
              <w:top w:val="single" w:sz="4" w:space="0" w:color="auto"/>
              <w:bottom w:val="nil"/>
            </w:tcBorders>
            <w:shd w:val="clear" w:color="auto" w:fill="auto"/>
            <w:noWrap/>
            <w:vAlign w:val="bottom"/>
            <w:hideMark/>
          </w:tcPr>
          <w:p w14:paraId="3B1CB1DF"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0.067   </w:t>
            </w:r>
          </w:p>
        </w:tc>
      </w:tr>
      <w:tr w:rsidR="00C67AFA" w:rsidRPr="00C67AFA" w14:paraId="39106714" w14:textId="77777777" w:rsidTr="00C67AFA">
        <w:trPr>
          <w:trHeight w:val="20"/>
        </w:trPr>
        <w:tc>
          <w:tcPr>
            <w:tcW w:w="1038" w:type="dxa"/>
            <w:tcBorders>
              <w:top w:val="nil"/>
              <w:bottom w:val="nil"/>
            </w:tcBorders>
            <w:shd w:val="clear" w:color="auto" w:fill="auto"/>
            <w:noWrap/>
            <w:vAlign w:val="bottom"/>
            <w:hideMark/>
          </w:tcPr>
          <w:p w14:paraId="7F931203" w14:textId="77777777" w:rsidR="00C67AFA" w:rsidRPr="00C67AFA" w:rsidRDefault="00C67AFA" w:rsidP="00C67AFA">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vAlign w:val="bottom"/>
            <w:hideMark/>
          </w:tcPr>
          <w:p w14:paraId="4826F3ED"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(0.178)</w:t>
            </w:r>
          </w:p>
        </w:tc>
        <w:tc>
          <w:tcPr>
            <w:tcW w:w="1977" w:type="dxa"/>
            <w:tcBorders>
              <w:top w:val="nil"/>
              <w:bottom w:val="nil"/>
            </w:tcBorders>
            <w:shd w:val="clear" w:color="auto" w:fill="auto"/>
            <w:noWrap/>
            <w:vAlign w:val="bottom"/>
            <w:hideMark/>
          </w:tcPr>
          <w:p w14:paraId="1968A83C"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(0.127)</w:t>
            </w:r>
          </w:p>
        </w:tc>
        <w:tc>
          <w:tcPr>
            <w:tcW w:w="1977" w:type="dxa"/>
            <w:tcBorders>
              <w:top w:val="nil"/>
              <w:bottom w:val="nil"/>
            </w:tcBorders>
            <w:shd w:val="clear" w:color="auto" w:fill="auto"/>
            <w:noWrap/>
            <w:vAlign w:val="bottom"/>
            <w:hideMark/>
          </w:tcPr>
          <w:p w14:paraId="5F0AD72B"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(0.124)</w:t>
            </w:r>
          </w:p>
        </w:tc>
        <w:tc>
          <w:tcPr>
            <w:tcW w:w="1977" w:type="dxa"/>
            <w:tcBorders>
              <w:top w:val="nil"/>
              <w:bottom w:val="nil"/>
            </w:tcBorders>
            <w:shd w:val="clear" w:color="auto" w:fill="auto"/>
            <w:noWrap/>
            <w:vAlign w:val="bottom"/>
            <w:hideMark/>
          </w:tcPr>
          <w:p w14:paraId="3DED7080"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(0.127)</w:t>
            </w:r>
          </w:p>
        </w:tc>
        <w:tc>
          <w:tcPr>
            <w:tcW w:w="1977" w:type="dxa"/>
            <w:tcBorders>
              <w:top w:val="nil"/>
              <w:bottom w:val="nil"/>
            </w:tcBorders>
            <w:shd w:val="clear" w:color="auto" w:fill="auto"/>
            <w:noWrap/>
            <w:vAlign w:val="bottom"/>
            <w:hideMark/>
          </w:tcPr>
          <w:p w14:paraId="5901BD35"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(0.126)</w:t>
            </w:r>
          </w:p>
        </w:tc>
        <w:tc>
          <w:tcPr>
            <w:tcW w:w="1977" w:type="dxa"/>
            <w:tcBorders>
              <w:top w:val="nil"/>
              <w:bottom w:val="nil"/>
            </w:tcBorders>
            <w:shd w:val="clear" w:color="auto" w:fill="auto"/>
            <w:noWrap/>
            <w:vAlign w:val="bottom"/>
            <w:hideMark/>
          </w:tcPr>
          <w:p w14:paraId="32C48ADF"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(0.166)   </w:t>
            </w:r>
          </w:p>
        </w:tc>
      </w:tr>
      <w:tr w:rsidR="00C67AFA" w:rsidRPr="00C67AFA" w14:paraId="190414EC" w14:textId="77777777" w:rsidTr="00C67AFA">
        <w:trPr>
          <w:trHeight w:val="20"/>
        </w:trPr>
        <w:tc>
          <w:tcPr>
            <w:tcW w:w="1038" w:type="dxa"/>
            <w:tcBorders>
              <w:top w:val="nil"/>
              <w:bottom w:val="nil"/>
            </w:tcBorders>
            <w:shd w:val="clear" w:color="auto" w:fill="auto"/>
            <w:noWrap/>
            <w:vAlign w:val="bottom"/>
            <w:hideMark/>
          </w:tcPr>
          <w:p w14:paraId="454F2A7B"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India</w:t>
            </w:r>
          </w:p>
        </w:tc>
        <w:tc>
          <w:tcPr>
            <w:tcW w:w="1977" w:type="dxa"/>
            <w:tcBorders>
              <w:top w:val="nil"/>
              <w:bottom w:val="nil"/>
            </w:tcBorders>
            <w:shd w:val="clear" w:color="auto" w:fill="auto"/>
            <w:noWrap/>
            <w:vAlign w:val="bottom"/>
            <w:hideMark/>
          </w:tcPr>
          <w:p w14:paraId="091D7DB7"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0.897***</w:t>
            </w:r>
          </w:p>
        </w:tc>
        <w:tc>
          <w:tcPr>
            <w:tcW w:w="1977" w:type="dxa"/>
            <w:tcBorders>
              <w:top w:val="nil"/>
              <w:bottom w:val="nil"/>
            </w:tcBorders>
            <w:shd w:val="clear" w:color="auto" w:fill="auto"/>
            <w:noWrap/>
            <w:vAlign w:val="bottom"/>
            <w:hideMark/>
          </w:tcPr>
          <w:p w14:paraId="4B6C7E77"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0.442***</w:t>
            </w:r>
          </w:p>
        </w:tc>
        <w:tc>
          <w:tcPr>
            <w:tcW w:w="1977" w:type="dxa"/>
            <w:tcBorders>
              <w:top w:val="nil"/>
              <w:bottom w:val="nil"/>
            </w:tcBorders>
            <w:shd w:val="clear" w:color="auto" w:fill="auto"/>
            <w:noWrap/>
            <w:vAlign w:val="bottom"/>
            <w:hideMark/>
          </w:tcPr>
          <w:p w14:paraId="1C3C82C9"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-0.232*</w:t>
            </w:r>
          </w:p>
        </w:tc>
        <w:tc>
          <w:tcPr>
            <w:tcW w:w="1977" w:type="dxa"/>
            <w:tcBorders>
              <w:top w:val="nil"/>
              <w:bottom w:val="nil"/>
            </w:tcBorders>
            <w:shd w:val="clear" w:color="auto" w:fill="auto"/>
            <w:noWrap/>
            <w:vAlign w:val="bottom"/>
            <w:hideMark/>
          </w:tcPr>
          <w:p w14:paraId="58720D8B"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-0.382***</w:t>
            </w:r>
          </w:p>
        </w:tc>
        <w:tc>
          <w:tcPr>
            <w:tcW w:w="1977" w:type="dxa"/>
            <w:tcBorders>
              <w:top w:val="nil"/>
              <w:bottom w:val="nil"/>
            </w:tcBorders>
            <w:shd w:val="clear" w:color="auto" w:fill="auto"/>
            <w:noWrap/>
            <w:vAlign w:val="bottom"/>
            <w:hideMark/>
          </w:tcPr>
          <w:p w14:paraId="2A7E7400"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0.549***</w:t>
            </w:r>
          </w:p>
        </w:tc>
        <w:tc>
          <w:tcPr>
            <w:tcW w:w="1977" w:type="dxa"/>
            <w:tcBorders>
              <w:top w:val="nil"/>
              <w:bottom w:val="nil"/>
            </w:tcBorders>
            <w:shd w:val="clear" w:color="auto" w:fill="auto"/>
            <w:noWrap/>
            <w:vAlign w:val="bottom"/>
            <w:hideMark/>
          </w:tcPr>
          <w:p w14:paraId="5034EA0F"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0.044   </w:t>
            </w:r>
          </w:p>
        </w:tc>
      </w:tr>
      <w:tr w:rsidR="00C67AFA" w:rsidRPr="00C67AFA" w14:paraId="6ACE7B09" w14:textId="77777777" w:rsidTr="00C67AFA">
        <w:trPr>
          <w:trHeight w:val="20"/>
        </w:trPr>
        <w:tc>
          <w:tcPr>
            <w:tcW w:w="1038" w:type="dxa"/>
            <w:tcBorders>
              <w:top w:val="nil"/>
              <w:bottom w:val="nil"/>
            </w:tcBorders>
            <w:shd w:val="clear" w:color="auto" w:fill="auto"/>
            <w:noWrap/>
            <w:vAlign w:val="bottom"/>
            <w:hideMark/>
          </w:tcPr>
          <w:p w14:paraId="4CA3628C" w14:textId="77777777" w:rsidR="00C67AFA" w:rsidRPr="00C67AFA" w:rsidRDefault="00C67AFA" w:rsidP="00C67AFA">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vAlign w:val="bottom"/>
            <w:hideMark/>
          </w:tcPr>
          <w:p w14:paraId="33087345"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(0.190)</w:t>
            </w:r>
          </w:p>
        </w:tc>
        <w:tc>
          <w:tcPr>
            <w:tcW w:w="1977" w:type="dxa"/>
            <w:tcBorders>
              <w:top w:val="nil"/>
              <w:bottom w:val="nil"/>
            </w:tcBorders>
            <w:shd w:val="clear" w:color="auto" w:fill="auto"/>
            <w:noWrap/>
            <w:vAlign w:val="bottom"/>
            <w:hideMark/>
          </w:tcPr>
          <w:p w14:paraId="663AF2CF"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(0.132)</w:t>
            </w:r>
          </w:p>
        </w:tc>
        <w:tc>
          <w:tcPr>
            <w:tcW w:w="1977" w:type="dxa"/>
            <w:tcBorders>
              <w:top w:val="nil"/>
              <w:bottom w:val="nil"/>
            </w:tcBorders>
            <w:shd w:val="clear" w:color="auto" w:fill="auto"/>
            <w:noWrap/>
            <w:vAlign w:val="bottom"/>
            <w:hideMark/>
          </w:tcPr>
          <w:p w14:paraId="7E81D9BE"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(0.128)</w:t>
            </w:r>
          </w:p>
        </w:tc>
        <w:tc>
          <w:tcPr>
            <w:tcW w:w="1977" w:type="dxa"/>
            <w:tcBorders>
              <w:top w:val="nil"/>
              <w:bottom w:val="nil"/>
            </w:tcBorders>
            <w:shd w:val="clear" w:color="auto" w:fill="auto"/>
            <w:noWrap/>
            <w:vAlign w:val="bottom"/>
            <w:hideMark/>
          </w:tcPr>
          <w:p w14:paraId="568B5977"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(0.132)</w:t>
            </w:r>
          </w:p>
        </w:tc>
        <w:tc>
          <w:tcPr>
            <w:tcW w:w="1977" w:type="dxa"/>
            <w:tcBorders>
              <w:top w:val="nil"/>
              <w:bottom w:val="nil"/>
            </w:tcBorders>
            <w:shd w:val="clear" w:color="auto" w:fill="auto"/>
            <w:noWrap/>
            <w:vAlign w:val="bottom"/>
            <w:hideMark/>
          </w:tcPr>
          <w:p w14:paraId="3AF4056B"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(0.130)</w:t>
            </w:r>
          </w:p>
        </w:tc>
        <w:tc>
          <w:tcPr>
            <w:tcW w:w="1977" w:type="dxa"/>
            <w:tcBorders>
              <w:top w:val="nil"/>
              <w:bottom w:val="nil"/>
            </w:tcBorders>
            <w:shd w:val="clear" w:color="auto" w:fill="auto"/>
            <w:noWrap/>
            <w:vAlign w:val="bottom"/>
            <w:hideMark/>
          </w:tcPr>
          <w:p w14:paraId="3E80B5E2"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(0.172)   </w:t>
            </w:r>
          </w:p>
        </w:tc>
      </w:tr>
      <w:tr w:rsidR="00C67AFA" w:rsidRPr="00C67AFA" w14:paraId="2B0BCEA4" w14:textId="77777777" w:rsidTr="00C67AFA">
        <w:trPr>
          <w:trHeight w:val="20"/>
        </w:trPr>
        <w:tc>
          <w:tcPr>
            <w:tcW w:w="1038" w:type="dxa"/>
            <w:tcBorders>
              <w:top w:val="nil"/>
              <w:bottom w:val="nil"/>
            </w:tcBorders>
            <w:shd w:val="clear" w:color="auto" w:fill="auto"/>
            <w:noWrap/>
            <w:vAlign w:val="bottom"/>
            <w:hideMark/>
          </w:tcPr>
          <w:p w14:paraId="0E53039B"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female</w:t>
            </w:r>
          </w:p>
        </w:tc>
        <w:tc>
          <w:tcPr>
            <w:tcW w:w="1977" w:type="dxa"/>
            <w:tcBorders>
              <w:top w:val="nil"/>
              <w:bottom w:val="nil"/>
            </w:tcBorders>
            <w:shd w:val="clear" w:color="auto" w:fill="auto"/>
            <w:noWrap/>
            <w:vAlign w:val="bottom"/>
            <w:hideMark/>
          </w:tcPr>
          <w:p w14:paraId="21BE0430"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0.256</w:t>
            </w:r>
          </w:p>
        </w:tc>
        <w:tc>
          <w:tcPr>
            <w:tcW w:w="1977" w:type="dxa"/>
            <w:tcBorders>
              <w:top w:val="nil"/>
              <w:bottom w:val="nil"/>
            </w:tcBorders>
            <w:shd w:val="clear" w:color="auto" w:fill="auto"/>
            <w:noWrap/>
            <w:vAlign w:val="bottom"/>
            <w:hideMark/>
          </w:tcPr>
          <w:p w14:paraId="11B365BB"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-0.102</w:t>
            </w:r>
          </w:p>
        </w:tc>
        <w:tc>
          <w:tcPr>
            <w:tcW w:w="1977" w:type="dxa"/>
            <w:tcBorders>
              <w:top w:val="nil"/>
              <w:bottom w:val="nil"/>
            </w:tcBorders>
            <w:shd w:val="clear" w:color="auto" w:fill="auto"/>
            <w:noWrap/>
            <w:vAlign w:val="bottom"/>
            <w:hideMark/>
          </w:tcPr>
          <w:p w14:paraId="2A526491"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-0.320**</w:t>
            </w:r>
          </w:p>
        </w:tc>
        <w:tc>
          <w:tcPr>
            <w:tcW w:w="1977" w:type="dxa"/>
            <w:tcBorders>
              <w:top w:val="nil"/>
              <w:bottom w:val="nil"/>
            </w:tcBorders>
            <w:shd w:val="clear" w:color="auto" w:fill="auto"/>
            <w:noWrap/>
            <w:vAlign w:val="bottom"/>
            <w:hideMark/>
          </w:tcPr>
          <w:p w14:paraId="35E8D9E8"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-0.454***</w:t>
            </w:r>
          </w:p>
        </w:tc>
        <w:tc>
          <w:tcPr>
            <w:tcW w:w="1977" w:type="dxa"/>
            <w:tcBorders>
              <w:top w:val="nil"/>
              <w:bottom w:val="nil"/>
            </w:tcBorders>
            <w:shd w:val="clear" w:color="auto" w:fill="auto"/>
            <w:noWrap/>
            <w:vAlign w:val="bottom"/>
            <w:hideMark/>
          </w:tcPr>
          <w:p w14:paraId="40FC5AD8"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0.054</w:t>
            </w:r>
          </w:p>
        </w:tc>
        <w:tc>
          <w:tcPr>
            <w:tcW w:w="1977" w:type="dxa"/>
            <w:tcBorders>
              <w:top w:val="nil"/>
              <w:bottom w:val="nil"/>
            </w:tcBorders>
            <w:shd w:val="clear" w:color="auto" w:fill="auto"/>
            <w:noWrap/>
            <w:vAlign w:val="bottom"/>
            <w:hideMark/>
          </w:tcPr>
          <w:p w14:paraId="2C35E7D6"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-0.345*  </w:t>
            </w:r>
          </w:p>
        </w:tc>
      </w:tr>
      <w:tr w:rsidR="00C67AFA" w:rsidRPr="00C67AFA" w14:paraId="54468C78" w14:textId="77777777" w:rsidTr="00C67AFA">
        <w:trPr>
          <w:trHeight w:val="20"/>
        </w:trPr>
        <w:tc>
          <w:tcPr>
            <w:tcW w:w="1038" w:type="dxa"/>
            <w:tcBorders>
              <w:top w:val="nil"/>
              <w:bottom w:val="nil"/>
            </w:tcBorders>
            <w:shd w:val="clear" w:color="auto" w:fill="auto"/>
            <w:noWrap/>
            <w:vAlign w:val="bottom"/>
            <w:hideMark/>
          </w:tcPr>
          <w:p w14:paraId="7F033181" w14:textId="77777777" w:rsidR="00C67AFA" w:rsidRPr="00C67AFA" w:rsidRDefault="00C67AFA" w:rsidP="00C67AFA">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vAlign w:val="bottom"/>
            <w:hideMark/>
          </w:tcPr>
          <w:p w14:paraId="388F3074"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(0.185)</w:t>
            </w:r>
          </w:p>
        </w:tc>
        <w:tc>
          <w:tcPr>
            <w:tcW w:w="1977" w:type="dxa"/>
            <w:tcBorders>
              <w:top w:val="nil"/>
              <w:bottom w:val="nil"/>
            </w:tcBorders>
            <w:shd w:val="clear" w:color="auto" w:fill="auto"/>
            <w:noWrap/>
            <w:vAlign w:val="bottom"/>
            <w:hideMark/>
          </w:tcPr>
          <w:p w14:paraId="68429F17"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(0.134)</w:t>
            </w:r>
          </w:p>
        </w:tc>
        <w:tc>
          <w:tcPr>
            <w:tcW w:w="1977" w:type="dxa"/>
            <w:tcBorders>
              <w:top w:val="nil"/>
              <w:bottom w:val="nil"/>
            </w:tcBorders>
            <w:shd w:val="clear" w:color="auto" w:fill="auto"/>
            <w:noWrap/>
            <w:vAlign w:val="bottom"/>
            <w:hideMark/>
          </w:tcPr>
          <w:p w14:paraId="5EDE2419"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(0.132)</w:t>
            </w:r>
          </w:p>
        </w:tc>
        <w:tc>
          <w:tcPr>
            <w:tcW w:w="1977" w:type="dxa"/>
            <w:tcBorders>
              <w:top w:val="nil"/>
              <w:bottom w:val="nil"/>
            </w:tcBorders>
            <w:shd w:val="clear" w:color="auto" w:fill="auto"/>
            <w:noWrap/>
            <w:vAlign w:val="bottom"/>
            <w:hideMark/>
          </w:tcPr>
          <w:p w14:paraId="0B1BBEC2"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(0.135)</w:t>
            </w:r>
          </w:p>
        </w:tc>
        <w:tc>
          <w:tcPr>
            <w:tcW w:w="1977" w:type="dxa"/>
            <w:tcBorders>
              <w:top w:val="nil"/>
              <w:bottom w:val="nil"/>
            </w:tcBorders>
            <w:shd w:val="clear" w:color="auto" w:fill="auto"/>
            <w:noWrap/>
            <w:vAlign w:val="bottom"/>
            <w:hideMark/>
          </w:tcPr>
          <w:p w14:paraId="4271CCA0"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(0.133)</w:t>
            </w:r>
          </w:p>
        </w:tc>
        <w:tc>
          <w:tcPr>
            <w:tcW w:w="1977" w:type="dxa"/>
            <w:tcBorders>
              <w:top w:val="nil"/>
              <w:bottom w:val="nil"/>
            </w:tcBorders>
            <w:shd w:val="clear" w:color="auto" w:fill="auto"/>
            <w:noWrap/>
            <w:vAlign w:val="bottom"/>
            <w:hideMark/>
          </w:tcPr>
          <w:p w14:paraId="22C40027"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(0.194)   </w:t>
            </w:r>
          </w:p>
        </w:tc>
      </w:tr>
      <w:tr w:rsidR="00C67AFA" w:rsidRPr="00C67AFA" w14:paraId="0796AEF9" w14:textId="77777777" w:rsidTr="00C67AFA">
        <w:trPr>
          <w:trHeight w:val="20"/>
        </w:trPr>
        <w:tc>
          <w:tcPr>
            <w:tcW w:w="1038" w:type="dxa"/>
            <w:tcBorders>
              <w:top w:val="nil"/>
              <w:bottom w:val="nil"/>
            </w:tcBorders>
            <w:shd w:val="clear" w:color="auto" w:fill="auto"/>
            <w:noWrap/>
            <w:vAlign w:val="bottom"/>
            <w:hideMark/>
          </w:tcPr>
          <w:p w14:paraId="3187A931"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age</w:t>
            </w:r>
          </w:p>
        </w:tc>
        <w:tc>
          <w:tcPr>
            <w:tcW w:w="1977" w:type="dxa"/>
            <w:tcBorders>
              <w:top w:val="nil"/>
              <w:bottom w:val="nil"/>
            </w:tcBorders>
            <w:shd w:val="clear" w:color="auto" w:fill="auto"/>
            <w:noWrap/>
            <w:vAlign w:val="bottom"/>
            <w:hideMark/>
          </w:tcPr>
          <w:p w14:paraId="3C728F39"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-0.005</w:t>
            </w:r>
          </w:p>
        </w:tc>
        <w:tc>
          <w:tcPr>
            <w:tcW w:w="1977" w:type="dxa"/>
            <w:tcBorders>
              <w:top w:val="nil"/>
              <w:bottom w:val="nil"/>
            </w:tcBorders>
            <w:shd w:val="clear" w:color="auto" w:fill="auto"/>
            <w:noWrap/>
            <w:vAlign w:val="bottom"/>
            <w:hideMark/>
          </w:tcPr>
          <w:p w14:paraId="11ED500E"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-0.011*</w:t>
            </w:r>
          </w:p>
        </w:tc>
        <w:tc>
          <w:tcPr>
            <w:tcW w:w="1977" w:type="dxa"/>
            <w:tcBorders>
              <w:top w:val="nil"/>
              <w:bottom w:val="nil"/>
            </w:tcBorders>
            <w:shd w:val="clear" w:color="auto" w:fill="auto"/>
            <w:noWrap/>
            <w:vAlign w:val="bottom"/>
            <w:hideMark/>
          </w:tcPr>
          <w:p w14:paraId="5824F476"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0.006</w:t>
            </w:r>
          </w:p>
        </w:tc>
        <w:tc>
          <w:tcPr>
            <w:tcW w:w="1977" w:type="dxa"/>
            <w:tcBorders>
              <w:top w:val="nil"/>
              <w:bottom w:val="nil"/>
            </w:tcBorders>
            <w:shd w:val="clear" w:color="auto" w:fill="auto"/>
            <w:noWrap/>
            <w:vAlign w:val="bottom"/>
            <w:hideMark/>
          </w:tcPr>
          <w:p w14:paraId="1CC348BB"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0.002</w:t>
            </w:r>
          </w:p>
        </w:tc>
        <w:tc>
          <w:tcPr>
            <w:tcW w:w="1977" w:type="dxa"/>
            <w:tcBorders>
              <w:top w:val="nil"/>
              <w:bottom w:val="nil"/>
            </w:tcBorders>
            <w:shd w:val="clear" w:color="auto" w:fill="auto"/>
            <w:noWrap/>
            <w:vAlign w:val="bottom"/>
            <w:hideMark/>
          </w:tcPr>
          <w:p w14:paraId="0AC9FD10"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-0.018***</w:t>
            </w:r>
          </w:p>
        </w:tc>
        <w:tc>
          <w:tcPr>
            <w:tcW w:w="1977" w:type="dxa"/>
            <w:tcBorders>
              <w:top w:val="nil"/>
              <w:bottom w:val="nil"/>
            </w:tcBorders>
            <w:shd w:val="clear" w:color="auto" w:fill="auto"/>
            <w:noWrap/>
            <w:vAlign w:val="bottom"/>
            <w:hideMark/>
          </w:tcPr>
          <w:p w14:paraId="01FDFB19"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0.006   </w:t>
            </w:r>
          </w:p>
        </w:tc>
      </w:tr>
      <w:tr w:rsidR="00C67AFA" w:rsidRPr="00C67AFA" w14:paraId="2D5DE238" w14:textId="77777777" w:rsidTr="00C67AFA">
        <w:trPr>
          <w:trHeight w:val="20"/>
        </w:trPr>
        <w:tc>
          <w:tcPr>
            <w:tcW w:w="1038" w:type="dxa"/>
            <w:tcBorders>
              <w:top w:val="nil"/>
              <w:bottom w:val="nil"/>
            </w:tcBorders>
            <w:shd w:val="clear" w:color="auto" w:fill="auto"/>
            <w:noWrap/>
            <w:vAlign w:val="bottom"/>
            <w:hideMark/>
          </w:tcPr>
          <w:p w14:paraId="3AC3457A" w14:textId="77777777" w:rsidR="00C67AFA" w:rsidRPr="00C67AFA" w:rsidRDefault="00C67AFA" w:rsidP="00C67AFA">
            <w:pPr>
              <w:rPr>
                <w:rFonts w:ascii="Times New Roman" w:eastAsia="Times New Roman" w:hAnsi="Times New Roman" w:cs="Times New Roman"/>
                <w:color w:val="000000"/>
                <w:sz w:val="18"/>
                <w:szCs w:val="18"/>
              </w:rPr>
            </w:pPr>
          </w:p>
        </w:tc>
        <w:tc>
          <w:tcPr>
            <w:tcW w:w="1977" w:type="dxa"/>
            <w:tcBorders>
              <w:top w:val="nil"/>
              <w:bottom w:val="nil"/>
            </w:tcBorders>
            <w:shd w:val="clear" w:color="auto" w:fill="auto"/>
            <w:noWrap/>
            <w:vAlign w:val="bottom"/>
            <w:hideMark/>
          </w:tcPr>
          <w:p w14:paraId="704D1A92"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(0.010)</w:t>
            </w:r>
          </w:p>
        </w:tc>
        <w:tc>
          <w:tcPr>
            <w:tcW w:w="1977" w:type="dxa"/>
            <w:tcBorders>
              <w:top w:val="nil"/>
              <w:bottom w:val="nil"/>
            </w:tcBorders>
            <w:shd w:val="clear" w:color="auto" w:fill="auto"/>
            <w:noWrap/>
            <w:vAlign w:val="bottom"/>
            <w:hideMark/>
          </w:tcPr>
          <w:p w14:paraId="59014BF9"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(0.006)</w:t>
            </w:r>
          </w:p>
        </w:tc>
        <w:tc>
          <w:tcPr>
            <w:tcW w:w="1977" w:type="dxa"/>
            <w:tcBorders>
              <w:top w:val="nil"/>
              <w:bottom w:val="nil"/>
            </w:tcBorders>
            <w:shd w:val="clear" w:color="auto" w:fill="auto"/>
            <w:noWrap/>
            <w:vAlign w:val="bottom"/>
            <w:hideMark/>
          </w:tcPr>
          <w:p w14:paraId="21CC6FE4"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(0.006)</w:t>
            </w:r>
          </w:p>
        </w:tc>
        <w:tc>
          <w:tcPr>
            <w:tcW w:w="1977" w:type="dxa"/>
            <w:tcBorders>
              <w:top w:val="nil"/>
              <w:bottom w:val="nil"/>
            </w:tcBorders>
            <w:shd w:val="clear" w:color="auto" w:fill="auto"/>
            <w:noWrap/>
            <w:vAlign w:val="bottom"/>
            <w:hideMark/>
          </w:tcPr>
          <w:p w14:paraId="3AED4EE7"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(0.007)</w:t>
            </w:r>
          </w:p>
        </w:tc>
        <w:tc>
          <w:tcPr>
            <w:tcW w:w="1977" w:type="dxa"/>
            <w:tcBorders>
              <w:top w:val="nil"/>
              <w:bottom w:val="nil"/>
            </w:tcBorders>
            <w:shd w:val="clear" w:color="auto" w:fill="auto"/>
            <w:noWrap/>
            <w:vAlign w:val="bottom"/>
            <w:hideMark/>
          </w:tcPr>
          <w:p w14:paraId="3CF8BBED"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(0.006)</w:t>
            </w:r>
          </w:p>
        </w:tc>
        <w:tc>
          <w:tcPr>
            <w:tcW w:w="1977" w:type="dxa"/>
            <w:tcBorders>
              <w:top w:val="nil"/>
              <w:bottom w:val="nil"/>
            </w:tcBorders>
            <w:shd w:val="clear" w:color="auto" w:fill="auto"/>
            <w:noWrap/>
            <w:vAlign w:val="bottom"/>
            <w:hideMark/>
          </w:tcPr>
          <w:p w14:paraId="2D4E3BEE"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(0.008)   </w:t>
            </w:r>
          </w:p>
        </w:tc>
      </w:tr>
      <w:tr w:rsidR="00C67AFA" w:rsidRPr="00C67AFA" w14:paraId="717215F1" w14:textId="77777777" w:rsidTr="00C67AFA">
        <w:trPr>
          <w:trHeight w:val="20"/>
        </w:trPr>
        <w:tc>
          <w:tcPr>
            <w:tcW w:w="1038" w:type="dxa"/>
            <w:tcBorders>
              <w:top w:val="nil"/>
              <w:bottom w:val="nil"/>
            </w:tcBorders>
            <w:shd w:val="clear" w:color="auto" w:fill="auto"/>
            <w:noWrap/>
            <w:vAlign w:val="bottom"/>
            <w:hideMark/>
          </w:tcPr>
          <w:p w14:paraId="05BC4022"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Constant</w:t>
            </w:r>
          </w:p>
        </w:tc>
        <w:tc>
          <w:tcPr>
            <w:tcW w:w="1977" w:type="dxa"/>
            <w:tcBorders>
              <w:top w:val="nil"/>
              <w:bottom w:val="nil"/>
            </w:tcBorders>
            <w:shd w:val="clear" w:color="auto" w:fill="auto"/>
            <w:noWrap/>
            <w:vAlign w:val="bottom"/>
            <w:hideMark/>
          </w:tcPr>
          <w:p w14:paraId="21F51E43"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-1.473***</w:t>
            </w:r>
          </w:p>
        </w:tc>
        <w:tc>
          <w:tcPr>
            <w:tcW w:w="1977" w:type="dxa"/>
            <w:tcBorders>
              <w:top w:val="nil"/>
              <w:bottom w:val="nil"/>
            </w:tcBorders>
            <w:shd w:val="clear" w:color="auto" w:fill="auto"/>
            <w:noWrap/>
            <w:vAlign w:val="bottom"/>
            <w:hideMark/>
          </w:tcPr>
          <w:p w14:paraId="5396B5DF"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0.608**</w:t>
            </w:r>
          </w:p>
        </w:tc>
        <w:tc>
          <w:tcPr>
            <w:tcW w:w="1977" w:type="dxa"/>
            <w:tcBorders>
              <w:top w:val="nil"/>
              <w:bottom w:val="nil"/>
            </w:tcBorders>
            <w:shd w:val="clear" w:color="auto" w:fill="auto"/>
            <w:noWrap/>
            <w:vAlign w:val="bottom"/>
            <w:hideMark/>
          </w:tcPr>
          <w:p w14:paraId="57CC1B6E"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-0.265</w:t>
            </w:r>
          </w:p>
        </w:tc>
        <w:tc>
          <w:tcPr>
            <w:tcW w:w="1977" w:type="dxa"/>
            <w:tcBorders>
              <w:top w:val="nil"/>
              <w:bottom w:val="nil"/>
            </w:tcBorders>
            <w:shd w:val="clear" w:color="auto" w:fill="auto"/>
            <w:noWrap/>
            <w:vAlign w:val="bottom"/>
            <w:hideMark/>
          </w:tcPr>
          <w:p w14:paraId="4C45289F"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0.480*</w:t>
            </w:r>
          </w:p>
        </w:tc>
        <w:tc>
          <w:tcPr>
            <w:tcW w:w="1977" w:type="dxa"/>
            <w:tcBorders>
              <w:top w:val="nil"/>
              <w:bottom w:val="nil"/>
            </w:tcBorders>
            <w:shd w:val="clear" w:color="auto" w:fill="auto"/>
            <w:noWrap/>
            <w:vAlign w:val="bottom"/>
            <w:hideMark/>
          </w:tcPr>
          <w:p w14:paraId="1434378D"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0.643***</w:t>
            </w:r>
          </w:p>
        </w:tc>
        <w:tc>
          <w:tcPr>
            <w:tcW w:w="1977" w:type="dxa"/>
            <w:tcBorders>
              <w:top w:val="nil"/>
              <w:bottom w:val="nil"/>
            </w:tcBorders>
            <w:shd w:val="clear" w:color="auto" w:fill="auto"/>
            <w:noWrap/>
            <w:vAlign w:val="bottom"/>
            <w:hideMark/>
          </w:tcPr>
          <w:p w14:paraId="3243E341"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-1.434***</w:t>
            </w:r>
          </w:p>
        </w:tc>
      </w:tr>
      <w:tr w:rsidR="00C67AFA" w:rsidRPr="00C67AFA" w14:paraId="0FBEFF9F" w14:textId="77777777" w:rsidTr="00C67AFA">
        <w:trPr>
          <w:trHeight w:val="20"/>
        </w:trPr>
        <w:tc>
          <w:tcPr>
            <w:tcW w:w="1038" w:type="dxa"/>
            <w:tcBorders>
              <w:top w:val="nil"/>
              <w:bottom w:val="single" w:sz="4" w:space="0" w:color="auto"/>
            </w:tcBorders>
            <w:shd w:val="clear" w:color="auto" w:fill="auto"/>
            <w:noWrap/>
            <w:vAlign w:val="bottom"/>
          </w:tcPr>
          <w:p w14:paraId="40C0BCE1" w14:textId="77777777" w:rsidR="00C67AFA" w:rsidRPr="00C67AFA" w:rsidRDefault="00C67AFA" w:rsidP="00C67AFA">
            <w:pPr>
              <w:rPr>
                <w:rFonts w:ascii="Times New Roman" w:eastAsia="Times New Roman" w:hAnsi="Times New Roman" w:cs="Times New Roman"/>
                <w:color w:val="000000"/>
                <w:sz w:val="18"/>
                <w:szCs w:val="18"/>
              </w:rPr>
            </w:pPr>
          </w:p>
        </w:tc>
        <w:tc>
          <w:tcPr>
            <w:tcW w:w="1977" w:type="dxa"/>
            <w:tcBorders>
              <w:top w:val="nil"/>
              <w:bottom w:val="single" w:sz="4" w:space="0" w:color="auto"/>
            </w:tcBorders>
            <w:shd w:val="clear" w:color="auto" w:fill="auto"/>
            <w:noWrap/>
            <w:vAlign w:val="bottom"/>
          </w:tcPr>
          <w:p w14:paraId="3D1AE72B" w14:textId="77777777" w:rsidR="00C67AFA" w:rsidRPr="00C67AFA" w:rsidRDefault="00C67AFA" w:rsidP="00C67AFA">
            <w:pPr>
              <w:ind w:left="414"/>
              <w:rPr>
                <w:rFonts w:ascii="Times New Roman" w:hAnsi="Times New Roman" w:cs="Times New Roman"/>
                <w:sz w:val="18"/>
                <w:szCs w:val="18"/>
              </w:rPr>
            </w:pPr>
            <w:r w:rsidRPr="00C67AFA">
              <w:rPr>
                <w:rFonts w:ascii="Times New Roman" w:hAnsi="Times New Roman" w:cs="Times New Roman"/>
                <w:color w:val="000000"/>
                <w:sz w:val="18"/>
                <w:szCs w:val="18"/>
              </w:rPr>
              <w:t>(0.375)</w:t>
            </w:r>
          </w:p>
        </w:tc>
        <w:tc>
          <w:tcPr>
            <w:tcW w:w="1977" w:type="dxa"/>
            <w:tcBorders>
              <w:top w:val="nil"/>
              <w:bottom w:val="single" w:sz="4" w:space="0" w:color="auto"/>
            </w:tcBorders>
            <w:shd w:val="clear" w:color="auto" w:fill="auto"/>
            <w:noWrap/>
            <w:vAlign w:val="bottom"/>
          </w:tcPr>
          <w:p w14:paraId="4C2337E2" w14:textId="77777777" w:rsidR="00C67AFA" w:rsidRPr="00C67AFA" w:rsidRDefault="00C67AFA" w:rsidP="00C67AFA">
            <w:pPr>
              <w:ind w:left="422"/>
              <w:rPr>
                <w:rFonts w:ascii="Times New Roman" w:hAnsi="Times New Roman" w:cs="Times New Roman"/>
                <w:sz w:val="18"/>
                <w:szCs w:val="18"/>
              </w:rPr>
            </w:pPr>
            <w:r w:rsidRPr="00C67AFA">
              <w:rPr>
                <w:rFonts w:ascii="Times New Roman" w:hAnsi="Times New Roman" w:cs="Times New Roman"/>
                <w:color w:val="000000"/>
                <w:sz w:val="18"/>
                <w:szCs w:val="18"/>
              </w:rPr>
              <w:t>(0.243)</w:t>
            </w:r>
          </w:p>
        </w:tc>
        <w:tc>
          <w:tcPr>
            <w:tcW w:w="1977" w:type="dxa"/>
            <w:tcBorders>
              <w:top w:val="nil"/>
              <w:bottom w:val="single" w:sz="4" w:space="0" w:color="auto"/>
            </w:tcBorders>
            <w:shd w:val="clear" w:color="auto" w:fill="auto"/>
            <w:noWrap/>
            <w:vAlign w:val="bottom"/>
          </w:tcPr>
          <w:p w14:paraId="7E23BC14" w14:textId="77777777" w:rsidR="00C67AFA" w:rsidRPr="00C67AFA" w:rsidRDefault="00C67AFA" w:rsidP="00C67AFA">
            <w:pPr>
              <w:ind w:left="429"/>
              <w:rPr>
                <w:rFonts w:ascii="Times New Roman" w:hAnsi="Times New Roman" w:cs="Times New Roman"/>
                <w:sz w:val="18"/>
                <w:szCs w:val="18"/>
              </w:rPr>
            </w:pPr>
            <w:r w:rsidRPr="00C67AFA">
              <w:rPr>
                <w:rFonts w:ascii="Times New Roman" w:hAnsi="Times New Roman" w:cs="Times New Roman"/>
                <w:color w:val="000000"/>
                <w:sz w:val="18"/>
                <w:szCs w:val="18"/>
              </w:rPr>
              <w:t>(0.244)</w:t>
            </w:r>
          </w:p>
        </w:tc>
        <w:tc>
          <w:tcPr>
            <w:tcW w:w="1977" w:type="dxa"/>
            <w:tcBorders>
              <w:top w:val="nil"/>
              <w:bottom w:val="single" w:sz="4" w:space="0" w:color="auto"/>
            </w:tcBorders>
            <w:shd w:val="clear" w:color="auto" w:fill="auto"/>
            <w:noWrap/>
            <w:vAlign w:val="bottom"/>
          </w:tcPr>
          <w:p w14:paraId="3BF34972" w14:textId="77777777" w:rsidR="00C67AFA" w:rsidRPr="00C67AFA" w:rsidRDefault="00C67AFA" w:rsidP="00C67AFA">
            <w:pPr>
              <w:ind w:left="578"/>
              <w:rPr>
                <w:rFonts w:ascii="Times New Roman" w:hAnsi="Times New Roman" w:cs="Times New Roman"/>
                <w:sz w:val="18"/>
                <w:szCs w:val="18"/>
              </w:rPr>
            </w:pPr>
            <w:r w:rsidRPr="00C67AFA">
              <w:rPr>
                <w:rFonts w:ascii="Times New Roman" w:hAnsi="Times New Roman" w:cs="Times New Roman"/>
                <w:color w:val="000000"/>
                <w:sz w:val="18"/>
                <w:szCs w:val="18"/>
              </w:rPr>
              <w:t>(0.253)</w:t>
            </w:r>
          </w:p>
        </w:tc>
        <w:tc>
          <w:tcPr>
            <w:tcW w:w="1977" w:type="dxa"/>
            <w:tcBorders>
              <w:top w:val="nil"/>
              <w:bottom w:val="single" w:sz="4" w:space="0" w:color="auto"/>
            </w:tcBorders>
            <w:shd w:val="clear" w:color="auto" w:fill="auto"/>
            <w:noWrap/>
            <w:vAlign w:val="bottom"/>
          </w:tcPr>
          <w:p w14:paraId="7F556FC1" w14:textId="77777777" w:rsidR="00C67AFA" w:rsidRPr="00C67AFA" w:rsidRDefault="00C67AFA" w:rsidP="00C67AFA">
            <w:pPr>
              <w:ind w:left="444"/>
              <w:rPr>
                <w:rFonts w:ascii="Times New Roman" w:hAnsi="Times New Roman" w:cs="Times New Roman"/>
                <w:sz w:val="18"/>
                <w:szCs w:val="18"/>
              </w:rPr>
            </w:pPr>
            <w:r w:rsidRPr="00C67AFA">
              <w:rPr>
                <w:rFonts w:ascii="Times New Roman" w:hAnsi="Times New Roman" w:cs="Times New Roman"/>
                <w:color w:val="000000"/>
                <w:sz w:val="18"/>
                <w:szCs w:val="18"/>
              </w:rPr>
              <w:t>(0.237)</w:t>
            </w:r>
          </w:p>
        </w:tc>
        <w:tc>
          <w:tcPr>
            <w:tcW w:w="1977" w:type="dxa"/>
            <w:tcBorders>
              <w:top w:val="nil"/>
              <w:bottom w:val="single" w:sz="4" w:space="0" w:color="auto"/>
            </w:tcBorders>
            <w:shd w:val="clear" w:color="auto" w:fill="auto"/>
            <w:noWrap/>
            <w:vAlign w:val="bottom"/>
          </w:tcPr>
          <w:p w14:paraId="0BAD3B0C" w14:textId="77777777" w:rsidR="00C67AFA" w:rsidRPr="00C67AFA" w:rsidRDefault="00C67AFA" w:rsidP="00C67AFA">
            <w:pPr>
              <w:ind w:left="593"/>
              <w:rPr>
                <w:rFonts w:ascii="Times New Roman" w:hAnsi="Times New Roman" w:cs="Times New Roman"/>
                <w:sz w:val="18"/>
                <w:szCs w:val="18"/>
              </w:rPr>
            </w:pPr>
            <w:r w:rsidRPr="00C67AFA">
              <w:rPr>
                <w:rFonts w:ascii="Times New Roman" w:hAnsi="Times New Roman" w:cs="Times New Roman"/>
                <w:color w:val="000000"/>
                <w:sz w:val="18"/>
                <w:szCs w:val="18"/>
              </w:rPr>
              <w:t xml:space="preserve">(0.310)   </w:t>
            </w:r>
          </w:p>
        </w:tc>
      </w:tr>
      <w:tr w:rsidR="00C67AFA" w:rsidRPr="00C67AFA" w14:paraId="0EDF6F82" w14:textId="77777777" w:rsidTr="00C67AFA">
        <w:trPr>
          <w:trHeight w:val="20"/>
        </w:trPr>
        <w:tc>
          <w:tcPr>
            <w:tcW w:w="1038" w:type="dxa"/>
            <w:tcBorders>
              <w:top w:val="single" w:sz="4" w:space="0" w:color="auto"/>
            </w:tcBorders>
            <w:shd w:val="clear" w:color="auto" w:fill="auto"/>
            <w:noWrap/>
            <w:vAlign w:val="bottom"/>
            <w:hideMark/>
          </w:tcPr>
          <w:p w14:paraId="2D613C72"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χ</w:t>
            </w:r>
            <w:r w:rsidRPr="00C67AFA">
              <w:rPr>
                <w:rFonts w:ascii="Times New Roman" w:eastAsia="Times New Roman" w:hAnsi="Times New Roman" w:cs="Times New Roman"/>
                <w:color w:val="000000"/>
                <w:sz w:val="18"/>
                <w:szCs w:val="18"/>
                <w:vertAlign w:val="superscript"/>
              </w:rPr>
              <w:t>2</w:t>
            </w:r>
          </w:p>
        </w:tc>
        <w:tc>
          <w:tcPr>
            <w:tcW w:w="1977" w:type="dxa"/>
            <w:tcBorders>
              <w:top w:val="single" w:sz="4" w:space="0" w:color="auto"/>
            </w:tcBorders>
            <w:shd w:val="clear" w:color="auto" w:fill="auto"/>
            <w:noWrap/>
            <w:vAlign w:val="bottom"/>
            <w:hideMark/>
          </w:tcPr>
          <w:p w14:paraId="0658B869" w14:textId="77777777" w:rsidR="00C67AFA" w:rsidRPr="00C67AFA" w:rsidRDefault="00C67AFA" w:rsidP="00C67AFA">
            <w:pPr>
              <w:ind w:left="414"/>
              <w:rPr>
                <w:rFonts w:ascii="Times New Roman" w:hAnsi="Times New Roman" w:cs="Times New Roman"/>
                <w:color w:val="000000"/>
                <w:sz w:val="18"/>
                <w:szCs w:val="18"/>
              </w:rPr>
            </w:pPr>
            <w:r w:rsidRPr="00C67AFA">
              <w:rPr>
                <w:rFonts w:ascii="Times New Roman" w:hAnsi="Times New Roman" w:cs="Times New Roman"/>
                <w:color w:val="000000"/>
                <w:sz w:val="18"/>
                <w:szCs w:val="18"/>
              </w:rPr>
              <w:t>25.323***</w:t>
            </w:r>
          </w:p>
        </w:tc>
        <w:tc>
          <w:tcPr>
            <w:tcW w:w="1977" w:type="dxa"/>
            <w:tcBorders>
              <w:top w:val="single" w:sz="4" w:space="0" w:color="auto"/>
            </w:tcBorders>
            <w:shd w:val="clear" w:color="auto" w:fill="auto"/>
            <w:noWrap/>
            <w:vAlign w:val="bottom"/>
            <w:hideMark/>
          </w:tcPr>
          <w:p w14:paraId="14A74334" w14:textId="77777777" w:rsidR="00C67AFA" w:rsidRPr="00C67AFA" w:rsidRDefault="00C67AFA" w:rsidP="00C67AFA">
            <w:pPr>
              <w:ind w:left="422"/>
              <w:rPr>
                <w:rFonts w:ascii="Times New Roman" w:hAnsi="Times New Roman" w:cs="Times New Roman"/>
                <w:color w:val="000000"/>
                <w:sz w:val="18"/>
                <w:szCs w:val="18"/>
              </w:rPr>
            </w:pPr>
            <w:r w:rsidRPr="00C67AFA">
              <w:rPr>
                <w:rFonts w:ascii="Times New Roman" w:hAnsi="Times New Roman" w:cs="Times New Roman"/>
                <w:color w:val="000000"/>
                <w:sz w:val="18"/>
                <w:szCs w:val="18"/>
              </w:rPr>
              <w:t>20.238***</w:t>
            </w:r>
          </w:p>
        </w:tc>
        <w:tc>
          <w:tcPr>
            <w:tcW w:w="1977" w:type="dxa"/>
            <w:tcBorders>
              <w:top w:val="single" w:sz="4" w:space="0" w:color="auto"/>
            </w:tcBorders>
            <w:shd w:val="clear" w:color="auto" w:fill="auto"/>
            <w:noWrap/>
            <w:vAlign w:val="bottom"/>
            <w:hideMark/>
          </w:tcPr>
          <w:p w14:paraId="6FC9D810" w14:textId="77777777" w:rsidR="00C67AFA" w:rsidRPr="00C67AFA" w:rsidRDefault="00C67AFA" w:rsidP="00C67AFA">
            <w:pPr>
              <w:ind w:left="429"/>
              <w:rPr>
                <w:rFonts w:ascii="Times New Roman" w:hAnsi="Times New Roman" w:cs="Times New Roman"/>
                <w:color w:val="000000"/>
                <w:sz w:val="18"/>
                <w:szCs w:val="18"/>
              </w:rPr>
            </w:pPr>
            <w:r w:rsidRPr="00C67AFA">
              <w:rPr>
                <w:rFonts w:ascii="Times New Roman" w:hAnsi="Times New Roman" w:cs="Times New Roman"/>
                <w:color w:val="000000"/>
                <w:sz w:val="18"/>
                <w:szCs w:val="18"/>
              </w:rPr>
              <w:t>22.359***</w:t>
            </w:r>
          </w:p>
        </w:tc>
        <w:tc>
          <w:tcPr>
            <w:tcW w:w="1977" w:type="dxa"/>
            <w:tcBorders>
              <w:top w:val="single" w:sz="4" w:space="0" w:color="auto"/>
            </w:tcBorders>
            <w:shd w:val="clear" w:color="auto" w:fill="auto"/>
            <w:noWrap/>
            <w:vAlign w:val="bottom"/>
            <w:hideMark/>
          </w:tcPr>
          <w:p w14:paraId="2D72C42B" w14:textId="77777777" w:rsidR="00C67AFA" w:rsidRPr="00C67AFA" w:rsidRDefault="00C67AFA" w:rsidP="00C67AFA">
            <w:pPr>
              <w:ind w:left="578"/>
              <w:rPr>
                <w:rFonts w:ascii="Times New Roman" w:hAnsi="Times New Roman" w:cs="Times New Roman"/>
                <w:color w:val="000000"/>
                <w:sz w:val="18"/>
                <w:szCs w:val="18"/>
              </w:rPr>
            </w:pPr>
            <w:r w:rsidRPr="00C67AFA">
              <w:rPr>
                <w:rFonts w:ascii="Times New Roman" w:hAnsi="Times New Roman" w:cs="Times New Roman"/>
                <w:color w:val="000000"/>
                <w:sz w:val="18"/>
                <w:szCs w:val="18"/>
              </w:rPr>
              <w:t>25.504***</w:t>
            </w:r>
          </w:p>
        </w:tc>
        <w:tc>
          <w:tcPr>
            <w:tcW w:w="1977" w:type="dxa"/>
            <w:tcBorders>
              <w:top w:val="single" w:sz="4" w:space="0" w:color="auto"/>
            </w:tcBorders>
            <w:shd w:val="clear" w:color="auto" w:fill="auto"/>
            <w:noWrap/>
            <w:vAlign w:val="bottom"/>
            <w:hideMark/>
          </w:tcPr>
          <w:p w14:paraId="26DC5DE5" w14:textId="77777777" w:rsidR="00C67AFA" w:rsidRPr="00C67AFA" w:rsidRDefault="00C67AFA" w:rsidP="00C67AFA">
            <w:pPr>
              <w:ind w:left="444"/>
              <w:rPr>
                <w:rFonts w:ascii="Times New Roman" w:hAnsi="Times New Roman" w:cs="Times New Roman"/>
                <w:color w:val="000000"/>
                <w:sz w:val="18"/>
                <w:szCs w:val="18"/>
              </w:rPr>
            </w:pPr>
            <w:r w:rsidRPr="00C67AFA">
              <w:rPr>
                <w:rFonts w:ascii="Times New Roman" w:hAnsi="Times New Roman" w:cs="Times New Roman"/>
                <w:color w:val="000000"/>
                <w:sz w:val="18"/>
                <w:szCs w:val="18"/>
              </w:rPr>
              <w:t>32.314***</w:t>
            </w:r>
          </w:p>
        </w:tc>
        <w:tc>
          <w:tcPr>
            <w:tcW w:w="1977" w:type="dxa"/>
            <w:tcBorders>
              <w:top w:val="single" w:sz="4" w:space="0" w:color="auto"/>
            </w:tcBorders>
            <w:shd w:val="clear" w:color="auto" w:fill="auto"/>
            <w:noWrap/>
            <w:vAlign w:val="bottom"/>
            <w:hideMark/>
          </w:tcPr>
          <w:p w14:paraId="6F0ADD79" w14:textId="77777777" w:rsidR="00C67AFA" w:rsidRPr="00C67AFA" w:rsidRDefault="00C67AFA" w:rsidP="00C67AFA">
            <w:pPr>
              <w:ind w:left="593"/>
              <w:rPr>
                <w:rFonts w:ascii="Times New Roman" w:hAnsi="Times New Roman" w:cs="Times New Roman"/>
                <w:color w:val="000000"/>
                <w:sz w:val="18"/>
                <w:szCs w:val="18"/>
              </w:rPr>
            </w:pPr>
            <w:r w:rsidRPr="00C67AFA">
              <w:rPr>
                <w:rFonts w:ascii="Times New Roman" w:hAnsi="Times New Roman" w:cs="Times New Roman"/>
                <w:color w:val="000000"/>
                <w:sz w:val="18"/>
                <w:szCs w:val="18"/>
              </w:rPr>
              <w:t xml:space="preserve">3.794   </w:t>
            </w:r>
          </w:p>
        </w:tc>
      </w:tr>
      <w:tr w:rsidR="00C67AFA" w:rsidRPr="00C67AFA" w14:paraId="419AE84C" w14:textId="77777777" w:rsidTr="00C67AFA">
        <w:trPr>
          <w:trHeight w:val="20"/>
        </w:trPr>
        <w:tc>
          <w:tcPr>
            <w:tcW w:w="1038" w:type="dxa"/>
            <w:shd w:val="clear" w:color="auto" w:fill="auto"/>
            <w:noWrap/>
            <w:vAlign w:val="bottom"/>
            <w:hideMark/>
          </w:tcPr>
          <w:p w14:paraId="2CC58E24"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pseudo-R</w:t>
            </w:r>
            <w:r w:rsidRPr="00C67AFA">
              <w:rPr>
                <w:rFonts w:ascii="Times New Roman" w:eastAsia="Times New Roman" w:hAnsi="Times New Roman" w:cs="Times New Roman"/>
                <w:color w:val="000000"/>
                <w:sz w:val="18"/>
                <w:szCs w:val="18"/>
                <w:vertAlign w:val="superscript"/>
              </w:rPr>
              <w:t>2</w:t>
            </w:r>
          </w:p>
        </w:tc>
        <w:tc>
          <w:tcPr>
            <w:tcW w:w="1977" w:type="dxa"/>
            <w:shd w:val="clear" w:color="auto" w:fill="auto"/>
            <w:noWrap/>
            <w:vAlign w:val="bottom"/>
            <w:hideMark/>
          </w:tcPr>
          <w:p w14:paraId="31EAD298" w14:textId="77777777" w:rsidR="00C67AFA" w:rsidRPr="00C67AFA" w:rsidRDefault="00C67AFA" w:rsidP="00C67AFA">
            <w:pPr>
              <w:ind w:left="414"/>
              <w:rPr>
                <w:rFonts w:ascii="Times New Roman" w:hAnsi="Times New Roman" w:cs="Times New Roman"/>
                <w:color w:val="000000"/>
                <w:sz w:val="18"/>
                <w:szCs w:val="18"/>
              </w:rPr>
            </w:pPr>
            <w:r w:rsidRPr="00C67AFA">
              <w:rPr>
                <w:rFonts w:ascii="Times New Roman" w:hAnsi="Times New Roman" w:cs="Times New Roman"/>
                <w:color w:val="000000"/>
                <w:sz w:val="18"/>
                <w:szCs w:val="18"/>
              </w:rPr>
              <w:t>0.104</w:t>
            </w:r>
          </w:p>
        </w:tc>
        <w:tc>
          <w:tcPr>
            <w:tcW w:w="1977" w:type="dxa"/>
            <w:shd w:val="clear" w:color="auto" w:fill="auto"/>
            <w:noWrap/>
            <w:vAlign w:val="bottom"/>
            <w:hideMark/>
          </w:tcPr>
          <w:p w14:paraId="189DF10E" w14:textId="77777777" w:rsidR="00C67AFA" w:rsidRPr="00C67AFA" w:rsidRDefault="00C67AFA" w:rsidP="00C67AFA">
            <w:pPr>
              <w:ind w:left="422"/>
              <w:rPr>
                <w:rFonts w:ascii="Times New Roman" w:hAnsi="Times New Roman" w:cs="Times New Roman"/>
                <w:color w:val="000000"/>
                <w:sz w:val="18"/>
                <w:szCs w:val="18"/>
              </w:rPr>
            </w:pPr>
            <w:r w:rsidRPr="00C67AFA">
              <w:rPr>
                <w:rFonts w:ascii="Times New Roman" w:hAnsi="Times New Roman" w:cs="Times New Roman"/>
                <w:color w:val="000000"/>
                <w:sz w:val="18"/>
                <w:szCs w:val="18"/>
              </w:rPr>
              <w:t>0.036</w:t>
            </w:r>
          </w:p>
        </w:tc>
        <w:tc>
          <w:tcPr>
            <w:tcW w:w="1977" w:type="dxa"/>
            <w:shd w:val="clear" w:color="auto" w:fill="auto"/>
            <w:noWrap/>
            <w:vAlign w:val="bottom"/>
            <w:hideMark/>
          </w:tcPr>
          <w:p w14:paraId="7E3565C6" w14:textId="77777777" w:rsidR="00C67AFA" w:rsidRPr="00C67AFA" w:rsidRDefault="00C67AFA" w:rsidP="00C67AFA">
            <w:pPr>
              <w:ind w:left="429"/>
              <w:rPr>
                <w:rFonts w:ascii="Times New Roman" w:hAnsi="Times New Roman" w:cs="Times New Roman"/>
                <w:color w:val="000000"/>
                <w:sz w:val="18"/>
                <w:szCs w:val="18"/>
              </w:rPr>
            </w:pPr>
            <w:r w:rsidRPr="00C67AFA">
              <w:rPr>
                <w:rFonts w:ascii="Times New Roman" w:hAnsi="Times New Roman" w:cs="Times New Roman"/>
                <w:color w:val="000000"/>
                <w:sz w:val="18"/>
                <w:szCs w:val="18"/>
              </w:rPr>
              <w:t>0.038</w:t>
            </w:r>
          </w:p>
        </w:tc>
        <w:tc>
          <w:tcPr>
            <w:tcW w:w="1977" w:type="dxa"/>
            <w:shd w:val="clear" w:color="auto" w:fill="auto"/>
            <w:noWrap/>
            <w:vAlign w:val="bottom"/>
            <w:hideMark/>
          </w:tcPr>
          <w:p w14:paraId="618E45E7" w14:textId="77777777" w:rsidR="00C67AFA" w:rsidRPr="00C67AFA" w:rsidRDefault="00C67AFA" w:rsidP="00C67AFA">
            <w:pPr>
              <w:ind w:left="578"/>
              <w:rPr>
                <w:rFonts w:ascii="Times New Roman" w:hAnsi="Times New Roman" w:cs="Times New Roman"/>
                <w:color w:val="000000"/>
                <w:sz w:val="18"/>
                <w:szCs w:val="18"/>
              </w:rPr>
            </w:pPr>
            <w:r w:rsidRPr="00C67AFA">
              <w:rPr>
                <w:rFonts w:ascii="Times New Roman" w:hAnsi="Times New Roman" w:cs="Times New Roman"/>
                <w:color w:val="000000"/>
                <w:sz w:val="18"/>
                <w:szCs w:val="18"/>
              </w:rPr>
              <w:t>0.044</w:t>
            </w:r>
          </w:p>
        </w:tc>
        <w:tc>
          <w:tcPr>
            <w:tcW w:w="1977" w:type="dxa"/>
            <w:shd w:val="clear" w:color="auto" w:fill="auto"/>
            <w:noWrap/>
            <w:vAlign w:val="bottom"/>
            <w:hideMark/>
          </w:tcPr>
          <w:p w14:paraId="2A1C9B31" w14:textId="77777777" w:rsidR="00C67AFA" w:rsidRPr="00C67AFA" w:rsidRDefault="00C67AFA" w:rsidP="00C67AFA">
            <w:pPr>
              <w:ind w:left="444"/>
              <w:rPr>
                <w:rFonts w:ascii="Times New Roman" w:hAnsi="Times New Roman" w:cs="Times New Roman"/>
                <w:color w:val="000000"/>
                <w:sz w:val="18"/>
                <w:szCs w:val="18"/>
              </w:rPr>
            </w:pPr>
            <w:r w:rsidRPr="00C67AFA">
              <w:rPr>
                <w:rFonts w:ascii="Times New Roman" w:hAnsi="Times New Roman" w:cs="Times New Roman"/>
                <w:color w:val="000000"/>
                <w:sz w:val="18"/>
                <w:szCs w:val="18"/>
              </w:rPr>
              <w:t>0.057</w:t>
            </w:r>
          </w:p>
        </w:tc>
        <w:tc>
          <w:tcPr>
            <w:tcW w:w="1977" w:type="dxa"/>
            <w:shd w:val="clear" w:color="auto" w:fill="auto"/>
            <w:noWrap/>
            <w:vAlign w:val="bottom"/>
            <w:hideMark/>
          </w:tcPr>
          <w:p w14:paraId="267A6C56" w14:textId="77777777" w:rsidR="00C67AFA" w:rsidRPr="00C67AFA" w:rsidRDefault="00C67AFA" w:rsidP="00C67AFA">
            <w:pPr>
              <w:ind w:left="593"/>
              <w:rPr>
                <w:rFonts w:ascii="Times New Roman" w:hAnsi="Times New Roman" w:cs="Times New Roman"/>
                <w:color w:val="000000"/>
                <w:sz w:val="18"/>
                <w:szCs w:val="18"/>
              </w:rPr>
            </w:pPr>
            <w:r w:rsidRPr="00C67AFA">
              <w:rPr>
                <w:rFonts w:ascii="Times New Roman" w:hAnsi="Times New Roman" w:cs="Times New Roman"/>
                <w:color w:val="000000"/>
                <w:sz w:val="18"/>
                <w:szCs w:val="18"/>
              </w:rPr>
              <w:t xml:space="preserve">0.015   </w:t>
            </w:r>
          </w:p>
        </w:tc>
      </w:tr>
      <w:tr w:rsidR="00C67AFA" w:rsidRPr="00C67AFA" w14:paraId="0D1552E7" w14:textId="77777777" w:rsidTr="00C67AFA">
        <w:trPr>
          <w:trHeight w:val="20"/>
        </w:trPr>
        <w:tc>
          <w:tcPr>
            <w:tcW w:w="1038" w:type="dxa"/>
            <w:shd w:val="clear" w:color="auto" w:fill="auto"/>
            <w:noWrap/>
            <w:vAlign w:val="bottom"/>
            <w:hideMark/>
          </w:tcPr>
          <w:p w14:paraId="6ECE8944" w14:textId="77777777" w:rsidR="00C67AFA" w:rsidRPr="00C67AFA" w:rsidRDefault="00C67AFA" w:rsidP="00C67AFA">
            <w:pPr>
              <w:rPr>
                <w:rFonts w:ascii="Times New Roman" w:eastAsia="Times New Roman" w:hAnsi="Times New Roman" w:cs="Times New Roman"/>
                <w:color w:val="000000"/>
                <w:sz w:val="18"/>
                <w:szCs w:val="18"/>
              </w:rPr>
            </w:pPr>
            <w:proofErr w:type="spellStart"/>
            <w:r w:rsidRPr="00C67AFA">
              <w:rPr>
                <w:rFonts w:ascii="Times New Roman" w:eastAsia="Times New Roman" w:hAnsi="Times New Roman" w:cs="Times New Roman"/>
                <w:color w:val="000000"/>
                <w:sz w:val="18"/>
                <w:szCs w:val="18"/>
              </w:rPr>
              <w:t>ll</w:t>
            </w:r>
            <w:proofErr w:type="spellEnd"/>
          </w:p>
        </w:tc>
        <w:tc>
          <w:tcPr>
            <w:tcW w:w="1977" w:type="dxa"/>
            <w:shd w:val="clear" w:color="auto" w:fill="auto"/>
            <w:noWrap/>
            <w:vAlign w:val="bottom"/>
            <w:hideMark/>
          </w:tcPr>
          <w:p w14:paraId="0474F7DC" w14:textId="77777777" w:rsidR="00C67AFA" w:rsidRPr="00C67AFA" w:rsidRDefault="00C67AFA" w:rsidP="00C67AFA">
            <w:pPr>
              <w:ind w:left="414"/>
              <w:rPr>
                <w:rFonts w:ascii="Times New Roman" w:hAnsi="Times New Roman" w:cs="Times New Roman"/>
                <w:color w:val="000000"/>
                <w:sz w:val="18"/>
                <w:szCs w:val="18"/>
              </w:rPr>
            </w:pPr>
            <w:r w:rsidRPr="00C67AFA">
              <w:rPr>
                <w:rFonts w:ascii="Times New Roman" w:hAnsi="Times New Roman" w:cs="Times New Roman"/>
                <w:color w:val="000000"/>
                <w:sz w:val="18"/>
                <w:szCs w:val="18"/>
              </w:rPr>
              <w:t>-126.845</w:t>
            </w:r>
          </w:p>
        </w:tc>
        <w:tc>
          <w:tcPr>
            <w:tcW w:w="1977" w:type="dxa"/>
            <w:shd w:val="clear" w:color="auto" w:fill="auto"/>
            <w:noWrap/>
            <w:vAlign w:val="bottom"/>
            <w:hideMark/>
          </w:tcPr>
          <w:p w14:paraId="165553AB" w14:textId="77777777" w:rsidR="00C67AFA" w:rsidRPr="00C67AFA" w:rsidRDefault="00C67AFA" w:rsidP="00C67AFA">
            <w:pPr>
              <w:ind w:left="422"/>
              <w:rPr>
                <w:rFonts w:ascii="Times New Roman" w:hAnsi="Times New Roman" w:cs="Times New Roman"/>
                <w:color w:val="000000"/>
                <w:sz w:val="18"/>
                <w:szCs w:val="18"/>
              </w:rPr>
            </w:pPr>
            <w:r w:rsidRPr="00C67AFA">
              <w:rPr>
                <w:rFonts w:ascii="Times New Roman" w:hAnsi="Times New Roman" w:cs="Times New Roman"/>
                <w:color w:val="000000"/>
                <w:sz w:val="18"/>
                <w:szCs w:val="18"/>
              </w:rPr>
              <w:t>-269.745</w:t>
            </w:r>
          </w:p>
        </w:tc>
        <w:tc>
          <w:tcPr>
            <w:tcW w:w="1977" w:type="dxa"/>
            <w:shd w:val="clear" w:color="auto" w:fill="auto"/>
            <w:noWrap/>
            <w:vAlign w:val="bottom"/>
            <w:hideMark/>
          </w:tcPr>
          <w:p w14:paraId="6277890E" w14:textId="77777777" w:rsidR="00C67AFA" w:rsidRPr="00C67AFA" w:rsidRDefault="00C67AFA" w:rsidP="00C67AFA">
            <w:pPr>
              <w:ind w:left="429"/>
              <w:rPr>
                <w:rFonts w:ascii="Times New Roman" w:hAnsi="Times New Roman" w:cs="Times New Roman"/>
                <w:color w:val="000000"/>
                <w:sz w:val="18"/>
                <w:szCs w:val="18"/>
              </w:rPr>
            </w:pPr>
            <w:r w:rsidRPr="00C67AFA">
              <w:rPr>
                <w:rFonts w:ascii="Times New Roman" w:hAnsi="Times New Roman" w:cs="Times New Roman"/>
                <w:color w:val="000000"/>
                <w:sz w:val="18"/>
                <w:szCs w:val="18"/>
              </w:rPr>
              <w:t>-283.761</w:t>
            </w:r>
          </w:p>
        </w:tc>
        <w:tc>
          <w:tcPr>
            <w:tcW w:w="1977" w:type="dxa"/>
            <w:shd w:val="clear" w:color="auto" w:fill="auto"/>
            <w:noWrap/>
            <w:vAlign w:val="bottom"/>
            <w:hideMark/>
          </w:tcPr>
          <w:p w14:paraId="1ED1D84C" w14:textId="77777777" w:rsidR="00C67AFA" w:rsidRPr="00C67AFA" w:rsidRDefault="00C67AFA" w:rsidP="00C67AFA">
            <w:pPr>
              <w:ind w:left="578"/>
              <w:rPr>
                <w:rFonts w:ascii="Times New Roman" w:hAnsi="Times New Roman" w:cs="Times New Roman"/>
                <w:color w:val="000000"/>
                <w:sz w:val="18"/>
                <w:szCs w:val="18"/>
              </w:rPr>
            </w:pPr>
            <w:r w:rsidRPr="00C67AFA">
              <w:rPr>
                <w:rFonts w:ascii="Times New Roman" w:hAnsi="Times New Roman" w:cs="Times New Roman"/>
                <w:color w:val="000000"/>
                <w:sz w:val="18"/>
                <w:szCs w:val="18"/>
              </w:rPr>
              <w:t>-265.410</w:t>
            </w:r>
          </w:p>
        </w:tc>
        <w:tc>
          <w:tcPr>
            <w:tcW w:w="1977" w:type="dxa"/>
            <w:shd w:val="clear" w:color="auto" w:fill="auto"/>
            <w:noWrap/>
            <w:vAlign w:val="bottom"/>
            <w:hideMark/>
          </w:tcPr>
          <w:p w14:paraId="736398E6" w14:textId="77777777" w:rsidR="00C67AFA" w:rsidRPr="00C67AFA" w:rsidRDefault="00C67AFA" w:rsidP="00C67AFA">
            <w:pPr>
              <w:ind w:left="444"/>
              <w:rPr>
                <w:rFonts w:ascii="Times New Roman" w:hAnsi="Times New Roman" w:cs="Times New Roman"/>
                <w:color w:val="000000"/>
                <w:sz w:val="18"/>
                <w:szCs w:val="18"/>
              </w:rPr>
            </w:pPr>
            <w:r w:rsidRPr="00C67AFA">
              <w:rPr>
                <w:rFonts w:ascii="Times New Roman" w:hAnsi="Times New Roman" w:cs="Times New Roman"/>
                <w:color w:val="000000"/>
                <w:sz w:val="18"/>
                <w:szCs w:val="18"/>
              </w:rPr>
              <w:t>-273.090</w:t>
            </w:r>
          </w:p>
        </w:tc>
        <w:tc>
          <w:tcPr>
            <w:tcW w:w="1977" w:type="dxa"/>
            <w:shd w:val="clear" w:color="auto" w:fill="auto"/>
            <w:noWrap/>
            <w:vAlign w:val="bottom"/>
            <w:hideMark/>
          </w:tcPr>
          <w:p w14:paraId="4EED9FB9" w14:textId="77777777" w:rsidR="00C67AFA" w:rsidRPr="00C67AFA" w:rsidRDefault="00C67AFA" w:rsidP="00C67AFA">
            <w:pPr>
              <w:ind w:left="593"/>
              <w:rPr>
                <w:rFonts w:ascii="Times New Roman" w:hAnsi="Times New Roman" w:cs="Times New Roman"/>
                <w:color w:val="000000"/>
                <w:sz w:val="18"/>
                <w:szCs w:val="18"/>
              </w:rPr>
            </w:pPr>
            <w:r w:rsidRPr="00C67AFA">
              <w:rPr>
                <w:rFonts w:ascii="Times New Roman" w:hAnsi="Times New Roman" w:cs="Times New Roman"/>
                <w:color w:val="000000"/>
                <w:sz w:val="18"/>
                <w:szCs w:val="18"/>
              </w:rPr>
              <w:t xml:space="preserve">-137.933   </w:t>
            </w:r>
          </w:p>
        </w:tc>
      </w:tr>
      <w:tr w:rsidR="00C67AFA" w:rsidRPr="00C67AFA" w14:paraId="07FE4E77" w14:textId="77777777" w:rsidTr="00C67AFA">
        <w:trPr>
          <w:trHeight w:val="20"/>
        </w:trPr>
        <w:tc>
          <w:tcPr>
            <w:tcW w:w="1038" w:type="dxa"/>
            <w:shd w:val="clear" w:color="auto" w:fill="auto"/>
            <w:noWrap/>
            <w:vAlign w:val="bottom"/>
            <w:hideMark/>
          </w:tcPr>
          <w:p w14:paraId="061A2177" w14:textId="77777777" w:rsidR="00C67AFA" w:rsidRPr="00C67AFA" w:rsidRDefault="00C67AFA" w:rsidP="00C67AFA">
            <w:pPr>
              <w:rPr>
                <w:rFonts w:ascii="Times New Roman" w:eastAsia="Times New Roman" w:hAnsi="Times New Roman" w:cs="Times New Roman"/>
                <w:color w:val="000000"/>
                <w:sz w:val="18"/>
                <w:szCs w:val="18"/>
              </w:rPr>
            </w:pPr>
            <w:r w:rsidRPr="00C67AFA">
              <w:rPr>
                <w:rFonts w:ascii="Times New Roman" w:eastAsia="Times New Roman" w:hAnsi="Times New Roman" w:cs="Times New Roman"/>
                <w:color w:val="000000"/>
                <w:sz w:val="18"/>
                <w:szCs w:val="18"/>
              </w:rPr>
              <w:t>N</w:t>
            </w:r>
          </w:p>
        </w:tc>
        <w:tc>
          <w:tcPr>
            <w:tcW w:w="1977" w:type="dxa"/>
            <w:shd w:val="clear" w:color="auto" w:fill="auto"/>
            <w:noWrap/>
            <w:vAlign w:val="bottom"/>
            <w:hideMark/>
          </w:tcPr>
          <w:p w14:paraId="338298E4" w14:textId="77777777" w:rsidR="00C67AFA" w:rsidRPr="00C67AFA" w:rsidRDefault="00C67AFA" w:rsidP="00C67AFA">
            <w:pPr>
              <w:ind w:left="414"/>
              <w:rPr>
                <w:rFonts w:ascii="Times New Roman" w:hAnsi="Times New Roman" w:cs="Times New Roman"/>
                <w:color w:val="000000"/>
                <w:sz w:val="18"/>
                <w:szCs w:val="18"/>
              </w:rPr>
            </w:pPr>
            <w:r w:rsidRPr="00C67AFA">
              <w:rPr>
                <w:rFonts w:ascii="Times New Roman" w:hAnsi="Times New Roman" w:cs="Times New Roman"/>
                <w:color w:val="000000"/>
                <w:sz w:val="18"/>
                <w:szCs w:val="18"/>
              </w:rPr>
              <w:t>391</w:t>
            </w:r>
          </w:p>
        </w:tc>
        <w:tc>
          <w:tcPr>
            <w:tcW w:w="1977" w:type="dxa"/>
            <w:shd w:val="clear" w:color="auto" w:fill="auto"/>
            <w:noWrap/>
            <w:vAlign w:val="bottom"/>
            <w:hideMark/>
          </w:tcPr>
          <w:p w14:paraId="34302152" w14:textId="77777777" w:rsidR="00C67AFA" w:rsidRPr="00C67AFA" w:rsidRDefault="00C67AFA" w:rsidP="00C67AFA">
            <w:pPr>
              <w:ind w:left="422"/>
              <w:rPr>
                <w:rFonts w:ascii="Times New Roman" w:hAnsi="Times New Roman" w:cs="Times New Roman"/>
                <w:color w:val="000000"/>
                <w:sz w:val="18"/>
                <w:szCs w:val="18"/>
              </w:rPr>
            </w:pPr>
            <w:r w:rsidRPr="00C67AFA">
              <w:rPr>
                <w:rFonts w:ascii="Times New Roman" w:hAnsi="Times New Roman" w:cs="Times New Roman"/>
                <w:color w:val="000000"/>
                <w:sz w:val="18"/>
                <w:szCs w:val="18"/>
              </w:rPr>
              <w:t>425</w:t>
            </w:r>
          </w:p>
        </w:tc>
        <w:tc>
          <w:tcPr>
            <w:tcW w:w="1977" w:type="dxa"/>
            <w:shd w:val="clear" w:color="auto" w:fill="auto"/>
            <w:noWrap/>
            <w:vAlign w:val="bottom"/>
            <w:hideMark/>
          </w:tcPr>
          <w:p w14:paraId="357B0CFF" w14:textId="77777777" w:rsidR="00C67AFA" w:rsidRPr="00C67AFA" w:rsidRDefault="00C67AFA" w:rsidP="00C67AFA">
            <w:pPr>
              <w:ind w:left="429"/>
              <w:rPr>
                <w:rFonts w:ascii="Times New Roman" w:hAnsi="Times New Roman" w:cs="Times New Roman"/>
                <w:color w:val="000000"/>
                <w:sz w:val="18"/>
                <w:szCs w:val="18"/>
              </w:rPr>
            </w:pPr>
            <w:r w:rsidRPr="00C67AFA">
              <w:rPr>
                <w:rFonts w:ascii="Times New Roman" w:hAnsi="Times New Roman" w:cs="Times New Roman"/>
                <w:color w:val="000000"/>
                <w:sz w:val="18"/>
                <w:szCs w:val="18"/>
              </w:rPr>
              <w:t>426</w:t>
            </w:r>
          </w:p>
        </w:tc>
        <w:tc>
          <w:tcPr>
            <w:tcW w:w="1977" w:type="dxa"/>
            <w:shd w:val="clear" w:color="auto" w:fill="auto"/>
            <w:noWrap/>
            <w:vAlign w:val="bottom"/>
            <w:hideMark/>
          </w:tcPr>
          <w:p w14:paraId="4CAE740B" w14:textId="77777777" w:rsidR="00C67AFA" w:rsidRPr="00C67AFA" w:rsidRDefault="00C67AFA" w:rsidP="00C67AFA">
            <w:pPr>
              <w:ind w:left="578"/>
              <w:rPr>
                <w:rFonts w:ascii="Times New Roman" w:hAnsi="Times New Roman" w:cs="Times New Roman"/>
                <w:color w:val="000000"/>
                <w:sz w:val="18"/>
                <w:szCs w:val="18"/>
              </w:rPr>
            </w:pPr>
            <w:r w:rsidRPr="00C67AFA">
              <w:rPr>
                <w:rFonts w:ascii="Times New Roman" w:hAnsi="Times New Roman" w:cs="Times New Roman"/>
                <w:color w:val="000000"/>
                <w:sz w:val="18"/>
                <w:szCs w:val="18"/>
              </w:rPr>
              <w:t>429</w:t>
            </w:r>
          </w:p>
        </w:tc>
        <w:tc>
          <w:tcPr>
            <w:tcW w:w="1977" w:type="dxa"/>
            <w:shd w:val="clear" w:color="auto" w:fill="auto"/>
            <w:noWrap/>
            <w:vAlign w:val="bottom"/>
            <w:hideMark/>
          </w:tcPr>
          <w:p w14:paraId="5BA6A8EE" w14:textId="77777777" w:rsidR="00C67AFA" w:rsidRPr="00C67AFA" w:rsidRDefault="00C67AFA" w:rsidP="00C67AFA">
            <w:pPr>
              <w:ind w:left="444"/>
              <w:rPr>
                <w:rFonts w:ascii="Times New Roman" w:hAnsi="Times New Roman" w:cs="Times New Roman"/>
                <w:color w:val="000000"/>
                <w:sz w:val="18"/>
                <w:szCs w:val="18"/>
              </w:rPr>
            </w:pPr>
            <w:r w:rsidRPr="00C67AFA">
              <w:rPr>
                <w:rFonts w:ascii="Times New Roman" w:hAnsi="Times New Roman" w:cs="Times New Roman"/>
                <w:color w:val="000000"/>
                <w:sz w:val="18"/>
                <w:szCs w:val="18"/>
              </w:rPr>
              <w:t>428</w:t>
            </w:r>
          </w:p>
        </w:tc>
        <w:tc>
          <w:tcPr>
            <w:tcW w:w="1977" w:type="dxa"/>
            <w:shd w:val="clear" w:color="auto" w:fill="auto"/>
            <w:noWrap/>
            <w:vAlign w:val="bottom"/>
            <w:hideMark/>
          </w:tcPr>
          <w:p w14:paraId="23AB919F" w14:textId="77777777" w:rsidR="00C67AFA" w:rsidRPr="00C67AFA" w:rsidRDefault="00C67AFA" w:rsidP="00C67AFA">
            <w:pPr>
              <w:ind w:left="593"/>
              <w:rPr>
                <w:rFonts w:ascii="Times New Roman" w:hAnsi="Times New Roman" w:cs="Times New Roman"/>
                <w:color w:val="000000"/>
                <w:sz w:val="18"/>
                <w:szCs w:val="18"/>
              </w:rPr>
            </w:pPr>
            <w:r w:rsidRPr="00C67AFA">
              <w:rPr>
                <w:rFonts w:ascii="Times New Roman" w:hAnsi="Times New Roman" w:cs="Times New Roman"/>
                <w:color w:val="000000"/>
                <w:sz w:val="18"/>
                <w:szCs w:val="18"/>
              </w:rPr>
              <w:t xml:space="preserve">432   </w:t>
            </w:r>
          </w:p>
        </w:tc>
      </w:tr>
    </w:tbl>
    <w:p w14:paraId="4214EC91" w14:textId="77777777" w:rsidR="009E7C48" w:rsidRDefault="00450130" w:rsidP="005B7589">
      <w:pPr>
        <w:ind w:left="-284" w:right="-648"/>
        <w:jc w:val="both"/>
        <w:rPr>
          <w:rFonts w:ascii="Times New Roman" w:hAnsi="Times New Roman" w:cs="Times New Roman"/>
          <w:sz w:val="20"/>
          <w:szCs w:val="20"/>
        </w:rPr>
      </w:pPr>
      <w:r w:rsidRPr="008732C1">
        <w:rPr>
          <w:rFonts w:ascii="Times New Roman" w:hAnsi="Times New Roman" w:cs="Times New Roman"/>
          <w:sz w:val="20"/>
          <w:szCs w:val="20"/>
        </w:rPr>
        <w:t>Notes: The motives that are consistent with Option B (vs. Option A) are displayed at the top of the columns</w:t>
      </w:r>
      <w:r w:rsidR="005B7589">
        <w:rPr>
          <w:rFonts w:ascii="Times New Roman" w:hAnsi="Times New Roman" w:cs="Times New Roman"/>
          <w:sz w:val="20"/>
          <w:szCs w:val="20"/>
        </w:rPr>
        <w:t>, where “Eff”, “</w:t>
      </w:r>
      <w:proofErr w:type="spellStart"/>
      <w:r w:rsidR="005B7589">
        <w:rPr>
          <w:rFonts w:ascii="Times New Roman" w:hAnsi="Times New Roman" w:cs="Times New Roman"/>
          <w:sz w:val="20"/>
          <w:szCs w:val="20"/>
        </w:rPr>
        <w:t>Egal</w:t>
      </w:r>
      <w:proofErr w:type="spellEnd"/>
      <w:r w:rsidR="005B7589">
        <w:rPr>
          <w:rFonts w:ascii="Times New Roman" w:hAnsi="Times New Roman" w:cs="Times New Roman"/>
          <w:sz w:val="20"/>
          <w:szCs w:val="20"/>
        </w:rPr>
        <w:t>”, “Self”, and “Spite” stand for efficiency, egalitarian, self-interest, and spiteful motives, respectively</w:t>
      </w:r>
      <w:r w:rsidRPr="008732C1">
        <w:rPr>
          <w:rFonts w:ascii="Times New Roman" w:hAnsi="Times New Roman" w:cs="Times New Roman"/>
          <w:sz w:val="20"/>
          <w:szCs w:val="20"/>
        </w:rPr>
        <w:t xml:space="preserve">. In this set of regressions we do not exclude subjects whose choices are inconsistent across decisions because we analyze each decision separately. </w:t>
      </w:r>
      <w:r w:rsidR="00C67AFA" w:rsidRPr="00C67AFA">
        <w:rPr>
          <w:rFonts w:ascii="Times New Roman" w:hAnsi="Times New Roman" w:cs="Times New Roman"/>
          <w:sz w:val="20"/>
          <w:szCs w:val="20"/>
        </w:rPr>
        <w:t>In addition, we consider subjects who respected the time constraint in each particular decision instead of only those who respected the time constraints in all decisions. Thus, the sample size increases and var</w:t>
      </w:r>
      <w:r w:rsidR="00C67AFA">
        <w:rPr>
          <w:rFonts w:ascii="Times New Roman" w:hAnsi="Times New Roman" w:cs="Times New Roman"/>
          <w:sz w:val="20"/>
          <w:szCs w:val="20"/>
        </w:rPr>
        <w:t>ies</w:t>
      </w:r>
      <w:r w:rsidR="00C67AFA" w:rsidRPr="00C67AFA">
        <w:rPr>
          <w:rFonts w:ascii="Times New Roman" w:hAnsi="Times New Roman" w:cs="Times New Roman"/>
          <w:sz w:val="20"/>
          <w:szCs w:val="20"/>
        </w:rPr>
        <w:t xml:space="preserve"> across decisions.</w:t>
      </w:r>
    </w:p>
    <w:p w14:paraId="37C45F80" w14:textId="77777777" w:rsidR="00450130" w:rsidRPr="008732C1" w:rsidRDefault="00450130" w:rsidP="00450130">
      <w:pPr>
        <w:ind w:left="-810" w:right="-1599"/>
        <w:jc w:val="both"/>
        <w:rPr>
          <w:rFonts w:ascii="Times New Roman" w:hAnsi="Times New Roman" w:cs="Times New Roman"/>
          <w:sz w:val="20"/>
          <w:szCs w:val="20"/>
        </w:rPr>
      </w:pPr>
    </w:p>
    <w:p w14:paraId="03908FC4" w14:textId="77777777" w:rsidR="00450130" w:rsidRDefault="00450130" w:rsidP="00B777BA">
      <w:pPr>
        <w:rPr>
          <w:rFonts w:ascii="Times New Roman" w:hAnsi="Times New Roman" w:cs="Times New Roman"/>
        </w:rPr>
      </w:pPr>
    </w:p>
    <w:p w14:paraId="5BE7F2A5" w14:textId="77777777" w:rsidR="00450130" w:rsidRDefault="00450130" w:rsidP="00B777BA">
      <w:pPr>
        <w:rPr>
          <w:rFonts w:ascii="Times New Roman" w:hAnsi="Times New Roman" w:cs="Times New Roman"/>
        </w:rPr>
      </w:pPr>
    </w:p>
    <w:p w14:paraId="6C5496BB" w14:textId="77777777" w:rsidR="00450130" w:rsidRDefault="00450130" w:rsidP="00B777BA">
      <w:pPr>
        <w:rPr>
          <w:ins w:id="4" w:author="Hernan Gonzalez Roberto" w:date="2016-11-15T10:48:00Z"/>
          <w:rFonts w:ascii="Times New Roman" w:hAnsi="Times New Roman" w:cs="Times New Roman"/>
        </w:rPr>
        <w:sectPr w:rsidR="00450130" w:rsidSect="00450130">
          <w:pgSz w:w="15840" w:h="12240" w:orient="landscape"/>
          <w:pgMar w:top="1440" w:right="1440" w:bottom="1440" w:left="1440" w:header="720" w:footer="720" w:gutter="0"/>
          <w:cols w:space="720"/>
          <w:docGrid w:linePitch="360"/>
        </w:sectPr>
      </w:pPr>
    </w:p>
    <w:p w14:paraId="04276844" w14:textId="77777777" w:rsidR="00B777BA" w:rsidRDefault="00B777BA" w:rsidP="00B777BA">
      <w:pPr>
        <w:rPr>
          <w:rFonts w:ascii="Times New Roman" w:hAnsi="Times New Roman" w:cs="Times New Roman"/>
        </w:rPr>
      </w:pPr>
    </w:p>
    <w:p w14:paraId="76D7B491" w14:textId="77777777" w:rsidR="00B777BA" w:rsidRPr="008E1FE1" w:rsidRDefault="00B777BA" w:rsidP="00B777BA">
      <w:pPr>
        <w:rPr>
          <w:rFonts w:ascii="Times New Roman" w:hAnsi="Times New Roman" w:cs="Times New Roman"/>
          <w:b/>
          <w:i/>
        </w:rPr>
      </w:pPr>
      <w:r w:rsidRPr="008E1FE1">
        <w:rPr>
          <w:rFonts w:ascii="Times New Roman" w:hAnsi="Times New Roman" w:cs="Times New Roman"/>
          <w:b/>
          <w:i/>
        </w:rPr>
        <w:t>Including subjects who did not respect the time constraints</w:t>
      </w:r>
    </w:p>
    <w:p w14:paraId="4C3723E6" w14:textId="77777777" w:rsidR="00B777BA" w:rsidRDefault="00B777BA" w:rsidP="00B777BA">
      <w:pPr>
        <w:rPr>
          <w:rFonts w:ascii="Times New Roman" w:hAnsi="Times New Roman" w:cs="Times New Roman"/>
        </w:rPr>
      </w:pPr>
    </w:p>
    <w:p w14:paraId="7A6906E4" w14:textId="77777777" w:rsidR="00B777BA" w:rsidRDefault="00B777BA" w:rsidP="00B777BA">
      <w:pPr>
        <w:rPr>
          <w:rFonts w:ascii="Times New Roman" w:hAnsi="Times New Roman" w:cs="Times New Roman"/>
        </w:rPr>
      </w:pPr>
      <w:r>
        <w:rPr>
          <w:rFonts w:ascii="Times New Roman" w:hAnsi="Times New Roman" w:cs="Times New Roman"/>
        </w:rPr>
        <w:t xml:space="preserve">Table </w:t>
      </w:r>
      <w:r w:rsidR="005B7589">
        <w:rPr>
          <w:rFonts w:ascii="Times New Roman" w:hAnsi="Times New Roman" w:cs="Times New Roman"/>
        </w:rPr>
        <w:t>S14</w:t>
      </w:r>
      <w:r>
        <w:rPr>
          <w:rFonts w:ascii="Times New Roman" w:hAnsi="Times New Roman" w:cs="Times New Roman"/>
        </w:rPr>
        <w:t xml:space="preserve">. Social efficiency </w:t>
      </w:r>
    </w:p>
    <w:tbl>
      <w:tblPr>
        <w:tblStyle w:val="TableGrid"/>
        <w:tblW w:w="3079"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2"/>
        <w:gridCol w:w="1086"/>
        <w:gridCol w:w="1088"/>
        <w:gridCol w:w="236"/>
        <w:gridCol w:w="1086"/>
        <w:gridCol w:w="1086"/>
      </w:tblGrid>
      <w:tr w:rsidR="00B777BA" w:rsidRPr="0097227F" w14:paraId="61380C0A" w14:textId="77777777" w:rsidTr="00B5633B">
        <w:tc>
          <w:tcPr>
            <w:tcW w:w="1026" w:type="pct"/>
            <w:tcBorders>
              <w:top w:val="double" w:sz="4" w:space="0" w:color="auto"/>
              <w:left w:val="nil"/>
              <w:bottom w:val="nil"/>
            </w:tcBorders>
            <w:vAlign w:val="center"/>
          </w:tcPr>
          <w:p w14:paraId="2A3A5EF4" w14:textId="77777777" w:rsidR="00B777BA" w:rsidRPr="0097227F" w:rsidRDefault="00B777BA" w:rsidP="00B5633B">
            <w:pPr>
              <w:jc w:val="center"/>
              <w:rPr>
                <w:rFonts w:ascii="Times New Roman" w:hAnsi="Times New Roman" w:cs="Times New Roman"/>
                <w:sz w:val="18"/>
                <w:szCs w:val="18"/>
              </w:rPr>
            </w:pPr>
          </w:p>
        </w:tc>
        <w:tc>
          <w:tcPr>
            <w:tcW w:w="1888" w:type="pct"/>
            <w:gridSpan w:val="2"/>
            <w:tcBorders>
              <w:top w:val="double" w:sz="4" w:space="0" w:color="auto"/>
              <w:bottom w:val="nil"/>
              <w:right w:val="nil"/>
            </w:tcBorders>
            <w:vAlign w:val="center"/>
          </w:tcPr>
          <w:p w14:paraId="1C596F84"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A</w:t>
            </w:r>
            <w:r w:rsidRPr="0097227F">
              <w:rPr>
                <w:rFonts w:ascii="Times New Roman" w:hAnsi="Times New Roman" w:cs="Times New Roman"/>
                <w:sz w:val="18"/>
                <w:szCs w:val="18"/>
              </w:rPr>
              <w:t>. State level</w:t>
            </w:r>
          </w:p>
          <w:p w14:paraId="2E17C943"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200" w:type="pct"/>
            <w:tcBorders>
              <w:top w:val="double" w:sz="4" w:space="0" w:color="auto"/>
              <w:left w:val="nil"/>
              <w:bottom w:val="nil"/>
              <w:right w:val="dotted" w:sz="4" w:space="0" w:color="auto"/>
            </w:tcBorders>
          </w:tcPr>
          <w:p w14:paraId="6190CC8E" w14:textId="77777777" w:rsidR="00B777BA" w:rsidRPr="0097227F" w:rsidRDefault="00B777BA" w:rsidP="00B5633B">
            <w:pPr>
              <w:jc w:val="center"/>
              <w:rPr>
                <w:rFonts w:ascii="Times New Roman" w:hAnsi="Times New Roman" w:cs="Times New Roman"/>
                <w:sz w:val="18"/>
                <w:szCs w:val="18"/>
              </w:rPr>
            </w:pPr>
          </w:p>
        </w:tc>
        <w:tc>
          <w:tcPr>
            <w:tcW w:w="1886" w:type="pct"/>
            <w:gridSpan w:val="2"/>
            <w:tcBorders>
              <w:top w:val="double" w:sz="4" w:space="0" w:color="auto"/>
              <w:left w:val="dotted" w:sz="4" w:space="0" w:color="auto"/>
              <w:bottom w:val="nil"/>
            </w:tcBorders>
            <w:vAlign w:val="center"/>
          </w:tcPr>
          <w:p w14:paraId="0B044CCA"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B</w:t>
            </w:r>
            <w:r w:rsidRPr="0097227F">
              <w:rPr>
                <w:rFonts w:ascii="Times New Roman" w:hAnsi="Times New Roman" w:cs="Times New Roman"/>
                <w:sz w:val="18"/>
                <w:szCs w:val="18"/>
              </w:rPr>
              <w:t>. State level</w:t>
            </w:r>
          </w:p>
          <w:p w14:paraId="3F0295C2"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451AC85C" w14:textId="77777777" w:rsidTr="00B5633B">
        <w:tc>
          <w:tcPr>
            <w:tcW w:w="1026" w:type="pct"/>
            <w:tcBorders>
              <w:left w:val="nil"/>
              <w:bottom w:val="single" w:sz="4" w:space="0" w:color="auto"/>
            </w:tcBorders>
            <w:vAlign w:val="center"/>
          </w:tcPr>
          <w:p w14:paraId="3E32D04C" w14:textId="77777777" w:rsidR="00B777BA" w:rsidRPr="0097227F" w:rsidRDefault="00B777BA" w:rsidP="00B5633B">
            <w:pPr>
              <w:jc w:val="center"/>
              <w:rPr>
                <w:rFonts w:ascii="Times New Roman" w:hAnsi="Times New Roman" w:cs="Times New Roman"/>
                <w:sz w:val="18"/>
                <w:szCs w:val="18"/>
              </w:rPr>
            </w:pPr>
          </w:p>
        </w:tc>
        <w:tc>
          <w:tcPr>
            <w:tcW w:w="943" w:type="pct"/>
            <w:tcBorders>
              <w:bottom w:val="single" w:sz="4" w:space="0" w:color="auto"/>
            </w:tcBorders>
            <w:vAlign w:val="center"/>
          </w:tcPr>
          <w:p w14:paraId="3E6DC655"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45" w:type="pct"/>
            <w:tcBorders>
              <w:bottom w:val="single" w:sz="4" w:space="0" w:color="auto"/>
              <w:right w:val="nil"/>
            </w:tcBorders>
            <w:vAlign w:val="center"/>
          </w:tcPr>
          <w:p w14:paraId="145E72B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200" w:type="pct"/>
            <w:tcBorders>
              <w:left w:val="nil"/>
              <w:bottom w:val="single" w:sz="4" w:space="0" w:color="auto"/>
              <w:right w:val="dotted" w:sz="4" w:space="0" w:color="auto"/>
            </w:tcBorders>
          </w:tcPr>
          <w:p w14:paraId="0664778F" w14:textId="77777777" w:rsidR="00B777BA" w:rsidRPr="0097227F" w:rsidRDefault="00B777BA" w:rsidP="00B5633B">
            <w:pPr>
              <w:jc w:val="center"/>
              <w:rPr>
                <w:rFonts w:ascii="Times New Roman" w:hAnsi="Times New Roman" w:cs="Times New Roman"/>
                <w:sz w:val="18"/>
                <w:szCs w:val="18"/>
              </w:rPr>
            </w:pPr>
          </w:p>
        </w:tc>
        <w:tc>
          <w:tcPr>
            <w:tcW w:w="943" w:type="pct"/>
            <w:tcBorders>
              <w:left w:val="dotted" w:sz="4" w:space="0" w:color="auto"/>
              <w:bottom w:val="single" w:sz="4" w:space="0" w:color="auto"/>
            </w:tcBorders>
            <w:vAlign w:val="center"/>
          </w:tcPr>
          <w:p w14:paraId="574B5395"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43" w:type="pct"/>
            <w:tcBorders>
              <w:bottom w:val="single" w:sz="4" w:space="0" w:color="auto"/>
            </w:tcBorders>
            <w:vAlign w:val="center"/>
          </w:tcPr>
          <w:p w14:paraId="7FD26287"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0FFEADF5" w14:textId="77777777" w:rsidTr="00B5633B">
        <w:tc>
          <w:tcPr>
            <w:tcW w:w="1026" w:type="pct"/>
            <w:tcBorders>
              <w:top w:val="single" w:sz="4" w:space="0" w:color="auto"/>
              <w:left w:val="nil"/>
              <w:bottom w:val="nil"/>
            </w:tcBorders>
          </w:tcPr>
          <w:p w14:paraId="2F8539E1"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943" w:type="pct"/>
            <w:tcBorders>
              <w:top w:val="single" w:sz="4" w:space="0" w:color="auto"/>
              <w:bottom w:val="nil"/>
            </w:tcBorders>
            <w:vAlign w:val="bottom"/>
          </w:tcPr>
          <w:p w14:paraId="250A390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0.453***</w:t>
            </w:r>
          </w:p>
        </w:tc>
        <w:tc>
          <w:tcPr>
            <w:tcW w:w="945" w:type="pct"/>
            <w:tcBorders>
              <w:top w:val="single" w:sz="4" w:space="0" w:color="auto"/>
              <w:bottom w:val="nil"/>
              <w:right w:val="nil"/>
            </w:tcBorders>
            <w:vAlign w:val="bottom"/>
          </w:tcPr>
          <w:p w14:paraId="143A24D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0.470***</w:t>
            </w:r>
          </w:p>
        </w:tc>
        <w:tc>
          <w:tcPr>
            <w:tcW w:w="200" w:type="pct"/>
            <w:tcBorders>
              <w:top w:val="single" w:sz="4" w:space="0" w:color="auto"/>
              <w:left w:val="nil"/>
              <w:bottom w:val="nil"/>
              <w:right w:val="dotted" w:sz="4" w:space="0" w:color="auto"/>
            </w:tcBorders>
            <w:vAlign w:val="bottom"/>
          </w:tcPr>
          <w:p w14:paraId="15A45CDF"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top w:val="single" w:sz="4" w:space="0" w:color="auto"/>
              <w:left w:val="dotted" w:sz="4" w:space="0" w:color="auto"/>
              <w:bottom w:val="nil"/>
            </w:tcBorders>
            <w:vAlign w:val="bottom"/>
          </w:tcPr>
          <w:p w14:paraId="5D8B87C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0.716***</w:t>
            </w:r>
          </w:p>
        </w:tc>
        <w:tc>
          <w:tcPr>
            <w:tcW w:w="943" w:type="pct"/>
            <w:tcBorders>
              <w:top w:val="single" w:sz="4" w:space="0" w:color="auto"/>
              <w:bottom w:val="nil"/>
            </w:tcBorders>
            <w:vAlign w:val="bottom"/>
          </w:tcPr>
          <w:p w14:paraId="4CE533B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0.563*  </w:t>
            </w:r>
          </w:p>
        </w:tc>
      </w:tr>
      <w:tr w:rsidR="00B777BA" w:rsidRPr="0097227F" w14:paraId="574FCABE" w14:textId="77777777" w:rsidTr="00B5633B">
        <w:tc>
          <w:tcPr>
            <w:tcW w:w="1026" w:type="pct"/>
            <w:tcBorders>
              <w:left w:val="nil"/>
              <w:bottom w:val="nil"/>
            </w:tcBorders>
          </w:tcPr>
          <w:p w14:paraId="386450BE" w14:textId="77777777" w:rsidR="00B777BA" w:rsidRPr="0097227F" w:rsidRDefault="00B777BA" w:rsidP="00B5633B">
            <w:pPr>
              <w:rPr>
                <w:rFonts w:ascii="Times New Roman" w:hAnsi="Times New Roman" w:cs="Times New Roman"/>
                <w:sz w:val="18"/>
                <w:szCs w:val="18"/>
              </w:rPr>
            </w:pPr>
          </w:p>
        </w:tc>
        <w:tc>
          <w:tcPr>
            <w:tcW w:w="943" w:type="pct"/>
            <w:tcBorders>
              <w:bottom w:val="nil"/>
            </w:tcBorders>
            <w:vAlign w:val="bottom"/>
          </w:tcPr>
          <w:p w14:paraId="7B7A607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(0.130)</w:t>
            </w:r>
          </w:p>
        </w:tc>
        <w:tc>
          <w:tcPr>
            <w:tcW w:w="945" w:type="pct"/>
            <w:tcBorders>
              <w:bottom w:val="nil"/>
              <w:right w:val="nil"/>
            </w:tcBorders>
            <w:vAlign w:val="bottom"/>
          </w:tcPr>
          <w:p w14:paraId="20D38E1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(0.151)</w:t>
            </w:r>
          </w:p>
        </w:tc>
        <w:tc>
          <w:tcPr>
            <w:tcW w:w="200" w:type="pct"/>
            <w:tcBorders>
              <w:left w:val="nil"/>
              <w:bottom w:val="nil"/>
              <w:right w:val="dotted" w:sz="4" w:space="0" w:color="auto"/>
            </w:tcBorders>
            <w:vAlign w:val="bottom"/>
          </w:tcPr>
          <w:p w14:paraId="6EFF190A"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4B708B2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(0.239)</w:t>
            </w:r>
          </w:p>
        </w:tc>
        <w:tc>
          <w:tcPr>
            <w:tcW w:w="943" w:type="pct"/>
            <w:tcBorders>
              <w:bottom w:val="nil"/>
            </w:tcBorders>
            <w:vAlign w:val="bottom"/>
          </w:tcPr>
          <w:p w14:paraId="3797D83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(0.293)   </w:t>
            </w:r>
          </w:p>
        </w:tc>
      </w:tr>
      <w:tr w:rsidR="00B777BA" w:rsidRPr="0097227F" w14:paraId="03ACA739" w14:textId="77777777" w:rsidTr="00B5633B">
        <w:tc>
          <w:tcPr>
            <w:tcW w:w="1026" w:type="pct"/>
            <w:tcBorders>
              <w:left w:val="nil"/>
              <w:bottom w:val="nil"/>
            </w:tcBorders>
            <w:vAlign w:val="bottom"/>
          </w:tcPr>
          <w:p w14:paraId="2B21BD6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943" w:type="pct"/>
            <w:tcBorders>
              <w:bottom w:val="nil"/>
            </w:tcBorders>
            <w:vAlign w:val="bottom"/>
          </w:tcPr>
          <w:p w14:paraId="486C053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-0.302**</w:t>
            </w:r>
          </w:p>
        </w:tc>
        <w:tc>
          <w:tcPr>
            <w:tcW w:w="945" w:type="pct"/>
            <w:tcBorders>
              <w:bottom w:val="nil"/>
              <w:right w:val="nil"/>
            </w:tcBorders>
            <w:vAlign w:val="bottom"/>
          </w:tcPr>
          <w:p w14:paraId="7310DEE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-0.393**</w:t>
            </w:r>
          </w:p>
        </w:tc>
        <w:tc>
          <w:tcPr>
            <w:tcW w:w="200" w:type="pct"/>
            <w:tcBorders>
              <w:left w:val="nil"/>
              <w:bottom w:val="nil"/>
              <w:right w:val="dotted" w:sz="4" w:space="0" w:color="auto"/>
            </w:tcBorders>
            <w:vAlign w:val="bottom"/>
          </w:tcPr>
          <w:p w14:paraId="69452308"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1C5DCA5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-0.109</w:t>
            </w:r>
          </w:p>
        </w:tc>
        <w:tc>
          <w:tcPr>
            <w:tcW w:w="943" w:type="pct"/>
            <w:tcBorders>
              <w:bottom w:val="nil"/>
            </w:tcBorders>
            <w:vAlign w:val="bottom"/>
          </w:tcPr>
          <w:p w14:paraId="55283CA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-0.582** </w:t>
            </w:r>
          </w:p>
        </w:tc>
      </w:tr>
      <w:tr w:rsidR="00B777BA" w:rsidRPr="0097227F" w14:paraId="47239AC6" w14:textId="77777777" w:rsidTr="00B5633B">
        <w:tc>
          <w:tcPr>
            <w:tcW w:w="1026" w:type="pct"/>
            <w:tcBorders>
              <w:left w:val="nil"/>
              <w:bottom w:val="nil"/>
            </w:tcBorders>
            <w:vAlign w:val="bottom"/>
          </w:tcPr>
          <w:p w14:paraId="1197D82D" w14:textId="77777777" w:rsidR="00B777BA" w:rsidRPr="0097227F" w:rsidRDefault="00B777BA" w:rsidP="00B5633B">
            <w:pPr>
              <w:rPr>
                <w:rFonts w:ascii="Times New Roman" w:hAnsi="Times New Roman" w:cs="Times New Roman"/>
                <w:sz w:val="18"/>
                <w:szCs w:val="18"/>
              </w:rPr>
            </w:pPr>
          </w:p>
        </w:tc>
        <w:tc>
          <w:tcPr>
            <w:tcW w:w="943" w:type="pct"/>
            <w:tcBorders>
              <w:bottom w:val="nil"/>
            </w:tcBorders>
            <w:vAlign w:val="bottom"/>
          </w:tcPr>
          <w:p w14:paraId="094CFF1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(0.134)</w:t>
            </w:r>
          </w:p>
        </w:tc>
        <w:tc>
          <w:tcPr>
            <w:tcW w:w="945" w:type="pct"/>
            <w:tcBorders>
              <w:bottom w:val="nil"/>
              <w:right w:val="nil"/>
            </w:tcBorders>
            <w:vAlign w:val="bottom"/>
          </w:tcPr>
          <w:p w14:paraId="69E3709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(0.155)</w:t>
            </w:r>
          </w:p>
        </w:tc>
        <w:tc>
          <w:tcPr>
            <w:tcW w:w="200" w:type="pct"/>
            <w:tcBorders>
              <w:left w:val="nil"/>
              <w:bottom w:val="nil"/>
              <w:right w:val="dotted" w:sz="4" w:space="0" w:color="auto"/>
            </w:tcBorders>
            <w:vAlign w:val="bottom"/>
          </w:tcPr>
          <w:p w14:paraId="5563637D"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60EC9E4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(0.238)</w:t>
            </w:r>
          </w:p>
        </w:tc>
        <w:tc>
          <w:tcPr>
            <w:tcW w:w="943" w:type="pct"/>
            <w:tcBorders>
              <w:bottom w:val="nil"/>
            </w:tcBorders>
            <w:vAlign w:val="bottom"/>
          </w:tcPr>
          <w:p w14:paraId="708205C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(0.290)   </w:t>
            </w:r>
          </w:p>
        </w:tc>
      </w:tr>
      <w:tr w:rsidR="00B777BA" w:rsidRPr="0097227F" w14:paraId="23B9CED0" w14:textId="77777777" w:rsidTr="00B5633B">
        <w:tc>
          <w:tcPr>
            <w:tcW w:w="1026" w:type="pct"/>
            <w:tcBorders>
              <w:left w:val="nil"/>
              <w:bottom w:val="nil"/>
            </w:tcBorders>
            <w:vAlign w:val="bottom"/>
          </w:tcPr>
          <w:p w14:paraId="3BF579DE"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943" w:type="pct"/>
            <w:tcBorders>
              <w:bottom w:val="nil"/>
            </w:tcBorders>
            <w:vAlign w:val="bottom"/>
          </w:tcPr>
          <w:p w14:paraId="53510E9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-0.287**</w:t>
            </w:r>
          </w:p>
        </w:tc>
        <w:tc>
          <w:tcPr>
            <w:tcW w:w="945" w:type="pct"/>
            <w:tcBorders>
              <w:bottom w:val="nil"/>
              <w:right w:val="nil"/>
            </w:tcBorders>
            <w:vAlign w:val="bottom"/>
          </w:tcPr>
          <w:p w14:paraId="67AA9C7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-0.343**</w:t>
            </w:r>
          </w:p>
        </w:tc>
        <w:tc>
          <w:tcPr>
            <w:tcW w:w="200" w:type="pct"/>
            <w:tcBorders>
              <w:left w:val="nil"/>
              <w:bottom w:val="nil"/>
              <w:right w:val="dotted" w:sz="4" w:space="0" w:color="auto"/>
            </w:tcBorders>
            <w:vAlign w:val="bottom"/>
          </w:tcPr>
          <w:p w14:paraId="17424021"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63A2E7D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-0.319</w:t>
            </w:r>
          </w:p>
        </w:tc>
        <w:tc>
          <w:tcPr>
            <w:tcW w:w="943" w:type="pct"/>
            <w:tcBorders>
              <w:bottom w:val="nil"/>
            </w:tcBorders>
            <w:vAlign w:val="bottom"/>
          </w:tcPr>
          <w:p w14:paraId="7BA5D3C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-0.419   </w:t>
            </w:r>
          </w:p>
        </w:tc>
      </w:tr>
      <w:tr w:rsidR="00B777BA" w:rsidRPr="0097227F" w14:paraId="77D25725" w14:textId="77777777" w:rsidTr="00B5633B">
        <w:tc>
          <w:tcPr>
            <w:tcW w:w="1026" w:type="pct"/>
            <w:tcBorders>
              <w:left w:val="nil"/>
              <w:bottom w:val="nil"/>
            </w:tcBorders>
            <w:vAlign w:val="bottom"/>
          </w:tcPr>
          <w:p w14:paraId="2A3FB57D" w14:textId="77777777" w:rsidR="00B777BA" w:rsidRPr="0097227F" w:rsidRDefault="00B777BA" w:rsidP="00B5633B">
            <w:pPr>
              <w:rPr>
                <w:rFonts w:ascii="Times New Roman" w:hAnsi="Times New Roman" w:cs="Times New Roman"/>
                <w:sz w:val="18"/>
                <w:szCs w:val="18"/>
              </w:rPr>
            </w:pPr>
          </w:p>
        </w:tc>
        <w:tc>
          <w:tcPr>
            <w:tcW w:w="943" w:type="pct"/>
            <w:tcBorders>
              <w:bottom w:val="nil"/>
            </w:tcBorders>
            <w:vAlign w:val="bottom"/>
          </w:tcPr>
          <w:p w14:paraId="6922518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(0.138)</w:t>
            </w:r>
          </w:p>
        </w:tc>
        <w:tc>
          <w:tcPr>
            <w:tcW w:w="945" w:type="pct"/>
            <w:tcBorders>
              <w:bottom w:val="nil"/>
              <w:right w:val="nil"/>
            </w:tcBorders>
            <w:vAlign w:val="bottom"/>
          </w:tcPr>
          <w:p w14:paraId="649E8F1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(0.160)</w:t>
            </w:r>
          </w:p>
        </w:tc>
        <w:tc>
          <w:tcPr>
            <w:tcW w:w="200" w:type="pct"/>
            <w:tcBorders>
              <w:left w:val="nil"/>
              <w:bottom w:val="nil"/>
              <w:right w:val="dotted" w:sz="4" w:space="0" w:color="auto"/>
            </w:tcBorders>
            <w:vAlign w:val="bottom"/>
          </w:tcPr>
          <w:p w14:paraId="31E37603"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7E332E1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(0.249)</w:t>
            </w:r>
          </w:p>
        </w:tc>
        <w:tc>
          <w:tcPr>
            <w:tcW w:w="943" w:type="pct"/>
            <w:tcBorders>
              <w:bottom w:val="nil"/>
            </w:tcBorders>
            <w:vAlign w:val="bottom"/>
          </w:tcPr>
          <w:p w14:paraId="0C7B78B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(0.295)   </w:t>
            </w:r>
          </w:p>
        </w:tc>
      </w:tr>
      <w:tr w:rsidR="00B777BA" w:rsidRPr="0097227F" w14:paraId="30C64D13" w14:textId="77777777" w:rsidTr="00B5633B">
        <w:tc>
          <w:tcPr>
            <w:tcW w:w="1026" w:type="pct"/>
            <w:tcBorders>
              <w:left w:val="nil"/>
              <w:bottom w:val="nil"/>
            </w:tcBorders>
            <w:vAlign w:val="bottom"/>
          </w:tcPr>
          <w:p w14:paraId="5B662AC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943" w:type="pct"/>
            <w:tcBorders>
              <w:bottom w:val="nil"/>
            </w:tcBorders>
            <w:vAlign w:val="bottom"/>
          </w:tcPr>
          <w:p w14:paraId="798372A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0.001</w:t>
            </w:r>
          </w:p>
        </w:tc>
        <w:tc>
          <w:tcPr>
            <w:tcW w:w="945" w:type="pct"/>
            <w:tcBorders>
              <w:bottom w:val="nil"/>
              <w:right w:val="nil"/>
            </w:tcBorders>
            <w:vAlign w:val="bottom"/>
          </w:tcPr>
          <w:p w14:paraId="42D2352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0.016**</w:t>
            </w:r>
          </w:p>
        </w:tc>
        <w:tc>
          <w:tcPr>
            <w:tcW w:w="200" w:type="pct"/>
            <w:tcBorders>
              <w:left w:val="nil"/>
              <w:bottom w:val="nil"/>
              <w:right w:val="dotted" w:sz="4" w:space="0" w:color="auto"/>
            </w:tcBorders>
            <w:vAlign w:val="bottom"/>
          </w:tcPr>
          <w:p w14:paraId="154DF3E9"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6A92E3D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-0.016</w:t>
            </w:r>
          </w:p>
        </w:tc>
        <w:tc>
          <w:tcPr>
            <w:tcW w:w="943" w:type="pct"/>
            <w:tcBorders>
              <w:bottom w:val="nil"/>
            </w:tcBorders>
            <w:vAlign w:val="bottom"/>
          </w:tcPr>
          <w:p w14:paraId="203BCA2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-0.017   </w:t>
            </w:r>
          </w:p>
        </w:tc>
      </w:tr>
      <w:tr w:rsidR="00B777BA" w:rsidRPr="0097227F" w14:paraId="24E1E8AE" w14:textId="77777777" w:rsidTr="00B5633B">
        <w:tc>
          <w:tcPr>
            <w:tcW w:w="1026" w:type="pct"/>
            <w:tcBorders>
              <w:left w:val="nil"/>
              <w:bottom w:val="nil"/>
            </w:tcBorders>
            <w:vAlign w:val="bottom"/>
          </w:tcPr>
          <w:p w14:paraId="428799C2" w14:textId="77777777" w:rsidR="00B777BA" w:rsidRPr="0097227F" w:rsidRDefault="00B777BA" w:rsidP="00B5633B">
            <w:pPr>
              <w:rPr>
                <w:rFonts w:ascii="Times New Roman" w:hAnsi="Times New Roman" w:cs="Times New Roman"/>
                <w:sz w:val="18"/>
                <w:szCs w:val="18"/>
              </w:rPr>
            </w:pPr>
          </w:p>
        </w:tc>
        <w:tc>
          <w:tcPr>
            <w:tcW w:w="943" w:type="pct"/>
            <w:tcBorders>
              <w:bottom w:val="nil"/>
            </w:tcBorders>
            <w:vAlign w:val="bottom"/>
          </w:tcPr>
          <w:p w14:paraId="672288B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(0.006)</w:t>
            </w:r>
          </w:p>
        </w:tc>
        <w:tc>
          <w:tcPr>
            <w:tcW w:w="945" w:type="pct"/>
            <w:tcBorders>
              <w:bottom w:val="nil"/>
              <w:right w:val="nil"/>
            </w:tcBorders>
            <w:vAlign w:val="bottom"/>
          </w:tcPr>
          <w:p w14:paraId="32E4654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(0.007)</w:t>
            </w:r>
          </w:p>
        </w:tc>
        <w:tc>
          <w:tcPr>
            <w:tcW w:w="200" w:type="pct"/>
            <w:tcBorders>
              <w:left w:val="nil"/>
              <w:bottom w:val="nil"/>
              <w:right w:val="dotted" w:sz="4" w:space="0" w:color="auto"/>
            </w:tcBorders>
            <w:vAlign w:val="bottom"/>
          </w:tcPr>
          <w:p w14:paraId="7F0ED5A5"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77270E4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(0.015)</w:t>
            </w:r>
          </w:p>
        </w:tc>
        <w:tc>
          <w:tcPr>
            <w:tcW w:w="943" w:type="pct"/>
            <w:tcBorders>
              <w:bottom w:val="nil"/>
            </w:tcBorders>
            <w:vAlign w:val="bottom"/>
          </w:tcPr>
          <w:p w14:paraId="305AC26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(0.016)   </w:t>
            </w:r>
          </w:p>
        </w:tc>
      </w:tr>
      <w:tr w:rsidR="00B777BA" w:rsidRPr="0097227F" w14:paraId="236ABEB2" w14:textId="77777777" w:rsidTr="00B5633B">
        <w:tc>
          <w:tcPr>
            <w:tcW w:w="1026" w:type="pct"/>
            <w:tcBorders>
              <w:left w:val="nil"/>
              <w:bottom w:val="nil"/>
            </w:tcBorders>
            <w:vAlign w:val="bottom"/>
          </w:tcPr>
          <w:p w14:paraId="09A81236"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943" w:type="pct"/>
            <w:tcBorders>
              <w:bottom w:val="nil"/>
            </w:tcBorders>
            <w:vAlign w:val="bottom"/>
          </w:tcPr>
          <w:p w14:paraId="0FCF618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-0.223</w:t>
            </w:r>
          </w:p>
        </w:tc>
        <w:tc>
          <w:tcPr>
            <w:tcW w:w="945" w:type="pct"/>
            <w:tcBorders>
              <w:bottom w:val="nil"/>
              <w:right w:val="nil"/>
            </w:tcBorders>
            <w:vAlign w:val="bottom"/>
          </w:tcPr>
          <w:p w14:paraId="21DD75E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-1.394***</w:t>
            </w:r>
          </w:p>
        </w:tc>
        <w:tc>
          <w:tcPr>
            <w:tcW w:w="200" w:type="pct"/>
            <w:tcBorders>
              <w:left w:val="nil"/>
              <w:bottom w:val="nil"/>
              <w:right w:val="dotted" w:sz="4" w:space="0" w:color="auto"/>
            </w:tcBorders>
            <w:vAlign w:val="bottom"/>
          </w:tcPr>
          <w:p w14:paraId="4801BE91"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05F8A6B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-0.153</w:t>
            </w:r>
          </w:p>
        </w:tc>
        <w:tc>
          <w:tcPr>
            <w:tcW w:w="943" w:type="pct"/>
            <w:tcBorders>
              <w:bottom w:val="nil"/>
            </w:tcBorders>
            <w:vAlign w:val="bottom"/>
          </w:tcPr>
          <w:p w14:paraId="2F21168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-0.382   </w:t>
            </w:r>
          </w:p>
        </w:tc>
      </w:tr>
      <w:tr w:rsidR="00B777BA" w:rsidRPr="0097227F" w14:paraId="73DF589E" w14:textId="77777777" w:rsidTr="00B5633B">
        <w:tc>
          <w:tcPr>
            <w:tcW w:w="1026" w:type="pct"/>
            <w:tcBorders>
              <w:left w:val="nil"/>
              <w:bottom w:val="nil"/>
            </w:tcBorders>
            <w:vAlign w:val="bottom"/>
          </w:tcPr>
          <w:p w14:paraId="5122713A" w14:textId="77777777" w:rsidR="00B777BA" w:rsidRPr="0097227F" w:rsidRDefault="00B777BA" w:rsidP="00B5633B">
            <w:pPr>
              <w:rPr>
                <w:rFonts w:ascii="Times New Roman" w:hAnsi="Times New Roman" w:cs="Times New Roman"/>
                <w:sz w:val="18"/>
                <w:szCs w:val="18"/>
              </w:rPr>
            </w:pPr>
          </w:p>
        </w:tc>
        <w:tc>
          <w:tcPr>
            <w:tcW w:w="943" w:type="pct"/>
            <w:tcBorders>
              <w:bottom w:val="nil"/>
            </w:tcBorders>
            <w:vAlign w:val="bottom"/>
          </w:tcPr>
          <w:p w14:paraId="315EB19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(0.244)</w:t>
            </w:r>
          </w:p>
        </w:tc>
        <w:tc>
          <w:tcPr>
            <w:tcW w:w="945" w:type="pct"/>
            <w:tcBorders>
              <w:bottom w:val="nil"/>
              <w:right w:val="nil"/>
            </w:tcBorders>
            <w:vAlign w:val="bottom"/>
          </w:tcPr>
          <w:p w14:paraId="18D08AF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(0.275)</w:t>
            </w:r>
          </w:p>
        </w:tc>
        <w:tc>
          <w:tcPr>
            <w:tcW w:w="200" w:type="pct"/>
            <w:tcBorders>
              <w:left w:val="nil"/>
              <w:bottom w:val="nil"/>
              <w:right w:val="dotted" w:sz="4" w:space="0" w:color="auto"/>
            </w:tcBorders>
            <w:vAlign w:val="bottom"/>
          </w:tcPr>
          <w:p w14:paraId="136FB851"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nil"/>
            </w:tcBorders>
            <w:vAlign w:val="bottom"/>
          </w:tcPr>
          <w:p w14:paraId="3FFEB0B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(0.511)</w:t>
            </w:r>
          </w:p>
        </w:tc>
        <w:tc>
          <w:tcPr>
            <w:tcW w:w="943" w:type="pct"/>
            <w:tcBorders>
              <w:bottom w:val="nil"/>
            </w:tcBorders>
            <w:vAlign w:val="bottom"/>
          </w:tcPr>
          <w:p w14:paraId="28CDA27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(0.561)   </w:t>
            </w:r>
          </w:p>
        </w:tc>
      </w:tr>
      <w:tr w:rsidR="00B777BA" w:rsidRPr="0097227F" w14:paraId="16FA192D" w14:textId="77777777" w:rsidTr="00B5633B">
        <w:tc>
          <w:tcPr>
            <w:tcW w:w="1026" w:type="pct"/>
            <w:tcBorders>
              <w:top w:val="single" w:sz="4" w:space="0" w:color="auto"/>
              <w:left w:val="nil"/>
            </w:tcBorders>
            <w:vAlign w:val="bottom"/>
          </w:tcPr>
          <w:p w14:paraId="5A57A2F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943" w:type="pct"/>
            <w:tcBorders>
              <w:top w:val="single" w:sz="4" w:space="0" w:color="auto"/>
            </w:tcBorders>
            <w:vAlign w:val="bottom"/>
          </w:tcPr>
          <w:p w14:paraId="6F143B2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18.631***</w:t>
            </w:r>
          </w:p>
        </w:tc>
        <w:tc>
          <w:tcPr>
            <w:tcW w:w="945" w:type="pct"/>
            <w:tcBorders>
              <w:top w:val="single" w:sz="4" w:space="0" w:color="auto"/>
              <w:right w:val="nil"/>
            </w:tcBorders>
            <w:vAlign w:val="bottom"/>
          </w:tcPr>
          <w:p w14:paraId="762DCA9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22.078***</w:t>
            </w:r>
          </w:p>
        </w:tc>
        <w:tc>
          <w:tcPr>
            <w:tcW w:w="200" w:type="pct"/>
            <w:tcBorders>
              <w:top w:val="single" w:sz="4" w:space="0" w:color="auto"/>
              <w:left w:val="nil"/>
              <w:right w:val="dotted" w:sz="4" w:space="0" w:color="auto"/>
            </w:tcBorders>
            <w:vAlign w:val="bottom"/>
          </w:tcPr>
          <w:p w14:paraId="55C2D0A9"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top w:val="single" w:sz="4" w:space="0" w:color="auto"/>
              <w:left w:val="dotted" w:sz="4" w:space="0" w:color="auto"/>
            </w:tcBorders>
            <w:vAlign w:val="bottom"/>
          </w:tcPr>
          <w:p w14:paraId="2DCBC55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10.769**</w:t>
            </w:r>
          </w:p>
        </w:tc>
        <w:tc>
          <w:tcPr>
            <w:tcW w:w="943" w:type="pct"/>
            <w:tcBorders>
              <w:top w:val="single" w:sz="4" w:space="0" w:color="auto"/>
            </w:tcBorders>
            <w:vAlign w:val="bottom"/>
          </w:tcPr>
          <w:p w14:paraId="7D5DEA8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8.716*  </w:t>
            </w:r>
          </w:p>
        </w:tc>
      </w:tr>
      <w:tr w:rsidR="00B777BA" w:rsidRPr="0097227F" w14:paraId="09585E7A" w14:textId="77777777" w:rsidTr="00B5633B">
        <w:tc>
          <w:tcPr>
            <w:tcW w:w="1026" w:type="pct"/>
            <w:tcBorders>
              <w:left w:val="nil"/>
            </w:tcBorders>
            <w:vAlign w:val="bottom"/>
          </w:tcPr>
          <w:p w14:paraId="13A4A3C0"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943" w:type="pct"/>
            <w:vAlign w:val="bottom"/>
          </w:tcPr>
          <w:p w14:paraId="2E2AAC6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0.034</w:t>
            </w:r>
          </w:p>
        </w:tc>
        <w:tc>
          <w:tcPr>
            <w:tcW w:w="945" w:type="pct"/>
            <w:tcBorders>
              <w:right w:val="nil"/>
            </w:tcBorders>
            <w:vAlign w:val="bottom"/>
          </w:tcPr>
          <w:p w14:paraId="3624D95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0.059</w:t>
            </w:r>
          </w:p>
        </w:tc>
        <w:tc>
          <w:tcPr>
            <w:tcW w:w="200" w:type="pct"/>
            <w:tcBorders>
              <w:left w:val="nil"/>
              <w:right w:val="dotted" w:sz="4" w:space="0" w:color="auto"/>
            </w:tcBorders>
            <w:vAlign w:val="bottom"/>
          </w:tcPr>
          <w:p w14:paraId="3EB2A3FD"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tcBorders>
            <w:vAlign w:val="bottom"/>
          </w:tcPr>
          <w:p w14:paraId="664A026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0.071</w:t>
            </w:r>
          </w:p>
        </w:tc>
        <w:tc>
          <w:tcPr>
            <w:tcW w:w="943" w:type="pct"/>
            <w:vAlign w:val="bottom"/>
          </w:tcPr>
          <w:p w14:paraId="404A9C3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0.078   </w:t>
            </w:r>
          </w:p>
        </w:tc>
      </w:tr>
      <w:tr w:rsidR="00B777BA" w:rsidRPr="0097227F" w14:paraId="5B39A6CF" w14:textId="77777777" w:rsidTr="00B5633B">
        <w:tc>
          <w:tcPr>
            <w:tcW w:w="1026" w:type="pct"/>
            <w:tcBorders>
              <w:left w:val="nil"/>
            </w:tcBorders>
            <w:vAlign w:val="bottom"/>
          </w:tcPr>
          <w:p w14:paraId="1E2D1609" w14:textId="77777777" w:rsidR="00B777BA" w:rsidRPr="0097227F"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943" w:type="pct"/>
            <w:vAlign w:val="bottom"/>
          </w:tcPr>
          <w:p w14:paraId="42B3151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-261.307</w:t>
            </w:r>
          </w:p>
        </w:tc>
        <w:tc>
          <w:tcPr>
            <w:tcW w:w="945" w:type="pct"/>
            <w:tcBorders>
              <w:right w:val="nil"/>
            </w:tcBorders>
            <w:vAlign w:val="bottom"/>
          </w:tcPr>
          <w:p w14:paraId="6B3CC13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-187.523</w:t>
            </w:r>
          </w:p>
        </w:tc>
        <w:tc>
          <w:tcPr>
            <w:tcW w:w="200" w:type="pct"/>
            <w:tcBorders>
              <w:left w:val="nil"/>
              <w:right w:val="dotted" w:sz="4" w:space="0" w:color="auto"/>
            </w:tcBorders>
            <w:vAlign w:val="bottom"/>
          </w:tcPr>
          <w:p w14:paraId="14CD14C1"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tcBorders>
            <w:vAlign w:val="bottom"/>
          </w:tcPr>
          <w:p w14:paraId="1AA1E56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-78.423</w:t>
            </w:r>
          </w:p>
        </w:tc>
        <w:tc>
          <w:tcPr>
            <w:tcW w:w="943" w:type="pct"/>
            <w:vAlign w:val="bottom"/>
          </w:tcPr>
          <w:p w14:paraId="4FE9E66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-51.934   </w:t>
            </w:r>
          </w:p>
        </w:tc>
      </w:tr>
      <w:tr w:rsidR="00B777BA" w:rsidRPr="0097227F" w14:paraId="42A448D2" w14:textId="77777777" w:rsidTr="00B5633B">
        <w:tc>
          <w:tcPr>
            <w:tcW w:w="1026" w:type="pct"/>
            <w:tcBorders>
              <w:left w:val="nil"/>
              <w:bottom w:val="single" w:sz="4" w:space="0" w:color="auto"/>
            </w:tcBorders>
            <w:vAlign w:val="bottom"/>
          </w:tcPr>
          <w:p w14:paraId="4DC12A6A"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943" w:type="pct"/>
            <w:tcBorders>
              <w:bottom w:val="single" w:sz="4" w:space="0" w:color="auto"/>
            </w:tcBorders>
            <w:vAlign w:val="bottom"/>
          </w:tcPr>
          <w:p w14:paraId="06850ED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945" w:type="pct"/>
            <w:tcBorders>
              <w:bottom w:val="single" w:sz="4" w:space="0" w:color="auto"/>
              <w:right w:val="nil"/>
            </w:tcBorders>
            <w:vAlign w:val="bottom"/>
          </w:tcPr>
          <w:p w14:paraId="3996D18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200" w:type="pct"/>
            <w:tcBorders>
              <w:left w:val="nil"/>
              <w:bottom w:val="single" w:sz="4" w:space="0" w:color="auto"/>
              <w:right w:val="dotted" w:sz="4" w:space="0" w:color="auto"/>
            </w:tcBorders>
            <w:vAlign w:val="bottom"/>
          </w:tcPr>
          <w:p w14:paraId="69F1F5B2" w14:textId="77777777" w:rsidR="00B777BA" w:rsidRPr="00CB0274" w:rsidRDefault="00B777BA" w:rsidP="00B5633B">
            <w:pPr>
              <w:rPr>
                <w:rFonts w:ascii="Times New Roman" w:eastAsia="Times New Roman" w:hAnsi="Times New Roman" w:cs="Times New Roman"/>
                <w:color w:val="000000"/>
                <w:sz w:val="18"/>
                <w:szCs w:val="18"/>
              </w:rPr>
            </w:pPr>
          </w:p>
        </w:tc>
        <w:tc>
          <w:tcPr>
            <w:tcW w:w="943" w:type="pct"/>
            <w:tcBorders>
              <w:left w:val="dotted" w:sz="4" w:space="0" w:color="auto"/>
              <w:bottom w:val="single" w:sz="4" w:space="0" w:color="auto"/>
            </w:tcBorders>
            <w:vAlign w:val="bottom"/>
          </w:tcPr>
          <w:p w14:paraId="026BA7F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133</w:t>
            </w:r>
          </w:p>
        </w:tc>
        <w:tc>
          <w:tcPr>
            <w:tcW w:w="943" w:type="pct"/>
            <w:tcBorders>
              <w:bottom w:val="single" w:sz="4" w:space="0" w:color="auto"/>
            </w:tcBorders>
            <w:vAlign w:val="bottom"/>
          </w:tcPr>
          <w:p w14:paraId="7716D98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133   </w:t>
            </w:r>
          </w:p>
        </w:tc>
      </w:tr>
    </w:tbl>
    <w:p w14:paraId="338A67FF" w14:textId="77777777" w:rsidR="00B777BA" w:rsidRPr="0041754E" w:rsidRDefault="00B777BA" w:rsidP="00B777BA">
      <w:pPr>
        <w:ind w:right="3690"/>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socially efficient. Main explanatory variable: time delay (vs. time pressure).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5FC474F5" w14:textId="77777777" w:rsidR="00B777BA" w:rsidRDefault="00B777BA" w:rsidP="00B777BA">
      <w:pPr>
        <w:rPr>
          <w:rFonts w:ascii="Times New Roman" w:hAnsi="Times New Roman" w:cs="Times New Roman"/>
        </w:rPr>
      </w:pPr>
    </w:p>
    <w:p w14:paraId="0EC7B43F" w14:textId="77777777" w:rsidR="00B777BA" w:rsidRDefault="00B777BA" w:rsidP="00B777BA">
      <w:pPr>
        <w:rPr>
          <w:rFonts w:ascii="Times New Roman" w:hAnsi="Times New Roman" w:cs="Times New Roman"/>
        </w:rPr>
      </w:pPr>
      <w:r>
        <w:rPr>
          <w:rFonts w:ascii="Times New Roman" w:hAnsi="Times New Roman" w:cs="Times New Roman"/>
        </w:rPr>
        <w:t xml:space="preserve">Table </w:t>
      </w:r>
      <w:r w:rsidR="005B7589">
        <w:rPr>
          <w:rFonts w:ascii="Times New Roman" w:hAnsi="Times New Roman" w:cs="Times New Roman"/>
        </w:rPr>
        <w:t>S15</w:t>
      </w:r>
      <w:r>
        <w:rPr>
          <w:rFonts w:ascii="Times New Roman" w:hAnsi="Times New Roman" w:cs="Times New Roman"/>
        </w:rPr>
        <w:t xml:space="preserve">. Egalitarianism </w:t>
      </w:r>
    </w:p>
    <w:tbl>
      <w:tblPr>
        <w:tblStyle w:val="TableGrid"/>
        <w:tblW w:w="3079"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7"/>
        <w:gridCol w:w="1090"/>
        <w:gridCol w:w="236"/>
        <w:gridCol w:w="1090"/>
        <w:gridCol w:w="1080"/>
      </w:tblGrid>
      <w:tr w:rsidR="00B777BA" w:rsidRPr="0097227F" w14:paraId="5CA343BD" w14:textId="77777777" w:rsidTr="00B5633B">
        <w:tc>
          <w:tcPr>
            <w:tcW w:w="1026" w:type="pct"/>
            <w:tcBorders>
              <w:top w:val="double" w:sz="4" w:space="0" w:color="auto"/>
              <w:left w:val="nil"/>
              <w:bottom w:val="nil"/>
            </w:tcBorders>
            <w:vAlign w:val="center"/>
          </w:tcPr>
          <w:p w14:paraId="1E5A952D" w14:textId="77777777" w:rsidR="00B777BA" w:rsidRPr="0097227F" w:rsidRDefault="00B777BA" w:rsidP="00B5633B">
            <w:pPr>
              <w:jc w:val="center"/>
              <w:rPr>
                <w:rFonts w:ascii="Times New Roman" w:hAnsi="Times New Roman" w:cs="Times New Roman"/>
                <w:sz w:val="18"/>
                <w:szCs w:val="18"/>
              </w:rPr>
            </w:pPr>
          </w:p>
        </w:tc>
        <w:tc>
          <w:tcPr>
            <w:tcW w:w="1890" w:type="pct"/>
            <w:gridSpan w:val="2"/>
            <w:tcBorders>
              <w:top w:val="double" w:sz="4" w:space="0" w:color="auto"/>
              <w:bottom w:val="nil"/>
              <w:right w:val="nil"/>
            </w:tcBorders>
            <w:vAlign w:val="center"/>
          </w:tcPr>
          <w:p w14:paraId="1419B358"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A</w:t>
            </w:r>
            <w:r w:rsidRPr="0097227F">
              <w:rPr>
                <w:rFonts w:ascii="Times New Roman" w:hAnsi="Times New Roman" w:cs="Times New Roman"/>
                <w:sz w:val="18"/>
                <w:szCs w:val="18"/>
              </w:rPr>
              <w:t>. State level</w:t>
            </w:r>
          </w:p>
          <w:p w14:paraId="39020233"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200" w:type="pct"/>
            <w:tcBorders>
              <w:top w:val="double" w:sz="4" w:space="0" w:color="auto"/>
              <w:left w:val="nil"/>
              <w:bottom w:val="nil"/>
              <w:right w:val="dotted" w:sz="4" w:space="0" w:color="auto"/>
            </w:tcBorders>
          </w:tcPr>
          <w:p w14:paraId="1D1B2018" w14:textId="77777777" w:rsidR="00B777BA" w:rsidRPr="0097227F" w:rsidRDefault="00B777BA" w:rsidP="00B5633B">
            <w:pPr>
              <w:jc w:val="center"/>
              <w:rPr>
                <w:rFonts w:ascii="Times New Roman" w:hAnsi="Times New Roman" w:cs="Times New Roman"/>
                <w:sz w:val="18"/>
                <w:szCs w:val="18"/>
              </w:rPr>
            </w:pPr>
          </w:p>
        </w:tc>
        <w:tc>
          <w:tcPr>
            <w:tcW w:w="1884" w:type="pct"/>
            <w:gridSpan w:val="2"/>
            <w:tcBorders>
              <w:top w:val="double" w:sz="4" w:space="0" w:color="auto"/>
              <w:left w:val="dotted" w:sz="4" w:space="0" w:color="auto"/>
              <w:bottom w:val="nil"/>
            </w:tcBorders>
            <w:vAlign w:val="center"/>
          </w:tcPr>
          <w:p w14:paraId="34AAE9B9"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B</w:t>
            </w:r>
            <w:r w:rsidRPr="0097227F">
              <w:rPr>
                <w:rFonts w:ascii="Times New Roman" w:hAnsi="Times New Roman" w:cs="Times New Roman"/>
                <w:sz w:val="18"/>
                <w:szCs w:val="18"/>
              </w:rPr>
              <w:t>. State level</w:t>
            </w:r>
          </w:p>
          <w:p w14:paraId="1BD5301B"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3D63AC24" w14:textId="77777777" w:rsidTr="00B5633B">
        <w:tc>
          <w:tcPr>
            <w:tcW w:w="1026" w:type="pct"/>
            <w:tcBorders>
              <w:left w:val="nil"/>
              <w:bottom w:val="single" w:sz="4" w:space="0" w:color="auto"/>
            </w:tcBorders>
            <w:vAlign w:val="center"/>
          </w:tcPr>
          <w:p w14:paraId="7E6A91E2" w14:textId="77777777" w:rsidR="00B777BA" w:rsidRPr="0097227F" w:rsidRDefault="00B777BA" w:rsidP="00B5633B">
            <w:pPr>
              <w:jc w:val="center"/>
              <w:rPr>
                <w:rFonts w:ascii="Times New Roman" w:hAnsi="Times New Roman" w:cs="Times New Roman"/>
                <w:sz w:val="18"/>
                <w:szCs w:val="18"/>
              </w:rPr>
            </w:pPr>
          </w:p>
        </w:tc>
        <w:tc>
          <w:tcPr>
            <w:tcW w:w="944" w:type="pct"/>
            <w:tcBorders>
              <w:bottom w:val="single" w:sz="4" w:space="0" w:color="auto"/>
            </w:tcBorders>
            <w:vAlign w:val="center"/>
          </w:tcPr>
          <w:p w14:paraId="596B7E57"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46" w:type="pct"/>
            <w:tcBorders>
              <w:bottom w:val="single" w:sz="4" w:space="0" w:color="auto"/>
              <w:right w:val="nil"/>
            </w:tcBorders>
            <w:vAlign w:val="center"/>
          </w:tcPr>
          <w:p w14:paraId="0BDAB789"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200" w:type="pct"/>
            <w:tcBorders>
              <w:left w:val="nil"/>
              <w:bottom w:val="single" w:sz="4" w:space="0" w:color="auto"/>
              <w:right w:val="dotted" w:sz="4" w:space="0" w:color="auto"/>
            </w:tcBorders>
          </w:tcPr>
          <w:p w14:paraId="60BFB3C5" w14:textId="77777777" w:rsidR="00B777BA" w:rsidRPr="0097227F" w:rsidRDefault="00B777BA" w:rsidP="00B5633B">
            <w:pPr>
              <w:jc w:val="center"/>
              <w:rPr>
                <w:rFonts w:ascii="Times New Roman" w:hAnsi="Times New Roman" w:cs="Times New Roman"/>
                <w:sz w:val="18"/>
                <w:szCs w:val="18"/>
              </w:rPr>
            </w:pPr>
          </w:p>
        </w:tc>
        <w:tc>
          <w:tcPr>
            <w:tcW w:w="946" w:type="pct"/>
            <w:tcBorders>
              <w:left w:val="dotted" w:sz="4" w:space="0" w:color="auto"/>
              <w:bottom w:val="single" w:sz="4" w:space="0" w:color="auto"/>
            </w:tcBorders>
            <w:vAlign w:val="center"/>
          </w:tcPr>
          <w:p w14:paraId="356084D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38" w:type="pct"/>
            <w:tcBorders>
              <w:bottom w:val="single" w:sz="4" w:space="0" w:color="auto"/>
            </w:tcBorders>
            <w:vAlign w:val="center"/>
          </w:tcPr>
          <w:p w14:paraId="52D480F2"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36121E37" w14:textId="77777777" w:rsidTr="00B5633B">
        <w:tc>
          <w:tcPr>
            <w:tcW w:w="1026" w:type="pct"/>
            <w:tcBorders>
              <w:top w:val="single" w:sz="4" w:space="0" w:color="auto"/>
              <w:left w:val="nil"/>
              <w:bottom w:val="nil"/>
            </w:tcBorders>
          </w:tcPr>
          <w:p w14:paraId="33CFADF5"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944" w:type="pct"/>
            <w:tcBorders>
              <w:top w:val="single" w:sz="4" w:space="0" w:color="auto"/>
              <w:bottom w:val="nil"/>
            </w:tcBorders>
            <w:vAlign w:val="bottom"/>
          </w:tcPr>
          <w:p w14:paraId="4151516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-0.433***</w:t>
            </w:r>
          </w:p>
        </w:tc>
        <w:tc>
          <w:tcPr>
            <w:tcW w:w="946" w:type="pct"/>
            <w:tcBorders>
              <w:top w:val="single" w:sz="4" w:space="0" w:color="auto"/>
              <w:bottom w:val="nil"/>
              <w:right w:val="nil"/>
            </w:tcBorders>
            <w:vAlign w:val="bottom"/>
          </w:tcPr>
          <w:p w14:paraId="67AD3F4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-0.241*</w:t>
            </w:r>
          </w:p>
        </w:tc>
        <w:tc>
          <w:tcPr>
            <w:tcW w:w="200" w:type="pct"/>
            <w:tcBorders>
              <w:top w:val="single" w:sz="4" w:space="0" w:color="auto"/>
              <w:left w:val="nil"/>
              <w:bottom w:val="nil"/>
              <w:right w:val="dotted" w:sz="4" w:space="0" w:color="auto"/>
            </w:tcBorders>
            <w:vAlign w:val="bottom"/>
          </w:tcPr>
          <w:p w14:paraId="7C62471C"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top w:val="single" w:sz="4" w:space="0" w:color="auto"/>
              <w:left w:val="dotted" w:sz="4" w:space="0" w:color="auto"/>
              <w:bottom w:val="nil"/>
            </w:tcBorders>
            <w:vAlign w:val="bottom"/>
          </w:tcPr>
          <w:p w14:paraId="614EEAB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-0.557**</w:t>
            </w:r>
          </w:p>
        </w:tc>
        <w:tc>
          <w:tcPr>
            <w:tcW w:w="938" w:type="pct"/>
            <w:tcBorders>
              <w:top w:val="single" w:sz="4" w:space="0" w:color="auto"/>
              <w:bottom w:val="nil"/>
            </w:tcBorders>
            <w:vAlign w:val="bottom"/>
          </w:tcPr>
          <w:p w14:paraId="2B8F5DE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-0.450** </w:t>
            </w:r>
          </w:p>
        </w:tc>
      </w:tr>
      <w:tr w:rsidR="00B777BA" w:rsidRPr="0097227F" w14:paraId="3330F5C5" w14:textId="77777777" w:rsidTr="00B5633B">
        <w:tc>
          <w:tcPr>
            <w:tcW w:w="1026" w:type="pct"/>
            <w:tcBorders>
              <w:left w:val="nil"/>
              <w:bottom w:val="nil"/>
            </w:tcBorders>
          </w:tcPr>
          <w:p w14:paraId="701DFFC4"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49E9EF9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(0.129)</w:t>
            </w:r>
          </w:p>
        </w:tc>
        <w:tc>
          <w:tcPr>
            <w:tcW w:w="946" w:type="pct"/>
            <w:tcBorders>
              <w:bottom w:val="nil"/>
              <w:right w:val="nil"/>
            </w:tcBorders>
            <w:vAlign w:val="bottom"/>
          </w:tcPr>
          <w:p w14:paraId="2E99A1E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(0.130)</w:t>
            </w:r>
          </w:p>
        </w:tc>
        <w:tc>
          <w:tcPr>
            <w:tcW w:w="200" w:type="pct"/>
            <w:tcBorders>
              <w:left w:val="nil"/>
              <w:bottom w:val="nil"/>
              <w:right w:val="dotted" w:sz="4" w:space="0" w:color="auto"/>
            </w:tcBorders>
            <w:vAlign w:val="bottom"/>
          </w:tcPr>
          <w:p w14:paraId="56E565F9"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3985E4B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(0.229)</w:t>
            </w:r>
          </w:p>
        </w:tc>
        <w:tc>
          <w:tcPr>
            <w:tcW w:w="938" w:type="pct"/>
            <w:tcBorders>
              <w:bottom w:val="nil"/>
            </w:tcBorders>
            <w:vAlign w:val="bottom"/>
          </w:tcPr>
          <w:p w14:paraId="60A4F3F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(0.228)   </w:t>
            </w:r>
          </w:p>
        </w:tc>
      </w:tr>
      <w:tr w:rsidR="00B777BA" w:rsidRPr="0097227F" w14:paraId="3CC3040E" w14:textId="77777777" w:rsidTr="00B5633B">
        <w:tc>
          <w:tcPr>
            <w:tcW w:w="1026" w:type="pct"/>
            <w:tcBorders>
              <w:left w:val="nil"/>
              <w:bottom w:val="nil"/>
            </w:tcBorders>
            <w:vAlign w:val="bottom"/>
          </w:tcPr>
          <w:p w14:paraId="78515DA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944" w:type="pct"/>
            <w:tcBorders>
              <w:bottom w:val="nil"/>
            </w:tcBorders>
            <w:vAlign w:val="bottom"/>
          </w:tcPr>
          <w:p w14:paraId="6481EC3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0.015</w:t>
            </w:r>
          </w:p>
        </w:tc>
        <w:tc>
          <w:tcPr>
            <w:tcW w:w="946" w:type="pct"/>
            <w:tcBorders>
              <w:bottom w:val="nil"/>
              <w:right w:val="nil"/>
            </w:tcBorders>
            <w:vAlign w:val="bottom"/>
          </w:tcPr>
          <w:p w14:paraId="6750B8A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-0.274**</w:t>
            </w:r>
          </w:p>
        </w:tc>
        <w:tc>
          <w:tcPr>
            <w:tcW w:w="200" w:type="pct"/>
            <w:tcBorders>
              <w:left w:val="nil"/>
              <w:bottom w:val="nil"/>
              <w:right w:val="dotted" w:sz="4" w:space="0" w:color="auto"/>
            </w:tcBorders>
            <w:vAlign w:val="bottom"/>
          </w:tcPr>
          <w:p w14:paraId="1EC8A601"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129524D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-0.244</w:t>
            </w:r>
          </w:p>
        </w:tc>
        <w:tc>
          <w:tcPr>
            <w:tcW w:w="938" w:type="pct"/>
            <w:tcBorders>
              <w:bottom w:val="nil"/>
            </w:tcBorders>
            <w:vAlign w:val="bottom"/>
          </w:tcPr>
          <w:p w14:paraId="7EB339F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-0.390*  </w:t>
            </w:r>
          </w:p>
        </w:tc>
      </w:tr>
      <w:tr w:rsidR="00B777BA" w:rsidRPr="0097227F" w14:paraId="27D71DAB" w14:textId="77777777" w:rsidTr="00B5633B">
        <w:tc>
          <w:tcPr>
            <w:tcW w:w="1026" w:type="pct"/>
            <w:tcBorders>
              <w:left w:val="nil"/>
              <w:bottom w:val="nil"/>
            </w:tcBorders>
            <w:vAlign w:val="bottom"/>
          </w:tcPr>
          <w:p w14:paraId="207F72C4"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54628F5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(0.133)</w:t>
            </w:r>
          </w:p>
        </w:tc>
        <w:tc>
          <w:tcPr>
            <w:tcW w:w="946" w:type="pct"/>
            <w:tcBorders>
              <w:bottom w:val="nil"/>
              <w:right w:val="nil"/>
            </w:tcBorders>
            <w:vAlign w:val="bottom"/>
          </w:tcPr>
          <w:p w14:paraId="6421B0A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(0.134)</w:t>
            </w:r>
          </w:p>
        </w:tc>
        <w:tc>
          <w:tcPr>
            <w:tcW w:w="200" w:type="pct"/>
            <w:tcBorders>
              <w:left w:val="nil"/>
              <w:bottom w:val="nil"/>
              <w:right w:val="dotted" w:sz="4" w:space="0" w:color="auto"/>
            </w:tcBorders>
            <w:vAlign w:val="bottom"/>
          </w:tcPr>
          <w:p w14:paraId="7B83E643"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0E259D7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(0.231)</w:t>
            </w:r>
          </w:p>
        </w:tc>
        <w:tc>
          <w:tcPr>
            <w:tcW w:w="938" w:type="pct"/>
            <w:tcBorders>
              <w:bottom w:val="nil"/>
            </w:tcBorders>
            <w:vAlign w:val="bottom"/>
          </w:tcPr>
          <w:p w14:paraId="541795B5"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(0.230)   </w:t>
            </w:r>
          </w:p>
        </w:tc>
      </w:tr>
      <w:tr w:rsidR="00B777BA" w:rsidRPr="0097227F" w14:paraId="1DD1240C" w14:textId="77777777" w:rsidTr="00B5633B">
        <w:tc>
          <w:tcPr>
            <w:tcW w:w="1026" w:type="pct"/>
            <w:tcBorders>
              <w:left w:val="nil"/>
              <w:bottom w:val="nil"/>
            </w:tcBorders>
            <w:vAlign w:val="bottom"/>
          </w:tcPr>
          <w:p w14:paraId="0299E59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944" w:type="pct"/>
            <w:tcBorders>
              <w:bottom w:val="nil"/>
            </w:tcBorders>
            <w:vAlign w:val="bottom"/>
          </w:tcPr>
          <w:p w14:paraId="65099BB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0.254*</w:t>
            </w:r>
          </w:p>
        </w:tc>
        <w:tc>
          <w:tcPr>
            <w:tcW w:w="946" w:type="pct"/>
            <w:tcBorders>
              <w:bottom w:val="nil"/>
              <w:right w:val="nil"/>
            </w:tcBorders>
            <w:vAlign w:val="bottom"/>
          </w:tcPr>
          <w:p w14:paraId="3CA858E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0.218</w:t>
            </w:r>
          </w:p>
        </w:tc>
        <w:tc>
          <w:tcPr>
            <w:tcW w:w="200" w:type="pct"/>
            <w:tcBorders>
              <w:left w:val="nil"/>
              <w:bottom w:val="nil"/>
              <w:right w:val="dotted" w:sz="4" w:space="0" w:color="auto"/>
            </w:tcBorders>
            <w:vAlign w:val="bottom"/>
          </w:tcPr>
          <w:p w14:paraId="2166C1ED"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7E2A632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0.357</w:t>
            </w:r>
          </w:p>
        </w:tc>
        <w:tc>
          <w:tcPr>
            <w:tcW w:w="938" w:type="pct"/>
            <w:tcBorders>
              <w:bottom w:val="nil"/>
            </w:tcBorders>
            <w:vAlign w:val="bottom"/>
          </w:tcPr>
          <w:p w14:paraId="3B2BE3D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0.309   </w:t>
            </w:r>
          </w:p>
        </w:tc>
      </w:tr>
      <w:tr w:rsidR="00B777BA" w:rsidRPr="0097227F" w14:paraId="58AF2D73" w14:textId="77777777" w:rsidTr="00B5633B">
        <w:tc>
          <w:tcPr>
            <w:tcW w:w="1026" w:type="pct"/>
            <w:tcBorders>
              <w:left w:val="nil"/>
              <w:bottom w:val="nil"/>
            </w:tcBorders>
            <w:vAlign w:val="bottom"/>
          </w:tcPr>
          <w:p w14:paraId="7B60B1E1"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4794F68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(0.137)</w:t>
            </w:r>
          </w:p>
        </w:tc>
        <w:tc>
          <w:tcPr>
            <w:tcW w:w="946" w:type="pct"/>
            <w:tcBorders>
              <w:bottom w:val="nil"/>
              <w:right w:val="nil"/>
            </w:tcBorders>
            <w:vAlign w:val="bottom"/>
          </w:tcPr>
          <w:p w14:paraId="38C37C2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(0.138)</w:t>
            </w:r>
          </w:p>
        </w:tc>
        <w:tc>
          <w:tcPr>
            <w:tcW w:w="200" w:type="pct"/>
            <w:tcBorders>
              <w:left w:val="nil"/>
              <w:bottom w:val="nil"/>
              <w:right w:val="dotted" w:sz="4" w:space="0" w:color="auto"/>
            </w:tcBorders>
            <w:vAlign w:val="bottom"/>
          </w:tcPr>
          <w:p w14:paraId="3E7DCFF6"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7B9FDF4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(0.243)</w:t>
            </w:r>
          </w:p>
        </w:tc>
        <w:tc>
          <w:tcPr>
            <w:tcW w:w="938" w:type="pct"/>
            <w:tcBorders>
              <w:bottom w:val="nil"/>
            </w:tcBorders>
            <w:vAlign w:val="bottom"/>
          </w:tcPr>
          <w:p w14:paraId="3F4517C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(0.243)   </w:t>
            </w:r>
          </w:p>
        </w:tc>
      </w:tr>
      <w:tr w:rsidR="00B777BA" w:rsidRPr="0097227F" w14:paraId="0FEF8B26" w14:textId="77777777" w:rsidTr="00B5633B">
        <w:tc>
          <w:tcPr>
            <w:tcW w:w="1026" w:type="pct"/>
            <w:tcBorders>
              <w:left w:val="nil"/>
              <w:bottom w:val="nil"/>
            </w:tcBorders>
            <w:vAlign w:val="bottom"/>
          </w:tcPr>
          <w:p w14:paraId="536F790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944" w:type="pct"/>
            <w:tcBorders>
              <w:bottom w:val="nil"/>
            </w:tcBorders>
            <w:vAlign w:val="bottom"/>
          </w:tcPr>
          <w:p w14:paraId="7683031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-0.002</w:t>
            </w:r>
          </w:p>
        </w:tc>
        <w:tc>
          <w:tcPr>
            <w:tcW w:w="946" w:type="pct"/>
            <w:tcBorders>
              <w:bottom w:val="nil"/>
              <w:right w:val="nil"/>
            </w:tcBorders>
            <w:vAlign w:val="bottom"/>
          </w:tcPr>
          <w:p w14:paraId="1B1A8BB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0.007</w:t>
            </w:r>
          </w:p>
        </w:tc>
        <w:tc>
          <w:tcPr>
            <w:tcW w:w="200" w:type="pct"/>
            <w:tcBorders>
              <w:left w:val="nil"/>
              <w:bottom w:val="nil"/>
              <w:right w:val="dotted" w:sz="4" w:space="0" w:color="auto"/>
            </w:tcBorders>
            <w:vAlign w:val="bottom"/>
          </w:tcPr>
          <w:p w14:paraId="646F60DE"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1FE41FF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0.019</w:t>
            </w:r>
          </w:p>
        </w:tc>
        <w:tc>
          <w:tcPr>
            <w:tcW w:w="938" w:type="pct"/>
            <w:tcBorders>
              <w:bottom w:val="nil"/>
            </w:tcBorders>
            <w:vAlign w:val="bottom"/>
          </w:tcPr>
          <w:p w14:paraId="0DABB94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0.014   </w:t>
            </w:r>
          </w:p>
        </w:tc>
      </w:tr>
      <w:tr w:rsidR="00B777BA" w:rsidRPr="0097227F" w14:paraId="48435ABD" w14:textId="77777777" w:rsidTr="00B5633B">
        <w:tc>
          <w:tcPr>
            <w:tcW w:w="1026" w:type="pct"/>
            <w:tcBorders>
              <w:left w:val="nil"/>
              <w:bottom w:val="nil"/>
            </w:tcBorders>
            <w:vAlign w:val="bottom"/>
          </w:tcPr>
          <w:p w14:paraId="73B9E6AD"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3DD36BB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(0.006)</w:t>
            </w:r>
          </w:p>
        </w:tc>
        <w:tc>
          <w:tcPr>
            <w:tcW w:w="946" w:type="pct"/>
            <w:tcBorders>
              <w:bottom w:val="nil"/>
              <w:right w:val="nil"/>
            </w:tcBorders>
            <w:vAlign w:val="bottom"/>
          </w:tcPr>
          <w:p w14:paraId="72D72E0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(0.006)</w:t>
            </w:r>
          </w:p>
        </w:tc>
        <w:tc>
          <w:tcPr>
            <w:tcW w:w="200" w:type="pct"/>
            <w:tcBorders>
              <w:left w:val="nil"/>
              <w:bottom w:val="nil"/>
              <w:right w:val="dotted" w:sz="4" w:space="0" w:color="auto"/>
            </w:tcBorders>
            <w:vAlign w:val="bottom"/>
          </w:tcPr>
          <w:p w14:paraId="440EB73D"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0398653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(0.013)</w:t>
            </w:r>
          </w:p>
        </w:tc>
        <w:tc>
          <w:tcPr>
            <w:tcW w:w="938" w:type="pct"/>
            <w:tcBorders>
              <w:bottom w:val="nil"/>
            </w:tcBorders>
            <w:vAlign w:val="bottom"/>
          </w:tcPr>
          <w:p w14:paraId="086FE8D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(0.012)   </w:t>
            </w:r>
          </w:p>
        </w:tc>
      </w:tr>
      <w:tr w:rsidR="00B777BA" w:rsidRPr="0097227F" w14:paraId="6FBE8C2A" w14:textId="77777777" w:rsidTr="00B5633B">
        <w:tc>
          <w:tcPr>
            <w:tcW w:w="1026" w:type="pct"/>
            <w:tcBorders>
              <w:left w:val="nil"/>
              <w:bottom w:val="nil"/>
            </w:tcBorders>
            <w:vAlign w:val="bottom"/>
          </w:tcPr>
          <w:p w14:paraId="5AFCE31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944" w:type="pct"/>
            <w:tcBorders>
              <w:bottom w:val="nil"/>
            </w:tcBorders>
            <w:vAlign w:val="bottom"/>
          </w:tcPr>
          <w:p w14:paraId="329FFE4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0.009</w:t>
            </w:r>
          </w:p>
        </w:tc>
        <w:tc>
          <w:tcPr>
            <w:tcW w:w="946" w:type="pct"/>
            <w:tcBorders>
              <w:bottom w:val="nil"/>
              <w:right w:val="nil"/>
            </w:tcBorders>
            <w:vAlign w:val="bottom"/>
          </w:tcPr>
          <w:p w14:paraId="3EEAFAB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-0.310</w:t>
            </w:r>
          </w:p>
        </w:tc>
        <w:tc>
          <w:tcPr>
            <w:tcW w:w="200" w:type="pct"/>
            <w:tcBorders>
              <w:left w:val="nil"/>
              <w:bottom w:val="nil"/>
              <w:right w:val="dotted" w:sz="4" w:space="0" w:color="auto"/>
            </w:tcBorders>
            <w:vAlign w:val="bottom"/>
          </w:tcPr>
          <w:p w14:paraId="57A0B078"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4A9EC6B5"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-0.242</w:t>
            </w:r>
          </w:p>
        </w:tc>
        <w:tc>
          <w:tcPr>
            <w:tcW w:w="938" w:type="pct"/>
            <w:tcBorders>
              <w:bottom w:val="nil"/>
            </w:tcBorders>
            <w:vAlign w:val="bottom"/>
          </w:tcPr>
          <w:p w14:paraId="4839E2C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-0.206   </w:t>
            </w:r>
          </w:p>
        </w:tc>
      </w:tr>
      <w:tr w:rsidR="00B777BA" w:rsidRPr="0097227F" w14:paraId="5983523B" w14:textId="77777777" w:rsidTr="00B5633B">
        <w:tc>
          <w:tcPr>
            <w:tcW w:w="1026" w:type="pct"/>
            <w:tcBorders>
              <w:left w:val="nil"/>
              <w:bottom w:val="nil"/>
            </w:tcBorders>
            <w:vAlign w:val="bottom"/>
          </w:tcPr>
          <w:p w14:paraId="7C142236"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2B7174A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(0.236)</w:t>
            </w:r>
          </w:p>
        </w:tc>
        <w:tc>
          <w:tcPr>
            <w:tcW w:w="946" w:type="pct"/>
            <w:tcBorders>
              <w:bottom w:val="nil"/>
              <w:right w:val="nil"/>
            </w:tcBorders>
            <w:vAlign w:val="bottom"/>
          </w:tcPr>
          <w:p w14:paraId="3A95921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(0.235)</w:t>
            </w:r>
          </w:p>
        </w:tc>
        <w:tc>
          <w:tcPr>
            <w:tcW w:w="200" w:type="pct"/>
            <w:tcBorders>
              <w:left w:val="nil"/>
              <w:bottom w:val="nil"/>
              <w:right w:val="dotted" w:sz="4" w:space="0" w:color="auto"/>
            </w:tcBorders>
            <w:vAlign w:val="bottom"/>
          </w:tcPr>
          <w:p w14:paraId="17138C7A"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6400D64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(0.463)</w:t>
            </w:r>
          </w:p>
        </w:tc>
        <w:tc>
          <w:tcPr>
            <w:tcW w:w="938" w:type="pct"/>
            <w:tcBorders>
              <w:bottom w:val="nil"/>
            </w:tcBorders>
            <w:vAlign w:val="bottom"/>
          </w:tcPr>
          <w:p w14:paraId="0F2A015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(0.453)   </w:t>
            </w:r>
          </w:p>
        </w:tc>
      </w:tr>
      <w:tr w:rsidR="00B777BA" w:rsidRPr="0097227F" w14:paraId="4040D9C7" w14:textId="77777777" w:rsidTr="00B5633B">
        <w:tc>
          <w:tcPr>
            <w:tcW w:w="1026" w:type="pct"/>
            <w:tcBorders>
              <w:top w:val="single" w:sz="4" w:space="0" w:color="auto"/>
              <w:left w:val="nil"/>
            </w:tcBorders>
            <w:vAlign w:val="bottom"/>
          </w:tcPr>
          <w:p w14:paraId="1DF68E88"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944" w:type="pct"/>
            <w:tcBorders>
              <w:top w:val="single" w:sz="4" w:space="0" w:color="auto"/>
            </w:tcBorders>
            <w:vAlign w:val="bottom"/>
          </w:tcPr>
          <w:p w14:paraId="16C6BCD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14.085***</w:t>
            </w:r>
          </w:p>
        </w:tc>
        <w:tc>
          <w:tcPr>
            <w:tcW w:w="946" w:type="pct"/>
            <w:tcBorders>
              <w:top w:val="single" w:sz="4" w:space="0" w:color="auto"/>
              <w:right w:val="nil"/>
            </w:tcBorders>
            <w:vAlign w:val="bottom"/>
          </w:tcPr>
          <w:p w14:paraId="614852BC"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14.531***</w:t>
            </w:r>
          </w:p>
        </w:tc>
        <w:tc>
          <w:tcPr>
            <w:tcW w:w="200" w:type="pct"/>
            <w:tcBorders>
              <w:top w:val="single" w:sz="4" w:space="0" w:color="auto"/>
              <w:left w:val="nil"/>
              <w:right w:val="dotted" w:sz="4" w:space="0" w:color="auto"/>
            </w:tcBorders>
            <w:vAlign w:val="bottom"/>
          </w:tcPr>
          <w:p w14:paraId="2E9AD814"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top w:val="single" w:sz="4" w:space="0" w:color="auto"/>
              <w:left w:val="dotted" w:sz="4" w:space="0" w:color="auto"/>
            </w:tcBorders>
            <w:vAlign w:val="bottom"/>
          </w:tcPr>
          <w:p w14:paraId="056052A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11.780**</w:t>
            </w:r>
          </w:p>
        </w:tc>
        <w:tc>
          <w:tcPr>
            <w:tcW w:w="938" w:type="pct"/>
            <w:tcBorders>
              <w:top w:val="single" w:sz="4" w:space="0" w:color="auto"/>
            </w:tcBorders>
            <w:vAlign w:val="bottom"/>
          </w:tcPr>
          <w:p w14:paraId="5B50A7C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10.722** </w:t>
            </w:r>
          </w:p>
        </w:tc>
      </w:tr>
      <w:tr w:rsidR="00B777BA" w:rsidRPr="0097227F" w14:paraId="1F4B90A0" w14:textId="77777777" w:rsidTr="00B5633B">
        <w:tc>
          <w:tcPr>
            <w:tcW w:w="1026" w:type="pct"/>
            <w:tcBorders>
              <w:left w:val="nil"/>
            </w:tcBorders>
            <w:vAlign w:val="bottom"/>
          </w:tcPr>
          <w:p w14:paraId="12EF7D63"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944" w:type="pct"/>
            <w:vAlign w:val="bottom"/>
          </w:tcPr>
          <w:p w14:paraId="08AA0D7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0.026</w:t>
            </w:r>
          </w:p>
        </w:tc>
        <w:tc>
          <w:tcPr>
            <w:tcW w:w="946" w:type="pct"/>
            <w:tcBorders>
              <w:right w:val="nil"/>
            </w:tcBorders>
            <w:vAlign w:val="bottom"/>
          </w:tcPr>
          <w:p w14:paraId="7ED45C0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0.028</w:t>
            </w:r>
          </w:p>
        </w:tc>
        <w:tc>
          <w:tcPr>
            <w:tcW w:w="200" w:type="pct"/>
            <w:tcBorders>
              <w:left w:val="nil"/>
              <w:right w:val="dotted" w:sz="4" w:space="0" w:color="auto"/>
            </w:tcBorders>
            <w:vAlign w:val="bottom"/>
          </w:tcPr>
          <w:p w14:paraId="33DBA721"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tcBorders>
            <w:vAlign w:val="bottom"/>
          </w:tcPr>
          <w:p w14:paraId="0CA7592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0.072</w:t>
            </w:r>
          </w:p>
        </w:tc>
        <w:tc>
          <w:tcPr>
            <w:tcW w:w="938" w:type="pct"/>
            <w:vAlign w:val="bottom"/>
          </w:tcPr>
          <w:p w14:paraId="0B1427E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0.065   </w:t>
            </w:r>
          </w:p>
        </w:tc>
      </w:tr>
      <w:tr w:rsidR="00B777BA" w:rsidRPr="0097227F" w14:paraId="408CEDEE" w14:textId="77777777" w:rsidTr="00B5633B">
        <w:tc>
          <w:tcPr>
            <w:tcW w:w="1026" w:type="pct"/>
            <w:tcBorders>
              <w:left w:val="nil"/>
            </w:tcBorders>
            <w:vAlign w:val="bottom"/>
          </w:tcPr>
          <w:p w14:paraId="30F81D72" w14:textId="77777777" w:rsidR="00B777BA" w:rsidRPr="0097227F"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944" w:type="pct"/>
            <w:vAlign w:val="bottom"/>
          </w:tcPr>
          <w:p w14:paraId="398E77A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-263.346</w:t>
            </w:r>
          </w:p>
        </w:tc>
        <w:tc>
          <w:tcPr>
            <w:tcW w:w="946" w:type="pct"/>
            <w:tcBorders>
              <w:right w:val="nil"/>
            </w:tcBorders>
            <w:vAlign w:val="bottom"/>
          </w:tcPr>
          <w:p w14:paraId="2991285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-260.055</w:t>
            </w:r>
          </w:p>
        </w:tc>
        <w:tc>
          <w:tcPr>
            <w:tcW w:w="200" w:type="pct"/>
            <w:tcBorders>
              <w:left w:val="nil"/>
              <w:right w:val="dotted" w:sz="4" w:space="0" w:color="auto"/>
            </w:tcBorders>
            <w:vAlign w:val="bottom"/>
          </w:tcPr>
          <w:p w14:paraId="40C4A5C9"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tcBorders>
            <w:vAlign w:val="bottom"/>
          </w:tcPr>
          <w:p w14:paraId="5318DB3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-85.351</w:t>
            </w:r>
          </w:p>
        </w:tc>
        <w:tc>
          <w:tcPr>
            <w:tcW w:w="938" w:type="pct"/>
            <w:vAlign w:val="bottom"/>
          </w:tcPr>
          <w:p w14:paraId="7B9FE7C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-85.894   </w:t>
            </w:r>
          </w:p>
        </w:tc>
      </w:tr>
      <w:tr w:rsidR="00B777BA" w:rsidRPr="0097227F" w14:paraId="2C959371" w14:textId="77777777" w:rsidTr="00B5633B">
        <w:tc>
          <w:tcPr>
            <w:tcW w:w="1026" w:type="pct"/>
            <w:tcBorders>
              <w:left w:val="nil"/>
              <w:bottom w:val="single" w:sz="4" w:space="0" w:color="auto"/>
            </w:tcBorders>
            <w:vAlign w:val="bottom"/>
          </w:tcPr>
          <w:p w14:paraId="7990958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944" w:type="pct"/>
            <w:tcBorders>
              <w:bottom w:val="single" w:sz="4" w:space="0" w:color="auto"/>
            </w:tcBorders>
            <w:vAlign w:val="bottom"/>
          </w:tcPr>
          <w:p w14:paraId="3AC4721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946" w:type="pct"/>
            <w:tcBorders>
              <w:bottom w:val="single" w:sz="4" w:space="0" w:color="auto"/>
              <w:right w:val="nil"/>
            </w:tcBorders>
            <w:vAlign w:val="bottom"/>
          </w:tcPr>
          <w:p w14:paraId="1D59E2D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200" w:type="pct"/>
            <w:tcBorders>
              <w:left w:val="nil"/>
              <w:right w:val="dotted" w:sz="4" w:space="0" w:color="auto"/>
            </w:tcBorders>
            <w:vAlign w:val="bottom"/>
          </w:tcPr>
          <w:p w14:paraId="1C60A0C3"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single" w:sz="4" w:space="0" w:color="auto"/>
            </w:tcBorders>
            <w:vAlign w:val="bottom"/>
          </w:tcPr>
          <w:p w14:paraId="42040AF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133</w:t>
            </w:r>
          </w:p>
        </w:tc>
        <w:tc>
          <w:tcPr>
            <w:tcW w:w="938" w:type="pct"/>
            <w:tcBorders>
              <w:bottom w:val="single" w:sz="4" w:space="0" w:color="auto"/>
            </w:tcBorders>
            <w:vAlign w:val="bottom"/>
          </w:tcPr>
          <w:p w14:paraId="3025936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133   </w:t>
            </w:r>
          </w:p>
        </w:tc>
      </w:tr>
    </w:tbl>
    <w:p w14:paraId="01461D89" w14:textId="77777777" w:rsidR="00B777BA" w:rsidRPr="0041754E" w:rsidRDefault="00B777BA" w:rsidP="00B777BA">
      <w:pPr>
        <w:ind w:right="3690"/>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egalitarian. Main explanatory variable: time delay (vs. time pressure).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79E7CF2E" w14:textId="77777777" w:rsidR="00B777BA" w:rsidRPr="0041754E" w:rsidRDefault="00B777BA" w:rsidP="00B777BA">
      <w:pPr>
        <w:rPr>
          <w:rFonts w:ascii="Times New Roman" w:hAnsi="Times New Roman" w:cs="Times New Roman"/>
          <w:sz w:val="20"/>
        </w:rPr>
      </w:pPr>
    </w:p>
    <w:p w14:paraId="4D0423AD" w14:textId="77777777" w:rsidR="00B777BA" w:rsidRDefault="00B777BA" w:rsidP="00B777BA">
      <w:pPr>
        <w:rPr>
          <w:rFonts w:ascii="Times New Roman" w:hAnsi="Times New Roman" w:cs="Times New Roman"/>
        </w:rPr>
      </w:pPr>
      <w:r>
        <w:rPr>
          <w:rFonts w:ascii="Times New Roman" w:hAnsi="Times New Roman" w:cs="Times New Roman"/>
        </w:rPr>
        <w:br w:type="page"/>
      </w:r>
    </w:p>
    <w:p w14:paraId="32D994EA" w14:textId="77777777" w:rsidR="00B777BA" w:rsidRDefault="00B777BA" w:rsidP="00B777BA">
      <w:pPr>
        <w:rPr>
          <w:rFonts w:ascii="Times New Roman" w:hAnsi="Times New Roman" w:cs="Times New Roman"/>
        </w:rPr>
      </w:pPr>
    </w:p>
    <w:p w14:paraId="6032B284" w14:textId="77777777" w:rsidR="00B777BA" w:rsidRDefault="00B777BA" w:rsidP="00B777BA">
      <w:pPr>
        <w:rPr>
          <w:rFonts w:ascii="Times New Roman" w:hAnsi="Times New Roman" w:cs="Times New Roman"/>
        </w:rPr>
      </w:pPr>
      <w:r>
        <w:rPr>
          <w:rFonts w:ascii="Times New Roman" w:hAnsi="Times New Roman" w:cs="Times New Roman"/>
        </w:rPr>
        <w:t xml:space="preserve">Table </w:t>
      </w:r>
      <w:r w:rsidR="005B7589">
        <w:rPr>
          <w:rFonts w:ascii="Times New Roman" w:hAnsi="Times New Roman" w:cs="Times New Roman"/>
        </w:rPr>
        <w:t>S16</w:t>
      </w:r>
      <w:r>
        <w:rPr>
          <w:rFonts w:ascii="Times New Roman" w:hAnsi="Times New Roman" w:cs="Times New Roman"/>
        </w:rPr>
        <w:t xml:space="preserve">. Spitefulness </w:t>
      </w:r>
    </w:p>
    <w:tbl>
      <w:tblPr>
        <w:tblStyle w:val="TableGrid"/>
        <w:tblW w:w="3079"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087"/>
        <w:gridCol w:w="1090"/>
        <w:gridCol w:w="236"/>
        <w:gridCol w:w="1090"/>
        <w:gridCol w:w="1080"/>
      </w:tblGrid>
      <w:tr w:rsidR="00B777BA" w:rsidRPr="0097227F" w14:paraId="6D907562" w14:textId="77777777" w:rsidTr="00B5633B">
        <w:tc>
          <w:tcPr>
            <w:tcW w:w="1026" w:type="pct"/>
            <w:tcBorders>
              <w:top w:val="double" w:sz="4" w:space="0" w:color="auto"/>
              <w:left w:val="nil"/>
              <w:bottom w:val="nil"/>
            </w:tcBorders>
            <w:vAlign w:val="center"/>
          </w:tcPr>
          <w:p w14:paraId="13F7662B" w14:textId="77777777" w:rsidR="00B777BA" w:rsidRPr="0097227F" w:rsidRDefault="00B777BA" w:rsidP="00B5633B">
            <w:pPr>
              <w:jc w:val="center"/>
              <w:rPr>
                <w:rFonts w:ascii="Times New Roman" w:hAnsi="Times New Roman" w:cs="Times New Roman"/>
                <w:sz w:val="18"/>
                <w:szCs w:val="18"/>
              </w:rPr>
            </w:pPr>
          </w:p>
        </w:tc>
        <w:tc>
          <w:tcPr>
            <w:tcW w:w="1890" w:type="pct"/>
            <w:gridSpan w:val="2"/>
            <w:tcBorders>
              <w:top w:val="double" w:sz="4" w:space="0" w:color="auto"/>
              <w:bottom w:val="nil"/>
              <w:right w:val="nil"/>
            </w:tcBorders>
            <w:vAlign w:val="center"/>
          </w:tcPr>
          <w:p w14:paraId="15174EE6"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A</w:t>
            </w:r>
            <w:r w:rsidRPr="0097227F">
              <w:rPr>
                <w:rFonts w:ascii="Times New Roman" w:hAnsi="Times New Roman" w:cs="Times New Roman"/>
                <w:sz w:val="18"/>
                <w:szCs w:val="18"/>
              </w:rPr>
              <w:t>. State level</w:t>
            </w:r>
          </w:p>
          <w:p w14:paraId="3A3A87C6"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200" w:type="pct"/>
            <w:tcBorders>
              <w:top w:val="double" w:sz="4" w:space="0" w:color="auto"/>
              <w:left w:val="nil"/>
              <w:bottom w:val="nil"/>
              <w:right w:val="dotted" w:sz="4" w:space="0" w:color="auto"/>
            </w:tcBorders>
          </w:tcPr>
          <w:p w14:paraId="727795F0" w14:textId="77777777" w:rsidR="00B777BA" w:rsidRPr="0097227F" w:rsidRDefault="00B777BA" w:rsidP="00B5633B">
            <w:pPr>
              <w:jc w:val="center"/>
              <w:rPr>
                <w:rFonts w:ascii="Times New Roman" w:hAnsi="Times New Roman" w:cs="Times New Roman"/>
                <w:sz w:val="18"/>
                <w:szCs w:val="18"/>
              </w:rPr>
            </w:pPr>
          </w:p>
        </w:tc>
        <w:tc>
          <w:tcPr>
            <w:tcW w:w="1884" w:type="pct"/>
            <w:gridSpan w:val="2"/>
            <w:tcBorders>
              <w:top w:val="double" w:sz="4" w:space="0" w:color="auto"/>
              <w:left w:val="dotted" w:sz="4" w:space="0" w:color="auto"/>
              <w:bottom w:val="nil"/>
            </w:tcBorders>
            <w:vAlign w:val="center"/>
          </w:tcPr>
          <w:p w14:paraId="70BFFE50"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B</w:t>
            </w:r>
            <w:r w:rsidRPr="0097227F">
              <w:rPr>
                <w:rFonts w:ascii="Times New Roman" w:hAnsi="Times New Roman" w:cs="Times New Roman"/>
                <w:sz w:val="18"/>
                <w:szCs w:val="18"/>
              </w:rPr>
              <w:t>. State level</w:t>
            </w:r>
          </w:p>
          <w:p w14:paraId="108C3315" w14:textId="77777777" w:rsidR="00B777BA" w:rsidRPr="0097227F" w:rsidRDefault="00B777BA" w:rsidP="00B5633B">
            <w:pPr>
              <w:pBdr>
                <w:bottom w:val="single" w:sz="4" w:space="1" w:color="auto"/>
              </w:pBd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1B20C099" w14:textId="77777777" w:rsidTr="00B5633B">
        <w:tc>
          <w:tcPr>
            <w:tcW w:w="1026" w:type="pct"/>
            <w:tcBorders>
              <w:left w:val="nil"/>
              <w:bottom w:val="single" w:sz="4" w:space="0" w:color="auto"/>
            </w:tcBorders>
            <w:vAlign w:val="center"/>
          </w:tcPr>
          <w:p w14:paraId="59F418C0" w14:textId="77777777" w:rsidR="00B777BA" w:rsidRPr="0097227F" w:rsidRDefault="00B777BA" w:rsidP="00B5633B">
            <w:pPr>
              <w:jc w:val="center"/>
              <w:rPr>
                <w:rFonts w:ascii="Times New Roman" w:hAnsi="Times New Roman" w:cs="Times New Roman"/>
                <w:sz w:val="18"/>
                <w:szCs w:val="18"/>
              </w:rPr>
            </w:pPr>
          </w:p>
        </w:tc>
        <w:tc>
          <w:tcPr>
            <w:tcW w:w="944" w:type="pct"/>
            <w:tcBorders>
              <w:bottom w:val="single" w:sz="4" w:space="0" w:color="auto"/>
            </w:tcBorders>
            <w:vAlign w:val="center"/>
          </w:tcPr>
          <w:p w14:paraId="04666A2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46" w:type="pct"/>
            <w:tcBorders>
              <w:bottom w:val="single" w:sz="4" w:space="0" w:color="auto"/>
              <w:right w:val="nil"/>
            </w:tcBorders>
            <w:vAlign w:val="center"/>
          </w:tcPr>
          <w:p w14:paraId="6803ED74"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200" w:type="pct"/>
            <w:tcBorders>
              <w:left w:val="nil"/>
              <w:bottom w:val="single" w:sz="4" w:space="0" w:color="auto"/>
              <w:right w:val="dotted" w:sz="4" w:space="0" w:color="auto"/>
            </w:tcBorders>
          </w:tcPr>
          <w:p w14:paraId="79B96250" w14:textId="77777777" w:rsidR="00B777BA" w:rsidRPr="0097227F" w:rsidRDefault="00B777BA" w:rsidP="00B5633B">
            <w:pPr>
              <w:jc w:val="center"/>
              <w:rPr>
                <w:rFonts w:ascii="Times New Roman" w:hAnsi="Times New Roman" w:cs="Times New Roman"/>
                <w:sz w:val="18"/>
                <w:szCs w:val="18"/>
              </w:rPr>
            </w:pPr>
          </w:p>
        </w:tc>
        <w:tc>
          <w:tcPr>
            <w:tcW w:w="946" w:type="pct"/>
            <w:tcBorders>
              <w:left w:val="dotted" w:sz="4" w:space="0" w:color="auto"/>
              <w:bottom w:val="single" w:sz="4" w:space="0" w:color="auto"/>
            </w:tcBorders>
            <w:vAlign w:val="center"/>
          </w:tcPr>
          <w:p w14:paraId="57FD9BD6"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Model-based</w:t>
            </w:r>
          </w:p>
        </w:tc>
        <w:tc>
          <w:tcPr>
            <w:tcW w:w="938" w:type="pct"/>
            <w:tcBorders>
              <w:bottom w:val="single" w:sz="4" w:space="0" w:color="auto"/>
            </w:tcBorders>
            <w:vAlign w:val="center"/>
          </w:tcPr>
          <w:p w14:paraId="3750357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5C599A15" w14:textId="77777777" w:rsidTr="00B5633B">
        <w:tc>
          <w:tcPr>
            <w:tcW w:w="1026" w:type="pct"/>
            <w:tcBorders>
              <w:top w:val="single" w:sz="4" w:space="0" w:color="auto"/>
              <w:left w:val="nil"/>
              <w:bottom w:val="nil"/>
            </w:tcBorders>
          </w:tcPr>
          <w:p w14:paraId="52896C4C"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944" w:type="pct"/>
            <w:tcBorders>
              <w:top w:val="single" w:sz="4" w:space="0" w:color="auto"/>
              <w:bottom w:val="nil"/>
            </w:tcBorders>
            <w:vAlign w:val="bottom"/>
          </w:tcPr>
          <w:p w14:paraId="7D0C7AB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-0.029</w:t>
            </w:r>
          </w:p>
        </w:tc>
        <w:tc>
          <w:tcPr>
            <w:tcW w:w="946" w:type="pct"/>
            <w:tcBorders>
              <w:top w:val="single" w:sz="4" w:space="0" w:color="auto"/>
              <w:bottom w:val="nil"/>
              <w:right w:val="nil"/>
            </w:tcBorders>
            <w:vAlign w:val="bottom"/>
          </w:tcPr>
          <w:p w14:paraId="62CCE04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-0.440***</w:t>
            </w:r>
          </w:p>
        </w:tc>
        <w:tc>
          <w:tcPr>
            <w:tcW w:w="200" w:type="pct"/>
            <w:tcBorders>
              <w:top w:val="single" w:sz="4" w:space="0" w:color="auto"/>
              <w:left w:val="nil"/>
              <w:bottom w:val="nil"/>
              <w:right w:val="dotted" w:sz="4" w:space="0" w:color="auto"/>
            </w:tcBorders>
            <w:vAlign w:val="bottom"/>
          </w:tcPr>
          <w:p w14:paraId="68C3D761"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top w:val="single" w:sz="4" w:space="0" w:color="auto"/>
              <w:left w:val="dotted" w:sz="4" w:space="0" w:color="auto"/>
              <w:bottom w:val="nil"/>
            </w:tcBorders>
            <w:vAlign w:val="bottom"/>
          </w:tcPr>
          <w:p w14:paraId="3C2AA62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-0.094</w:t>
            </w:r>
          </w:p>
        </w:tc>
        <w:tc>
          <w:tcPr>
            <w:tcW w:w="938" w:type="pct"/>
            <w:tcBorders>
              <w:top w:val="single" w:sz="4" w:space="0" w:color="auto"/>
              <w:bottom w:val="nil"/>
            </w:tcBorders>
            <w:vAlign w:val="bottom"/>
          </w:tcPr>
          <w:p w14:paraId="4B3571B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-0.432*  </w:t>
            </w:r>
          </w:p>
        </w:tc>
      </w:tr>
      <w:tr w:rsidR="00B777BA" w:rsidRPr="0097227F" w14:paraId="352FC586" w14:textId="77777777" w:rsidTr="00B5633B">
        <w:tc>
          <w:tcPr>
            <w:tcW w:w="1026" w:type="pct"/>
            <w:tcBorders>
              <w:left w:val="nil"/>
              <w:bottom w:val="nil"/>
            </w:tcBorders>
          </w:tcPr>
          <w:p w14:paraId="7478EE78"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5E615F7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(0.195)</w:t>
            </w:r>
          </w:p>
        </w:tc>
        <w:tc>
          <w:tcPr>
            <w:tcW w:w="946" w:type="pct"/>
            <w:tcBorders>
              <w:bottom w:val="nil"/>
              <w:right w:val="nil"/>
            </w:tcBorders>
            <w:vAlign w:val="bottom"/>
          </w:tcPr>
          <w:p w14:paraId="5897309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(0.137)</w:t>
            </w:r>
          </w:p>
        </w:tc>
        <w:tc>
          <w:tcPr>
            <w:tcW w:w="200" w:type="pct"/>
            <w:tcBorders>
              <w:left w:val="nil"/>
              <w:bottom w:val="nil"/>
              <w:right w:val="dotted" w:sz="4" w:space="0" w:color="auto"/>
            </w:tcBorders>
            <w:vAlign w:val="bottom"/>
          </w:tcPr>
          <w:p w14:paraId="3B30EA93"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5EA3E6B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(0.315)</w:t>
            </w:r>
          </w:p>
        </w:tc>
        <w:tc>
          <w:tcPr>
            <w:tcW w:w="938" w:type="pct"/>
            <w:tcBorders>
              <w:bottom w:val="nil"/>
            </w:tcBorders>
            <w:vAlign w:val="bottom"/>
          </w:tcPr>
          <w:p w14:paraId="50D5CD3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(0.229)   </w:t>
            </w:r>
          </w:p>
        </w:tc>
      </w:tr>
      <w:tr w:rsidR="00B777BA" w:rsidRPr="0097227F" w14:paraId="24B9D7D2" w14:textId="77777777" w:rsidTr="00B5633B">
        <w:tc>
          <w:tcPr>
            <w:tcW w:w="1026" w:type="pct"/>
            <w:tcBorders>
              <w:left w:val="nil"/>
              <w:bottom w:val="nil"/>
            </w:tcBorders>
            <w:vAlign w:val="bottom"/>
          </w:tcPr>
          <w:p w14:paraId="04B9852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944" w:type="pct"/>
            <w:tcBorders>
              <w:bottom w:val="nil"/>
            </w:tcBorders>
            <w:vAlign w:val="bottom"/>
          </w:tcPr>
          <w:p w14:paraId="5C35794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0.616***</w:t>
            </w:r>
          </w:p>
        </w:tc>
        <w:tc>
          <w:tcPr>
            <w:tcW w:w="946" w:type="pct"/>
            <w:tcBorders>
              <w:bottom w:val="nil"/>
              <w:right w:val="nil"/>
            </w:tcBorders>
            <w:vAlign w:val="bottom"/>
          </w:tcPr>
          <w:p w14:paraId="0A7AE31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0.759***</w:t>
            </w:r>
          </w:p>
        </w:tc>
        <w:tc>
          <w:tcPr>
            <w:tcW w:w="200" w:type="pct"/>
            <w:tcBorders>
              <w:left w:val="nil"/>
              <w:bottom w:val="nil"/>
              <w:right w:val="dotted" w:sz="4" w:space="0" w:color="auto"/>
            </w:tcBorders>
            <w:vAlign w:val="bottom"/>
          </w:tcPr>
          <w:p w14:paraId="27672068"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3A5305F5"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0.758**</w:t>
            </w:r>
          </w:p>
        </w:tc>
        <w:tc>
          <w:tcPr>
            <w:tcW w:w="938" w:type="pct"/>
            <w:tcBorders>
              <w:bottom w:val="nil"/>
            </w:tcBorders>
            <w:vAlign w:val="bottom"/>
          </w:tcPr>
          <w:p w14:paraId="1E18491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0.643***</w:t>
            </w:r>
          </w:p>
        </w:tc>
      </w:tr>
      <w:tr w:rsidR="00B777BA" w:rsidRPr="0097227F" w14:paraId="3592A430" w14:textId="77777777" w:rsidTr="00B5633B">
        <w:tc>
          <w:tcPr>
            <w:tcW w:w="1026" w:type="pct"/>
            <w:tcBorders>
              <w:left w:val="nil"/>
              <w:bottom w:val="nil"/>
            </w:tcBorders>
            <w:vAlign w:val="bottom"/>
          </w:tcPr>
          <w:p w14:paraId="0899578D"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7DC081E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(0.206)</w:t>
            </w:r>
          </w:p>
        </w:tc>
        <w:tc>
          <w:tcPr>
            <w:tcW w:w="946" w:type="pct"/>
            <w:tcBorders>
              <w:bottom w:val="nil"/>
              <w:right w:val="nil"/>
            </w:tcBorders>
            <w:vAlign w:val="bottom"/>
          </w:tcPr>
          <w:p w14:paraId="5D44784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(0.140)</w:t>
            </w:r>
          </w:p>
        </w:tc>
        <w:tc>
          <w:tcPr>
            <w:tcW w:w="200" w:type="pct"/>
            <w:tcBorders>
              <w:left w:val="nil"/>
              <w:bottom w:val="nil"/>
              <w:right w:val="dotted" w:sz="4" w:space="0" w:color="auto"/>
            </w:tcBorders>
            <w:vAlign w:val="bottom"/>
          </w:tcPr>
          <w:p w14:paraId="26C6EAED"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382F433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(0.373)</w:t>
            </w:r>
          </w:p>
        </w:tc>
        <w:tc>
          <w:tcPr>
            <w:tcW w:w="938" w:type="pct"/>
            <w:tcBorders>
              <w:bottom w:val="nil"/>
            </w:tcBorders>
            <w:vAlign w:val="bottom"/>
          </w:tcPr>
          <w:p w14:paraId="08335D65"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(0.239)   </w:t>
            </w:r>
          </w:p>
        </w:tc>
      </w:tr>
      <w:tr w:rsidR="00B777BA" w:rsidRPr="0097227F" w14:paraId="783C968F" w14:textId="77777777" w:rsidTr="00B5633B">
        <w:tc>
          <w:tcPr>
            <w:tcW w:w="1026" w:type="pct"/>
            <w:tcBorders>
              <w:left w:val="nil"/>
              <w:bottom w:val="nil"/>
            </w:tcBorders>
            <w:vAlign w:val="bottom"/>
          </w:tcPr>
          <w:p w14:paraId="55B19DA1"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944" w:type="pct"/>
            <w:tcBorders>
              <w:bottom w:val="nil"/>
            </w:tcBorders>
            <w:vAlign w:val="bottom"/>
          </w:tcPr>
          <w:p w14:paraId="19F8FB5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0.353*</w:t>
            </w:r>
          </w:p>
        </w:tc>
        <w:tc>
          <w:tcPr>
            <w:tcW w:w="946" w:type="pct"/>
            <w:tcBorders>
              <w:bottom w:val="nil"/>
              <w:right w:val="nil"/>
            </w:tcBorders>
            <w:vAlign w:val="bottom"/>
          </w:tcPr>
          <w:p w14:paraId="7FCDED0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0.212</w:t>
            </w:r>
          </w:p>
        </w:tc>
        <w:tc>
          <w:tcPr>
            <w:tcW w:w="200" w:type="pct"/>
            <w:tcBorders>
              <w:left w:val="nil"/>
              <w:bottom w:val="nil"/>
              <w:right w:val="dotted" w:sz="4" w:space="0" w:color="auto"/>
            </w:tcBorders>
            <w:vAlign w:val="bottom"/>
          </w:tcPr>
          <w:p w14:paraId="1A0AEB87"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2FFA66B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0.066</w:t>
            </w:r>
          </w:p>
        </w:tc>
        <w:tc>
          <w:tcPr>
            <w:tcW w:w="938" w:type="pct"/>
            <w:tcBorders>
              <w:bottom w:val="nil"/>
            </w:tcBorders>
            <w:vAlign w:val="bottom"/>
          </w:tcPr>
          <w:p w14:paraId="34428D89"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-0.050   </w:t>
            </w:r>
          </w:p>
        </w:tc>
      </w:tr>
      <w:tr w:rsidR="00B777BA" w:rsidRPr="0097227F" w14:paraId="5F50865B" w14:textId="77777777" w:rsidTr="00B5633B">
        <w:tc>
          <w:tcPr>
            <w:tcW w:w="1026" w:type="pct"/>
            <w:tcBorders>
              <w:left w:val="nil"/>
              <w:bottom w:val="nil"/>
            </w:tcBorders>
            <w:vAlign w:val="bottom"/>
          </w:tcPr>
          <w:p w14:paraId="4768EB54"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1F18C74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(0.206)</w:t>
            </w:r>
          </w:p>
        </w:tc>
        <w:tc>
          <w:tcPr>
            <w:tcW w:w="946" w:type="pct"/>
            <w:tcBorders>
              <w:bottom w:val="nil"/>
              <w:right w:val="nil"/>
            </w:tcBorders>
            <w:vAlign w:val="bottom"/>
          </w:tcPr>
          <w:p w14:paraId="14A135B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(0.146)</w:t>
            </w:r>
          </w:p>
        </w:tc>
        <w:tc>
          <w:tcPr>
            <w:tcW w:w="200" w:type="pct"/>
            <w:tcBorders>
              <w:left w:val="nil"/>
              <w:bottom w:val="nil"/>
              <w:right w:val="dotted" w:sz="4" w:space="0" w:color="auto"/>
            </w:tcBorders>
            <w:vAlign w:val="bottom"/>
          </w:tcPr>
          <w:p w14:paraId="0795DE23"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1B778A7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(0.358)</w:t>
            </w:r>
          </w:p>
        </w:tc>
        <w:tc>
          <w:tcPr>
            <w:tcW w:w="938" w:type="pct"/>
            <w:tcBorders>
              <w:bottom w:val="nil"/>
            </w:tcBorders>
            <w:vAlign w:val="bottom"/>
          </w:tcPr>
          <w:p w14:paraId="5408592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(0.244)   </w:t>
            </w:r>
          </w:p>
        </w:tc>
      </w:tr>
      <w:tr w:rsidR="00B777BA" w:rsidRPr="0097227F" w14:paraId="0F9C919B" w14:textId="77777777" w:rsidTr="00B5633B">
        <w:tc>
          <w:tcPr>
            <w:tcW w:w="1026" w:type="pct"/>
            <w:tcBorders>
              <w:left w:val="nil"/>
              <w:bottom w:val="nil"/>
            </w:tcBorders>
            <w:vAlign w:val="bottom"/>
          </w:tcPr>
          <w:p w14:paraId="2F3F2774"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944" w:type="pct"/>
            <w:tcBorders>
              <w:bottom w:val="nil"/>
            </w:tcBorders>
            <w:vAlign w:val="bottom"/>
          </w:tcPr>
          <w:p w14:paraId="24D9512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-0.023*</w:t>
            </w:r>
          </w:p>
        </w:tc>
        <w:tc>
          <w:tcPr>
            <w:tcW w:w="946" w:type="pct"/>
            <w:tcBorders>
              <w:bottom w:val="nil"/>
              <w:right w:val="nil"/>
            </w:tcBorders>
            <w:vAlign w:val="bottom"/>
          </w:tcPr>
          <w:p w14:paraId="400C027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-0.015**</w:t>
            </w:r>
          </w:p>
        </w:tc>
        <w:tc>
          <w:tcPr>
            <w:tcW w:w="200" w:type="pct"/>
            <w:tcBorders>
              <w:left w:val="nil"/>
              <w:bottom w:val="nil"/>
              <w:right w:val="dotted" w:sz="4" w:space="0" w:color="auto"/>
            </w:tcBorders>
            <w:vAlign w:val="bottom"/>
          </w:tcPr>
          <w:p w14:paraId="27C858C4"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4C022B7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0.006</w:t>
            </w:r>
          </w:p>
        </w:tc>
        <w:tc>
          <w:tcPr>
            <w:tcW w:w="938" w:type="pct"/>
            <w:tcBorders>
              <w:bottom w:val="nil"/>
            </w:tcBorders>
            <w:vAlign w:val="bottom"/>
          </w:tcPr>
          <w:p w14:paraId="0A4B8E3E"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0.004   </w:t>
            </w:r>
          </w:p>
        </w:tc>
      </w:tr>
      <w:tr w:rsidR="00B777BA" w:rsidRPr="0097227F" w14:paraId="117EB3DF" w14:textId="77777777" w:rsidTr="00B5633B">
        <w:tc>
          <w:tcPr>
            <w:tcW w:w="1026" w:type="pct"/>
            <w:tcBorders>
              <w:left w:val="nil"/>
              <w:bottom w:val="nil"/>
            </w:tcBorders>
            <w:vAlign w:val="bottom"/>
          </w:tcPr>
          <w:p w14:paraId="048A99D0"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543B845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(0.012)</w:t>
            </w:r>
          </w:p>
        </w:tc>
        <w:tc>
          <w:tcPr>
            <w:tcW w:w="946" w:type="pct"/>
            <w:tcBorders>
              <w:bottom w:val="nil"/>
              <w:right w:val="nil"/>
            </w:tcBorders>
            <w:vAlign w:val="bottom"/>
          </w:tcPr>
          <w:p w14:paraId="0A52191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(0.007)</w:t>
            </w:r>
          </w:p>
        </w:tc>
        <w:tc>
          <w:tcPr>
            <w:tcW w:w="200" w:type="pct"/>
            <w:tcBorders>
              <w:left w:val="nil"/>
              <w:bottom w:val="nil"/>
              <w:right w:val="dotted" w:sz="4" w:space="0" w:color="auto"/>
            </w:tcBorders>
            <w:vAlign w:val="bottom"/>
          </w:tcPr>
          <w:p w14:paraId="0A9A36E5"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59389BF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(0.018)</w:t>
            </w:r>
          </w:p>
        </w:tc>
        <w:tc>
          <w:tcPr>
            <w:tcW w:w="938" w:type="pct"/>
            <w:tcBorders>
              <w:bottom w:val="nil"/>
            </w:tcBorders>
            <w:vAlign w:val="bottom"/>
          </w:tcPr>
          <w:p w14:paraId="6BC5774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(0.014)   </w:t>
            </w:r>
          </w:p>
        </w:tc>
      </w:tr>
      <w:tr w:rsidR="00B777BA" w:rsidRPr="0097227F" w14:paraId="788A33DB" w14:textId="77777777" w:rsidTr="00B5633B">
        <w:tc>
          <w:tcPr>
            <w:tcW w:w="1026" w:type="pct"/>
            <w:tcBorders>
              <w:left w:val="nil"/>
              <w:bottom w:val="nil"/>
            </w:tcBorders>
            <w:vAlign w:val="bottom"/>
          </w:tcPr>
          <w:p w14:paraId="44C71EE5"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944" w:type="pct"/>
            <w:tcBorders>
              <w:bottom w:val="nil"/>
            </w:tcBorders>
            <w:vAlign w:val="bottom"/>
          </w:tcPr>
          <w:p w14:paraId="25F9097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-1.144***</w:t>
            </w:r>
          </w:p>
        </w:tc>
        <w:tc>
          <w:tcPr>
            <w:tcW w:w="946" w:type="pct"/>
            <w:tcBorders>
              <w:bottom w:val="nil"/>
              <w:right w:val="nil"/>
            </w:tcBorders>
            <w:vAlign w:val="bottom"/>
          </w:tcPr>
          <w:p w14:paraId="5DECDEA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-0.137</w:t>
            </w:r>
          </w:p>
        </w:tc>
        <w:tc>
          <w:tcPr>
            <w:tcW w:w="200" w:type="pct"/>
            <w:tcBorders>
              <w:left w:val="nil"/>
              <w:bottom w:val="nil"/>
              <w:right w:val="dotted" w:sz="4" w:space="0" w:color="auto"/>
            </w:tcBorders>
            <w:vAlign w:val="bottom"/>
          </w:tcPr>
          <w:p w14:paraId="63260D32"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45D52C4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-2.004***</w:t>
            </w:r>
          </w:p>
        </w:tc>
        <w:tc>
          <w:tcPr>
            <w:tcW w:w="938" w:type="pct"/>
            <w:tcBorders>
              <w:bottom w:val="nil"/>
            </w:tcBorders>
            <w:vAlign w:val="bottom"/>
          </w:tcPr>
          <w:p w14:paraId="1E1075F7"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-0.501   </w:t>
            </w:r>
          </w:p>
        </w:tc>
      </w:tr>
      <w:tr w:rsidR="00B777BA" w:rsidRPr="0097227F" w14:paraId="3902F3A6" w14:textId="77777777" w:rsidTr="00B5633B">
        <w:tc>
          <w:tcPr>
            <w:tcW w:w="1026" w:type="pct"/>
            <w:tcBorders>
              <w:left w:val="nil"/>
              <w:bottom w:val="nil"/>
            </w:tcBorders>
            <w:vAlign w:val="bottom"/>
          </w:tcPr>
          <w:p w14:paraId="68F4626D" w14:textId="77777777" w:rsidR="00B777BA" w:rsidRPr="0097227F" w:rsidRDefault="00B777BA" w:rsidP="00B5633B">
            <w:pPr>
              <w:rPr>
                <w:rFonts w:ascii="Times New Roman" w:hAnsi="Times New Roman" w:cs="Times New Roman"/>
                <w:sz w:val="18"/>
                <w:szCs w:val="18"/>
              </w:rPr>
            </w:pPr>
          </w:p>
        </w:tc>
        <w:tc>
          <w:tcPr>
            <w:tcW w:w="944" w:type="pct"/>
            <w:tcBorders>
              <w:bottom w:val="nil"/>
            </w:tcBorders>
            <w:vAlign w:val="bottom"/>
          </w:tcPr>
          <w:p w14:paraId="0270D1D5"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(0.420)</w:t>
            </w:r>
          </w:p>
        </w:tc>
        <w:tc>
          <w:tcPr>
            <w:tcW w:w="946" w:type="pct"/>
            <w:tcBorders>
              <w:bottom w:val="nil"/>
              <w:right w:val="nil"/>
            </w:tcBorders>
            <w:vAlign w:val="bottom"/>
          </w:tcPr>
          <w:p w14:paraId="3D2E90E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(0.254)</w:t>
            </w:r>
          </w:p>
        </w:tc>
        <w:tc>
          <w:tcPr>
            <w:tcW w:w="200" w:type="pct"/>
            <w:tcBorders>
              <w:left w:val="nil"/>
              <w:bottom w:val="nil"/>
              <w:right w:val="dotted" w:sz="4" w:space="0" w:color="auto"/>
            </w:tcBorders>
            <w:vAlign w:val="bottom"/>
          </w:tcPr>
          <w:p w14:paraId="3E78B992"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nil"/>
            </w:tcBorders>
            <w:vAlign w:val="bottom"/>
          </w:tcPr>
          <w:p w14:paraId="3873D88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(0.602)</w:t>
            </w:r>
          </w:p>
        </w:tc>
        <w:tc>
          <w:tcPr>
            <w:tcW w:w="938" w:type="pct"/>
            <w:tcBorders>
              <w:bottom w:val="nil"/>
            </w:tcBorders>
            <w:vAlign w:val="bottom"/>
          </w:tcPr>
          <w:p w14:paraId="4F4584C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(0.490)   </w:t>
            </w:r>
          </w:p>
        </w:tc>
      </w:tr>
      <w:tr w:rsidR="00B777BA" w:rsidRPr="0097227F" w14:paraId="31B1D936" w14:textId="77777777" w:rsidTr="00B5633B">
        <w:tc>
          <w:tcPr>
            <w:tcW w:w="1026" w:type="pct"/>
            <w:tcBorders>
              <w:top w:val="single" w:sz="4" w:space="0" w:color="auto"/>
              <w:left w:val="nil"/>
            </w:tcBorders>
            <w:vAlign w:val="bottom"/>
          </w:tcPr>
          <w:p w14:paraId="4149F3B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944" w:type="pct"/>
            <w:tcBorders>
              <w:top w:val="single" w:sz="4" w:space="0" w:color="auto"/>
            </w:tcBorders>
            <w:vAlign w:val="bottom"/>
          </w:tcPr>
          <w:p w14:paraId="4D183143"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12.803**</w:t>
            </w:r>
          </w:p>
        </w:tc>
        <w:tc>
          <w:tcPr>
            <w:tcW w:w="946" w:type="pct"/>
            <w:tcBorders>
              <w:top w:val="single" w:sz="4" w:space="0" w:color="auto"/>
              <w:right w:val="nil"/>
            </w:tcBorders>
            <w:vAlign w:val="bottom"/>
          </w:tcPr>
          <w:p w14:paraId="3426B97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42.065***</w:t>
            </w:r>
          </w:p>
        </w:tc>
        <w:tc>
          <w:tcPr>
            <w:tcW w:w="200" w:type="pct"/>
            <w:tcBorders>
              <w:top w:val="single" w:sz="4" w:space="0" w:color="auto"/>
              <w:left w:val="nil"/>
              <w:right w:val="dotted" w:sz="4" w:space="0" w:color="auto"/>
            </w:tcBorders>
            <w:vAlign w:val="bottom"/>
          </w:tcPr>
          <w:p w14:paraId="4CA71507"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top w:val="single" w:sz="4" w:space="0" w:color="auto"/>
              <w:left w:val="dotted" w:sz="4" w:space="0" w:color="auto"/>
            </w:tcBorders>
            <w:vAlign w:val="bottom"/>
          </w:tcPr>
          <w:p w14:paraId="40DE89DB"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4.326</w:t>
            </w:r>
          </w:p>
        </w:tc>
        <w:tc>
          <w:tcPr>
            <w:tcW w:w="938" w:type="pct"/>
            <w:tcBorders>
              <w:top w:val="single" w:sz="4" w:space="0" w:color="auto"/>
            </w:tcBorders>
            <w:vAlign w:val="bottom"/>
          </w:tcPr>
          <w:p w14:paraId="345B680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10.338** </w:t>
            </w:r>
          </w:p>
        </w:tc>
      </w:tr>
      <w:tr w:rsidR="00B777BA" w:rsidRPr="0097227F" w14:paraId="4733FB37" w14:textId="77777777" w:rsidTr="00B5633B">
        <w:tc>
          <w:tcPr>
            <w:tcW w:w="1026" w:type="pct"/>
            <w:tcBorders>
              <w:left w:val="nil"/>
            </w:tcBorders>
            <w:vAlign w:val="bottom"/>
          </w:tcPr>
          <w:p w14:paraId="0EE6C735"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944" w:type="pct"/>
            <w:vAlign w:val="bottom"/>
          </w:tcPr>
          <w:p w14:paraId="467506E2"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0.076</w:t>
            </w:r>
          </w:p>
        </w:tc>
        <w:tc>
          <w:tcPr>
            <w:tcW w:w="946" w:type="pct"/>
            <w:tcBorders>
              <w:right w:val="nil"/>
            </w:tcBorders>
            <w:vAlign w:val="bottom"/>
          </w:tcPr>
          <w:p w14:paraId="1295E2A6"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0.091</w:t>
            </w:r>
          </w:p>
        </w:tc>
        <w:tc>
          <w:tcPr>
            <w:tcW w:w="200" w:type="pct"/>
            <w:tcBorders>
              <w:left w:val="nil"/>
              <w:right w:val="dotted" w:sz="4" w:space="0" w:color="auto"/>
            </w:tcBorders>
            <w:vAlign w:val="bottom"/>
          </w:tcPr>
          <w:p w14:paraId="1B24A5EA"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tcBorders>
            <w:vAlign w:val="bottom"/>
          </w:tcPr>
          <w:p w14:paraId="67FDD0E8"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0.059</w:t>
            </w:r>
          </w:p>
        </w:tc>
        <w:tc>
          <w:tcPr>
            <w:tcW w:w="938" w:type="pct"/>
            <w:vAlign w:val="bottom"/>
          </w:tcPr>
          <w:p w14:paraId="0F44386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0.063   </w:t>
            </w:r>
          </w:p>
        </w:tc>
      </w:tr>
      <w:tr w:rsidR="00B777BA" w:rsidRPr="0097227F" w14:paraId="6253E839" w14:textId="77777777" w:rsidTr="00B5633B">
        <w:tc>
          <w:tcPr>
            <w:tcW w:w="1026" w:type="pct"/>
            <w:tcBorders>
              <w:left w:val="nil"/>
            </w:tcBorders>
            <w:vAlign w:val="bottom"/>
          </w:tcPr>
          <w:p w14:paraId="3039513C" w14:textId="77777777" w:rsidR="00B777BA" w:rsidRPr="0097227F"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944" w:type="pct"/>
            <w:vAlign w:val="bottom"/>
          </w:tcPr>
          <w:p w14:paraId="21EE45F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-100.416</w:t>
            </w:r>
          </w:p>
        </w:tc>
        <w:tc>
          <w:tcPr>
            <w:tcW w:w="946" w:type="pct"/>
            <w:tcBorders>
              <w:right w:val="nil"/>
            </w:tcBorders>
            <w:vAlign w:val="bottom"/>
          </w:tcPr>
          <w:p w14:paraId="4CFFB08F"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-228.363</w:t>
            </w:r>
          </w:p>
        </w:tc>
        <w:tc>
          <w:tcPr>
            <w:tcW w:w="200" w:type="pct"/>
            <w:tcBorders>
              <w:left w:val="nil"/>
              <w:right w:val="dotted" w:sz="4" w:space="0" w:color="auto"/>
            </w:tcBorders>
            <w:vAlign w:val="bottom"/>
          </w:tcPr>
          <w:p w14:paraId="082539E4"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tcBorders>
            <w:vAlign w:val="bottom"/>
          </w:tcPr>
          <w:p w14:paraId="172A8E70"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-37.927</w:t>
            </w:r>
          </w:p>
        </w:tc>
        <w:tc>
          <w:tcPr>
            <w:tcW w:w="938" w:type="pct"/>
            <w:vAlign w:val="bottom"/>
          </w:tcPr>
          <w:p w14:paraId="56A7116A"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-83.832   </w:t>
            </w:r>
          </w:p>
        </w:tc>
      </w:tr>
      <w:tr w:rsidR="00B777BA" w:rsidRPr="0097227F" w14:paraId="576C86CE" w14:textId="77777777" w:rsidTr="00B5633B">
        <w:tc>
          <w:tcPr>
            <w:tcW w:w="1026" w:type="pct"/>
            <w:tcBorders>
              <w:left w:val="nil"/>
              <w:bottom w:val="single" w:sz="4" w:space="0" w:color="auto"/>
            </w:tcBorders>
            <w:vAlign w:val="bottom"/>
          </w:tcPr>
          <w:p w14:paraId="4800AEF2"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944" w:type="pct"/>
            <w:tcBorders>
              <w:bottom w:val="single" w:sz="4" w:space="0" w:color="auto"/>
            </w:tcBorders>
            <w:vAlign w:val="bottom"/>
          </w:tcPr>
          <w:p w14:paraId="5D444464"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946" w:type="pct"/>
            <w:tcBorders>
              <w:bottom w:val="single" w:sz="4" w:space="0" w:color="auto"/>
              <w:right w:val="nil"/>
            </w:tcBorders>
            <w:vAlign w:val="bottom"/>
          </w:tcPr>
          <w:p w14:paraId="1F009F4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200" w:type="pct"/>
            <w:tcBorders>
              <w:left w:val="nil"/>
              <w:bottom w:val="single" w:sz="4" w:space="0" w:color="auto"/>
              <w:right w:val="dotted" w:sz="4" w:space="0" w:color="auto"/>
            </w:tcBorders>
            <w:vAlign w:val="bottom"/>
          </w:tcPr>
          <w:p w14:paraId="75EC00D2" w14:textId="77777777" w:rsidR="00B777BA" w:rsidRPr="00CB0274" w:rsidRDefault="00B777BA" w:rsidP="00B5633B">
            <w:pPr>
              <w:rPr>
                <w:rFonts w:ascii="Times New Roman" w:eastAsia="Times New Roman" w:hAnsi="Times New Roman" w:cs="Times New Roman"/>
                <w:color w:val="000000"/>
                <w:sz w:val="18"/>
                <w:szCs w:val="18"/>
              </w:rPr>
            </w:pPr>
          </w:p>
        </w:tc>
        <w:tc>
          <w:tcPr>
            <w:tcW w:w="946" w:type="pct"/>
            <w:tcBorders>
              <w:left w:val="dotted" w:sz="4" w:space="0" w:color="auto"/>
              <w:bottom w:val="single" w:sz="4" w:space="0" w:color="auto"/>
            </w:tcBorders>
            <w:vAlign w:val="bottom"/>
          </w:tcPr>
          <w:p w14:paraId="79E86CCD"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133</w:t>
            </w:r>
          </w:p>
        </w:tc>
        <w:tc>
          <w:tcPr>
            <w:tcW w:w="938" w:type="pct"/>
            <w:tcBorders>
              <w:bottom w:val="single" w:sz="4" w:space="0" w:color="auto"/>
            </w:tcBorders>
            <w:vAlign w:val="bottom"/>
          </w:tcPr>
          <w:p w14:paraId="64A2DFB1" w14:textId="77777777" w:rsidR="00B777BA" w:rsidRPr="00CB0274" w:rsidRDefault="00B777BA" w:rsidP="00B5633B">
            <w:pPr>
              <w:rPr>
                <w:rFonts w:ascii="Times New Roman" w:hAnsi="Times New Roman" w:cs="Times New Roman"/>
                <w:sz w:val="18"/>
                <w:szCs w:val="18"/>
              </w:rPr>
            </w:pPr>
            <w:r w:rsidRPr="00CB0274">
              <w:rPr>
                <w:rFonts w:ascii="Times New Roman" w:hAnsi="Times New Roman" w:cs="Times New Roman"/>
                <w:color w:val="000000"/>
                <w:sz w:val="18"/>
                <w:szCs w:val="18"/>
              </w:rPr>
              <w:t xml:space="preserve">133   </w:t>
            </w:r>
          </w:p>
        </w:tc>
      </w:tr>
    </w:tbl>
    <w:p w14:paraId="797C7030" w14:textId="77777777" w:rsidR="00B777BA" w:rsidRPr="0041754E" w:rsidRDefault="00B777BA" w:rsidP="00B777BA">
      <w:pPr>
        <w:ind w:right="3690"/>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spiteful. Main explanatory variable: time delay (vs. time pressure).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35E8DC19" w14:textId="77777777" w:rsidR="00B777BA" w:rsidRPr="0041754E" w:rsidRDefault="00B777BA" w:rsidP="00B777BA">
      <w:pPr>
        <w:rPr>
          <w:rFonts w:ascii="Times New Roman" w:hAnsi="Times New Roman" w:cs="Times New Roman"/>
          <w:sz w:val="20"/>
        </w:rPr>
      </w:pPr>
    </w:p>
    <w:p w14:paraId="41506BE5" w14:textId="77777777" w:rsidR="00B777BA" w:rsidRDefault="00B777BA" w:rsidP="00B777BA">
      <w:pPr>
        <w:rPr>
          <w:rFonts w:ascii="Times New Roman" w:hAnsi="Times New Roman" w:cs="Times New Roman"/>
        </w:rPr>
      </w:pPr>
      <w:r>
        <w:rPr>
          <w:rFonts w:ascii="Times New Roman" w:hAnsi="Times New Roman" w:cs="Times New Roman"/>
        </w:rPr>
        <w:t xml:space="preserve">Table </w:t>
      </w:r>
      <w:r w:rsidR="005B7589">
        <w:rPr>
          <w:rFonts w:ascii="Times New Roman" w:hAnsi="Times New Roman" w:cs="Times New Roman"/>
        </w:rPr>
        <w:t>S17</w:t>
      </w:r>
      <w:r>
        <w:rPr>
          <w:rFonts w:ascii="Times New Roman" w:hAnsi="Times New Roman" w:cs="Times New Roman"/>
        </w:rPr>
        <w:t xml:space="preserve">. Self-interest </w:t>
      </w:r>
    </w:p>
    <w:tbl>
      <w:tblPr>
        <w:tblStyle w:val="TableGrid"/>
        <w:tblW w:w="3099"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199"/>
        <w:gridCol w:w="236"/>
        <w:gridCol w:w="2196"/>
      </w:tblGrid>
      <w:tr w:rsidR="00B777BA" w:rsidRPr="0097227F" w14:paraId="68B4ECDA" w14:textId="77777777" w:rsidTr="00B5633B">
        <w:tc>
          <w:tcPr>
            <w:tcW w:w="1010" w:type="pct"/>
            <w:tcBorders>
              <w:top w:val="double" w:sz="4" w:space="0" w:color="auto"/>
              <w:left w:val="nil"/>
              <w:bottom w:val="nil"/>
              <w:right w:val="nil"/>
            </w:tcBorders>
            <w:vAlign w:val="center"/>
          </w:tcPr>
          <w:p w14:paraId="45480E9A" w14:textId="77777777" w:rsidR="00B777BA" w:rsidRPr="0097227F" w:rsidRDefault="00B777BA" w:rsidP="00B5633B">
            <w:pPr>
              <w:jc w:val="center"/>
              <w:rPr>
                <w:rFonts w:ascii="Times New Roman" w:hAnsi="Times New Roman" w:cs="Times New Roman"/>
                <w:sz w:val="18"/>
                <w:szCs w:val="18"/>
              </w:rPr>
            </w:pPr>
          </w:p>
        </w:tc>
        <w:tc>
          <w:tcPr>
            <w:tcW w:w="1897" w:type="pct"/>
            <w:tcBorders>
              <w:top w:val="double" w:sz="4" w:space="0" w:color="auto"/>
              <w:left w:val="nil"/>
              <w:bottom w:val="single" w:sz="4" w:space="0" w:color="auto"/>
              <w:right w:val="nil"/>
            </w:tcBorders>
            <w:vAlign w:val="center"/>
          </w:tcPr>
          <w:p w14:paraId="7864FEB0"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A</w:t>
            </w:r>
            <w:r w:rsidRPr="0097227F">
              <w:rPr>
                <w:rFonts w:ascii="Times New Roman" w:hAnsi="Times New Roman" w:cs="Times New Roman"/>
                <w:sz w:val="18"/>
                <w:szCs w:val="18"/>
              </w:rPr>
              <w:t>. State level</w:t>
            </w:r>
          </w:p>
          <w:p w14:paraId="558B907C"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All subjects</w:t>
            </w:r>
          </w:p>
        </w:tc>
        <w:tc>
          <w:tcPr>
            <w:tcW w:w="199" w:type="pct"/>
            <w:tcBorders>
              <w:top w:val="double" w:sz="4" w:space="0" w:color="auto"/>
              <w:left w:val="nil"/>
              <w:bottom w:val="nil"/>
              <w:right w:val="dotted" w:sz="4" w:space="0" w:color="auto"/>
            </w:tcBorders>
          </w:tcPr>
          <w:p w14:paraId="6632CA46" w14:textId="77777777" w:rsidR="00B777BA" w:rsidRPr="0097227F" w:rsidRDefault="00B777BA" w:rsidP="00B5633B">
            <w:pPr>
              <w:jc w:val="center"/>
              <w:rPr>
                <w:rFonts w:ascii="Times New Roman" w:hAnsi="Times New Roman" w:cs="Times New Roman"/>
                <w:sz w:val="18"/>
                <w:szCs w:val="18"/>
              </w:rPr>
            </w:pPr>
          </w:p>
        </w:tc>
        <w:tc>
          <w:tcPr>
            <w:tcW w:w="1894" w:type="pct"/>
            <w:tcBorders>
              <w:top w:val="double" w:sz="4" w:space="0" w:color="auto"/>
              <w:left w:val="dotted" w:sz="4" w:space="0" w:color="auto"/>
              <w:bottom w:val="single" w:sz="4" w:space="0" w:color="auto"/>
            </w:tcBorders>
            <w:vAlign w:val="center"/>
          </w:tcPr>
          <w:p w14:paraId="4586C87B" w14:textId="77777777" w:rsidR="00B777BA" w:rsidRPr="0097227F" w:rsidRDefault="00B777BA" w:rsidP="00B5633B">
            <w:pPr>
              <w:ind w:left="720" w:hanging="720"/>
              <w:jc w:val="center"/>
              <w:rPr>
                <w:rFonts w:ascii="Times New Roman" w:hAnsi="Times New Roman" w:cs="Times New Roman"/>
                <w:sz w:val="18"/>
                <w:szCs w:val="18"/>
              </w:rPr>
            </w:pPr>
            <w:r>
              <w:rPr>
                <w:rFonts w:ascii="Times New Roman" w:hAnsi="Times New Roman" w:cs="Times New Roman"/>
                <w:sz w:val="18"/>
                <w:szCs w:val="18"/>
              </w:rPr>
              <w:t>B</w:t>
            </w:r>
            <w:r w:rsidRPr="0097227F">
              <w:rPr>
                <w:rFonts w:ascii="Times New Roman" w:hAnsi="Times New Roman" w:cs="Times New Roman"/>
                <w:sz w:val="18"/>
                <w:szCs w:val="18"/>
              </w:rPr>
              <w:t>. State level</w:t>
            </w:r>
          </w:p>
          <w:p w14:paraId="5EC5E37C"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Inexperienced subjects</w:t>
            </w:r>
          </w:p>
        </w:tc>
      </w:tr>
      <w:tr w:rsidR="00B777BA" w:rsidRPr="0097227F" w14:paraId="622B969D" w14:textId="77777777" w:rsidTr="00B5633B">
        <w:tc>
          <w:tcPr>
            <w:tcW w:w="1010" w:type="pct"/>
            <w:tcBorders>
              <w:top w:val="nil"/>
              <w:left w:val="nil"/>
              <w:bottom w:val="single" w:sz="4" w:space="0" w:color="auto"/>
            </w:tcBorders>
            <w:vAlign w:val="center"/>
          </w:tcPr>
          <w:p w14:paraId="7FEF5B1B" w14:textId="77777777" w:rsidR="00B777BA" w:rsidRPr="0097227F" w:rsidRDefault="00B777BA" w:rsidP="00B5633B">
            <w:pPr>
              <w:jc w:val="center"/>
              <w:rPr>
                <w:rFonts w:ascii="Times New Roman" w:hAnsi="Times New Roman" w:cs="Times New Roman"/>
                <w:sz w:val="18"/>
                <w:szCs w:val="18"/>
              </w:rPr>
            </w:pPr>
          </w:p>
        </w:tc>
        <w:tc>
          <w:tcPr>
            <w:tcW w:w="1897" w:type="pct"/>
            <w:tcBorders>
              <w:top w:val="single" w:sz="4" w:space="0" w:color="auto"/>
              <w:bottom w:val="single" w:sz="4" w:space="0" w:color="auto"/>
              <w:right w:val="nil"/>
            </w:tcBorders>
            <w:vAlign w:val="center"/>
          </w:tcPr>
          <w:p w14:paraId="1C871AF0"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0621340B" w14:textId="77777777" w:rsidR="00B777BA" w:rsidRPr="0097227F" w:rsidRDefault="00B777BA" w:rsidP="00B5633B">
            <w:pPr>
              <w:ind w:left="720" w:hanging="720"/>
              <w:jc w:val="center"/>
              <w:rPr>
                <w:rFonts w:ascii="Times New Roman" w:hAnsi="Times New Roman" w:cs="Times New Roman"/>
                <w:sz w:val="18"/>
                <w:szCs w:val="18"/>
              </w:rPr>
            </w:pPr>
            <w:r w:rsidRPr="0097227F">
              <w:rPr>
                <w:rFonts w:ascii="Times New Roman" w:hAnsi="Times New Roman" w:cs="Times New Roman"/>
                <w:sz w:val="18"/>
                <w:szCs w:val="18"/>
              </w:rPr>
              <w:t>Choice-based</w:t>
            </w:r>
          </w:p>
        </w:tc>
        <w:tc>
          <w:tcPr>
            <w:tcW w:w="199" w:type="pct"/>
            <w:tcBorders>
              <w:top w:val="nil"/>
              <w:left w:val="nil"/>
              <w:bottom w:val="single" w:sz="4" w:space="0" w:color="auto"/>
              <w:right w:val="dotted" w:sz="4" w:space="0" w:color="auto"/>
            </w:tcBorders>
          </w:tcPr>
          <w:p w14:paraId="42D64F15" w14:textId="77777777" w:rsidR="00B777BA" w:rsidRPr="0097227F" w:rsidRDefault="00B777BA" w:rsidP="00B5633B">
            <w:pPr>
              <w:jc w:val="center"/>
              <w:rPr>
                <w:rFonts w:ascii="Times New Roman" w:hAnsi="Times New Roman" w:cs="Times New Roman"/>
                <w:sz w:val="18"/>
                <w:szCs w:val="18"/>
              </w:rPr>
            </w:pPr>
          </w:p>
        </w:tc>
        <w:tc>
          <w:tcPr>
            <w:tcW w:w="1894" w:type="pct"/>
            <w:tcBorders>
              <w:top w:val="single" w:sz="4" w:space="0" w:color="auto"/>
              <w:left w:val="dotted" w:sz="4" w:space="0" w:color="auto"/>
              <w:bottom w:val="single" w:sz="4" w:space="0" w:color="auto"/>
            </w:tcBorders>
            <w:vAlign w:val="center"/>
          </w:tcPr>
          <w:p w14:paraId="32A49E3D"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 xml:space="preserve">Model- &amp; </w:t>
            </w:r>
          </w:p>
          <w:p w14:paraId="70575A2E" w14:textId="77777777" w:rsidR="00B777BA" w:rsidRPr="0097227F" w:rsidRDefault="00B777BA" w:rsidP="00B5633B">
            <w:pPr>
              <w:jc w:val="center"/>
              <w:rPr>
                <w:rFonts w:ascii="Times New Roman" w:hAnsi="Times New Roman" w:cs="Times New Roman"/>
                <w:sz w:val="18"/>
                <w:szCs w:val="18"/>
              </w:rPr>
            </w:pPr>
            <w:r w:rsidRPr="0097227F">
              <w:rPr>
                <w:rFonts w:ascii="Times New Roman" w:hAnsi="Times New Roman" w:cs="Times New Roman"/>
                <w:sz w:val="18"/>
                <w:szCs w:val="18"/>
              </w:rPr>
              <w:t>Choice-based</w:t>
            </w:r>
          </w:p>
        </w:tc>
      </w:tr>
      <w:tr w:rsidR="00B777BA" w:rsidRPr="0097227F" w14:paraId="249E4F62" w14:textId="77777777" w:rsidTr="00B5633B">
        <w:tc>
          <w:tcPr>
            <w:tcW w:w="1010" w:type="pct"/>
            <w:tcBorders>
              <w:top w:val="single" w:sz="4" w:space="0" w:color="auto"/>
              <w:left w:val="nil"/>
              <w:bottom w:val="nil"/>
            </w:tcBorders>
          </w:tcPr>
          <w:p w14:paraId="3D3DE146" w14:textId="77777777" w:rsidR="00B777BA" w:rsidRPr="0097227F" w:rsidRDefault="00B777BA" w:rsidP="00B5633B">
            <w:pPr>
              <w:rPr>
                <w:rFonts w:ascii="Times New Roman" w:hAnsi="Times New Roman" w:cs="Times New Roman"/>
                <w:sz w:val="18"/>
                <w:szCs w:val="18"/>
              </w:rPr>
            </w:pPr>
            <w:r w:rsidRPr="0097227F">
              <w:rPr>
                <w:rFonts w:ascii="Times New Roman" w:hAnsi="Times New Roman" w:cs="Times New Roman"/>
                <w:sz w:val="18"/>
                <w:szCs w:val="18"/>
              </w:rPr>
              <w:t>Time delay</w:t>
            </w:r>
          </w:p>
        </w:tc>
        <w:tc>
          <w:tcPr>
            <w:tcW w:w="1897" w:type="pct"/>
            <w:tcBorders>
              <w:top w:val="single" w:sz="4" w:space="0" w:color="auto"/>
              <w:bottom w:val="nil"/>
              <w:right w:val="nil"/>
            </w:tcBorders>
            <w:vAlign w:val="bottom"/>
          </w:tcPr>
          <w:p w14:paraId="09F804E9"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0.035</w:t>
            </w:r>
          </w:p>
        </w:tc>
        <w:tc>
          <w:tcPr>
            <w:tcW w:w="199" w:type="pct"/>
            <w:tcBorders>
              <w:top w:val="single" w:sz="4" w:space="0" w:color="auto"/>
              <w:left w:val="nil"/>
              <w:bottom w:val="nil"/>
              <w:right w:val="dotted" w:sz="4" w:space="0" w:color="auto"/>
            </w:tcBorders>
            <w:vAlign w:val="bottom"/>
          </w:tcPr>
          <w:p w14:paraId="0AE12741"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top w:val="single" w:sz="4" w:space="0" w:color="auto"/>
              <w:left w:val="dotted" w:sz="4" w:space="0" w:color="auto"/>
              <w:bottom w:val="nil"/>
            </w:tcBorders>
            <w:vAlign w:val="bottom"/>
          </w:tcPr>
          <w:p w14:paraId="7AAB9C76"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0.269</w:t>
            </w:r>
          </w:p>
        </w:tc>
      </w:tr>
      <w:tr w:rsidR="00B777BA" w:rsidRPr="0097227F" w14:paraId="6F638EA1" w14:textId="77777777" w:rsidTr="00B5633B">
        <w:tc>
          <w:tcPr>
            <w:tcW w:w="1010" w:type="pct"/>
            <w:tcBorders>
              <w:left w:val="nil"/>
              <w:bottom w:val="nil"/>
            </w:tcBorders>
          </w:tcPr>
          <w:p w14:paraId="68582775" w14:textId="77777777" w:rsidR="00B777BA" w:rsidRPr="0097227F" w:rsidRDefault="00B777BA" w:rsidP="00B5633B">
            <w:pPr>
              <w:rPr>
                <w:rFonts w:ascii="Times New Roman" w:hAnsi="Times New Roman" w:cs="Times New Roman"/>
                <w:sz w:val="18"/>
                <w:szCs w:val="18"/>
              </w:rPr>
            </w:pPr>
          </w:p>
        </w:tc>
        <w:tc>
          <w:tcPr>
            <w:tcW w:w="1897" w:type="pct"/>
            <w:tcBorders>
              <w:bottom w:val="nil"/>
              <w:right w:val="nil"/>
            </w:tcBorders>
            <w:vAlign w:val="bottom"/>
          </w:tcPr>
          <w:p w14:paraId="18EEB0F0"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(0.129)</w:t>
            </w:r>
          </w:p>
        </w:tc>
        <w:tc>
          <w:tcPr>
            <w:tcW w:w="199" w:type="pct"/>
            <w:tcBorders>
              <w:left w:val="nil"/>
              <w:bottom w:val="nil"/>
              <w:right w:val="dotted" w:sz="4" w:space="0" w:color="auto"/>
            </w:tcBorders>
            <w:vAlign w:val="bottom"/>
          </w:tcPr>
          <w:p w14:paraId="18069D37"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50C9F908"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(0.227)</w:t>
            </w:r>
          </w:p>
        </w:tc>
      </w:tr>
      <w:tr w:rsidR="00B777BA" w:rsidRPr="0097227F" w14:paraId="69E2EB24" w14:textId="77777777" w:rsidTr="00B5633B">
        <w:tc>
          <w:tcPr>
            <w:tcW w:w="1010" w:type="pct"/>
            <w:tcBorders>
              <w:left w:val="nil"/>
              <w:bottom w:val="nil"/>
            </w:tcBorders>
            <w:vAlign w:val="bottom"/>
          </w:tcPr>
          <w:p w14:paraId="5963B7D0"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India</w:t>
            </w:r>
          </w:p>
        </w:tc>
        <w:tc>
          <w:tcPr>
            <w:tcW w:w="1897" w:type="pct"/>
            <w:tcBorders>
              <w:bottom w:val="nil"/>
              <w:right w:val="nil"/>
            </w:tcBorders>
            <w:vAlign w:val="bottom"/>
          </w:tcPr>
          <w:p w14:paraId="618F942E"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0.173</w:t>
            </w:r>
          </w:p>
        </w:tc>
        <w:tc>
          <w:tcPr>
            <w:tcW w:w="199" w:type="pct"/>
            <w:tcBorders>
              <w:left w:val="nil"/>
              <w:bottom w:val="nil"/>
              <w:right w:val="dotted" w:sz="4" w:space="0" w:color="auto"/>
            </w:tcBorders>
            <w:vAlign w:val="bottom"/>
          </w:tcPr>
          <w:p w14:paraId="5C349EF2"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69C29BE1"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0.339</w:t>
            </w:r>
          </w:p>
        </w:tc>
      </w:tr>
      <w:tr w:rsidR="00B777BA" w:rsidRPr="0097227F" w14:paraId="1A3D67D5" w14:textId="77777777" w:rsidTr="00B5633B">
        <w:tc>
          <w:tcPr>
            <w:tcW w:w="1010" w:type="pct"/>
            <w:tcBorders>
              <w:left w:val="nil"/>
              <w:bottom w:val="nil"/>
            </w:tcBorders>
            <w:vAlign w:val="bottom"/>
          </w:tcPr>
          <w:p w14:paraId="4163AD34" w14:textId="77777777" w:rsidR="00B777BA" w:rsidRPr="0097227F" w:rsidRDefault="00B777BA" w:rsidP="00B5633B">
            <w:pPr>
              <w:rPr>
                <w:rFonts w:ascii="Times New Roman" w:hAnsi="Times New Roman" w:cs="Times New Roman"/>
                <w:sz w:val="18"/>
                <w:szCs w:val="18"/>
              </w:rPr>
            </w:pPr>
          </w:p>
        </w:tc>
        <w:tc>
          <w:tcPr>
            <w:tcW w:w="1897" w:type="pct"/>
            <w:tcBorders>
              <w:bottom w:val="nil"/>
              <w:right w:val="nil"/>
            </w:tcBorders>
            <w:vAlign w:val="bottom"/>
          </w:tcPr>
          <w:p w14:paraId="27F877AA"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(0.132)</w:t>
            </w:r>
          </w:p>
        </w:tc>
        <w:tc>
          <w:tcPr>
            <w:tcW w:w="199" w:type="pct"/>
            <w:tcBorders>
              <w:left w:val="nil"/>
              <w:bottom w:val="nil"/>
              <w:right w:val="dotted" w:sz="4" w:space="0" w:color="auto"/>
            </w:tcBorders>
            <w:vAlign w:val="bottom"/>
          </w:tcPr>
          <w:p w14:paraId="02136B16"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3DFFD28E"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(0.231)</w:t>
            </w:r>
          </w:p>
        </w:tc>
      </w:tr>
      <w:tr w:rsidR="00B777BA" w:rsidRPr="0097227F" w14:paraId="53E82FB0" w14:textId="77777777" w:rsidTr="00B5633B">
        <w:tc>
          <w:tcPr>
            <w:tcW w:w="1010" w:type="pct"/>
            <w:tcBorders>
              <w:left w:val="nil"/>
              <w:bottom w:val="nil"/>
            </w:tcBorders>
            <w:vAlign w:val="bottom"/>
          </w:tcPr>
          <w:p w14:paraId="40C5237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female</w:t>
            </w:r>
          </w:p>
        </w:tc>
        <w:tc>
          <w:tcPr>
            <w:tcW w:w="1897" w:type="pct"/>
            <w:tcBorders>
              <w:bottom w:val="nil"/>
              <w:right w:val="nil"/>
            </w:tcBorders>
            <w:vAlign w:val="bottom"/>
          </w:tcPr>
          <w:p w14:paraId="65EEFC00"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-0.201</w:t>
            </w:r>
          </w:p>
        </w:tc>
        <w:tc>
          <w:tcPr>
            <w:tcW w:w="199" w:type="pct"/>
            <w:tcBorders>
              <w:left w:val="nil"/>
              <w:bottom w:val="nil"/>
              <w:right w:val="dotted" w:sz="4" w:space="0" w:color="auto"/>
            </w:tcBorders>
            <w:vAlign w:val="bottom"/>
          </w:tcPr>
          <w:p w14:paraId="1C466F6F"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552DAA39"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-0.370</w:t>
            </w:r>
          </w:p>
        </w:tc>
      </w:tr>
      <w:tr w:rsidR="00B777BA" w:rsidRPr="0097227F" w14:paraId="477A5733" w14:textId="77777777" w:rsidTr="00B5633B">
        <w:tc>
          <w:tcPr>
            <w:tcW w:w="1010" w:type="pct"/>
            <w:tcBorders>
              <w:left w:val="nil"/>
              <w:bottom w:val="nil"/>
            </w:tcBorders>
            <w:vAlign w:val="bottom"/>
          </w:tcPr>
          <w:p w14:paraId="0D7A4AC2" w14:textId="77777777" w:rsidR="00B777BA" w:rsidRPr="0097227F" w:rsidRDefault="00B777BA" w:rsidP="00B5633B">
            <w:pPr>
              <w:rPr>
                <w:rFonts w:ascii="Times New Roman" w:hAnsi="Times New Roman" w:cs="Times New Roman"/>
                <w:sz w:val="18"/>
                <w:szCs w:val="18"/>
              </w:rPr>
            </w:pPr>
          </w:p>
        </w:tc>
        <w:tc>
          <w:tcPr>
            <w:tcW w:w="1897" w:type="pct"/>
            <w:tcBorders>
              <w:bottom w:val="nil"/>
              <w:right w:val="nil"/>
            </w:tcBorders>
            <w:vAlign w:val="bottom"/>
          </w:tcPr>
          <w:p w14:paraId="2792A375"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(0.138)</w:t>
            </w:r>
          </w:p>
        </w:tc>
        <w:tc>
          <w:tcPr>
            <w:tcW w:w="199" w:type="pct"/>
            <w:tcBorders>
              <w:left w:val="nil"/>
              <w:bottom w:val="nil"/>
              <w:right w:val="dotted" w:sz="4" w:space="0" w:color="auto"/>
            </w:tcBorders>
            <w:vAlign w:val="bottom"/>
          </w:tcPr>
          <w:p w14:paraId="3F959513"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6884BE03"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(0.243)</w:t>
            </w:r>
          </w:p>
        </w:tc>
      </w:tr>
      <w:tr w:rsidR="00B777BA" w:rsidRPr="0097227F" w14:paraId="490A6902" w14:textId="77777777" w:rsidTr="00B5633B">
        <w:tc>
          <w:tcPr>
            <w:tcW w:w="1010" w:type="pct"/>
            <w:tcBorders>
              <w:left w:val="nil"/>
              <w:bottom w:val="nil"/>
            </w:tcBorders>
            <w:vAlign w:val="bottom"/>
          </w:tcPr>
          <w:p w14:paraId="3B701EC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age</w:t>
            </w:r>
          </w:p>
        </w:tc>
        <w:tc>
          <w:tcPr>
            <w:tcW w:w="1897" w:type="pct"/>
            <w:tcBorders>
              <w:bottom w:val="nil"/>
              <w:right w:val="nil"/>
            </w:tcBorders>
            <w:vAlign w:val="bottom"/>
          </w:tcPr>
          <w:p w14:paraId="5758F382"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-0.010</w:t>
            </w:r>
          </w:p>
        </w:tc>
        <w:tc>
          <w:tcPr>
            <w:tcW w:w="199" w:type="pct"/>
            <w:tcBorders>
              <w:left w:val="nil"/>
              <w:bottom w:val="nil"/>
              <w:right w:val="dotted" w:sz="4" w:space="0" w:color="auto"/>
            </w:tcBorders>
            <w:vAlign w:val="bottom"/>
          </w:tcPr>
          <w:p w14:paraId="0A82A5CF"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511FB909"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-0.001</w:t>
            </w:r>
          </w:p>
        </w:tc>
      </w:tr>
      <w:tr w:rsidR="00B777BA" w:rsidRPr="0097227F" w14:paraId="644609CD" w14:textId="77777777" w:rsidTr="00B5633B">
        <w:tc>
          <w:tcPr>
            <w:tcW w:w="1010" w:type="pct"/>
            <w:tcBorders>
              <w:left w:val="nil"/>
              <w:bottom w:val="nil"/>
            </w:tcBorders>
            <w:vAlign w:val="bottom"/>
          </w:tcPr>
          <w:p w14:paraId="2F6B4A4B" w14:textId="77777777" w:rsidR="00B777BA" w:rsidRPr="0097227F" w:rsidRDefault="00B777BA" w:rsidP="00B5633B">
            <w:pPr>
              <w:rPr>
                <w:rFonts w:ascii="Times New Roman" w:hAnsi="Times New Roman" w:cs="Times New Roman"/>
                <w:sz w:val="18"/>
                <w:szCs w:val="18"/>
              </w:rPr>
            </w:pPr>
          </w:p>
        </w:tc>
        <w:tc>
          <w:tcPr>
            <w:tcW w:w="1897" w:type="pct"/>
            <w:tcBorders>
              <w:bottom w:val="nil"/>
              <w:right w:val="nil"/>
            </w:tcBorders>
            <w:vAlign w:val="bottom"/>
          </w:tcPr>
          <w:p w14:paraId="420DED8C"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(0.006)</w:t>
            </w:r>
          </w:p>
        </w:tc>
        <w:tc>
          <w:tcPr>
            <w:tcW w:w="199" w:type="pct"/>
            <w:tcBorders>
              <w:left w:val="nil"/>
              <w:bottom w:val="nil"/>
              <w:right w:val="dotted" w:sz="4" w:space="0" w:color="auto"/>
            </w:tcBorders>
            <w:vAlign w:val="bottom"/>
          </w:tcPr>
          <w:p w14:paraId="2B5EE695"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72C0A9FB"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(0.013)</w:t>
            </w:r>
          </w:p>
        </w:tc>
      </w:tr>
      <w:tr w:rsidR="00B777BA" w:rsidRPr="0097227F" w14:paraId="479140EA" w14:textId="77777777" w:rsidTr="00B5633B">
        <w:tc>
          <w:tcPr>
            <w:tcW w:w="1010" w:type="pct"/>
            <w:tcBorders>
              <w:left w:val="nil"/>
              <w:bottom w:val="nil"/>
            </w:tcBorders>
            <w:vAlign w:val="bottom"/>
          </w:tcPr>
          <w:p w14:paraId="6DF2F4FB"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Constant</w:t>
            </w:r>
          </w:p>
        </w:tc>
        <w:tc>
          <w:tcPr>
            <w:tcW w:w="1897" w:type="pct"/>
            <w:tcBorders>
              <w:bottom w:val="nil"/>
              <w:right w:val="nil"/>
            </w:tcBorders>
            <w:vAlign w:val="bottom"/>
          </w:tcPr>
          <w:p w14:paraId="1CAD3686"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0.116</w:t>
            </w:r>
          </w:p>
        </w:tc>
        <w:tc>
          <w:tcPr>
            <w:tcW w:w="199" w:type="pct"/>
            <w:tcBorders>
              <w:left w:val="nil"/>
              <w:bottom w:val="nil"/>
              <w:right w:val="dotted" w:sz="4" w:space="0" w:color="auto"/>
            </w:tcBorders>
            <w:vAlign w:val="bottom"/>
          </w:tcPr>
          <w:p w14:paraId="3C11778A"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0523C034"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-0.436</w:t>
            </w:r>
          </w:p>
        </w:tc>
      </w:tr>
      <w:tr w:rsidR="00B777BA" w:rsidRPr="0097227F" w14:paraId="28189CEC" w14:textId="77777777" w:rsidTr="00B5633B">
        <w:tc>
          <w:tcPr>
            <w:tcW w:w="1010" w:type="pct"/>
            <w:tcBorders>
              <w:left w:val="nil"/>
              <w:bottom w:val="nil"/>
            </w:tcBorders>
            <w:vAlign w:val="bottom"/>
          </w:tcPr>
          <w:p w14:paraId="2A74296D" w14:textId="77777777" w:rsidR="00B777BA" w:rsidRPr="0097227F" w:rsidRDefault="00B777BA" w:rsidP="00B5633B">
            <w:pPr>
              <w:rPr>
                <w:rFonts w:ascii="Times New Roman" w:hAnsi="Times New Roman" w:cs="Times New Roman"/>
                <w:sz w:val="18"/>
                <w:szCs w:val="18"/>
              </w:rPr>
            </w:pPr>
          </w:p>
        </w:tc>
        <w:tc>
          <w:tcPr>
            <w:tcW w:w="1897" w:type="pct"/>
            <w:tcBorders>
              <w:bottom w:val="nil"/>
              <w:right w:val="nil"/>
            </w:tcBorders>
            <w:vAlign w:val="bottom"/>
          </w:tcPr>
          <w:p w14:paraId="4565FAF6"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(0.241)</w:t>
            </w:r>
          </w:p>
        </w:tc>
        <w:tc>
          <w:tcPr>
            <w:tcW w:w="199" w:type="pct"/>
            <w:tcBorders>
              <w:left w:val="nil"/>
              <w:bottom w:val="nil"/>
              <w:right w:val="dotted" w:sz="4" w:space="0" w:color="auto"/>
            </w:tcBorders>
            <w:vAlign w:val="bottom"/>
          </w:tcPr>
          <w:p w14:paraId="74598A54"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nil"/>
            </w:tcBorders>
            <w:vAlign w:val="bottom"/>
          </w:tcPr>
          <w:p w14:paraId="2A1CA5FD"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(0.469)</w:t>
            </w:r>
          </w:p>
        </w:tc>
      </w:tr>
      <w:tr w:rsidR="00B777BA" w:rsidRPr="0097227F" w14:paraId="4C712E82" w14:textId="77777777" w:rsidTr="00B5633B">
        <w:tc>
          <w:tcPr>
            <w:tcW w:w="1010" w:type="pct"/>
            <w:tcBorders>
              <w:top w:val="single" w:sz="4" w:space="0" w:color="auto"/>
              <w:left w:val="nil"/>
            </w:tcBorders>
            <w:vAlign w:val="bottom"/>
          </w:tcPr>
          <w:p w14:paraId="5348E48C"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χ</w:t>
            </w:r>
            <w:r w:rsidRPr="0097227F">
              <w:rPr>
                <w:rFonts w:ascii="Times New Roman" w:eastAsia="Times New Roman" w:hAnsi="Times New Roman" w:cs="Times New Roman"/>
                <w:color w:val="000000"/>
                <w:sz w:val="18"/>
                <w:szCs w:val="18"/>
                <w:vertAlign w:val="superscript"/>
              </w:rPr>
              <w:t>2</w:t>
            </w:r>
          </w:p>
        </w:tc>
        <w:tc>
          <w:tcPr>
            <w:tcW w:w="1897" w:type="pct"/>
            <w:tcBorders>
              <w:top w:val="single" w:sz="4" w:space="0" w:color="auto"/>
              <w:right w:val="nil"/>
            </w:tcBorders>
            <w:vAlign w:val="bottom"/>
          </w:tcPr>
          <w:p w14:paraId="2E74AE65"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9.092*</w:t>
            </w:r>
          </w:p>
        </w:tc>
        <w:tc>
          <w:tcPr>
            <w:tcW w:w="199" w:type="pct"/>
            <w:tcBorders>
              <w:top w:val="single" w:sz="4" w:space="0" w:color="auto"/>
              <w:left w:val="nil"/>
              <w:right w:val="dotted" w:sz="4" w:space="0" w:color="auto"/>
            </w:tcBorders>
            <w:vAlign w:val="bottom"/>
          </w:tcPr>
          <w:p w14:paraId="4D5322DF"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top w:val="single" w:sz="4" w:space="0" w:color="auto"/>
              <w:left w:val="dotted" w:sz="4" w:space="0" w:color="auto"/>
            </w:tcBorders>
            <w:vAlign w:val="bottom"/>
          </w:tcPr>
          <w:p w14:paraId="096D981C"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6.540</w:t>
            </w:r>
          </w:p>
        </w:tc>
      </w:tr>
      <w:tr w:rsidR="00B777BA" w:rsidRPr="0097227F" w14:paraId="228F1DA3" w14:textId="77777777" w:rsidTr="00B5633B">
        <w:tc>
          <w:tcPr>
            <w:tcW w:w="1010" w:type="pct"/>
            <w:tcBorders>
              <w:left w:val="nil"/>
            </w:tcBorders>
            <w:vAlign w:val="bottom"/>
          </w:tcPr>
          <w:p w14:paraId="2D11FDE1" w14:textId="77777777" w:rsidR="00B777BA" w:rsidRPr="0097227F" w:rsidRDefault="00B777BA" w:rsidP="00B5633B">
            <w:pPr>
              <w:rPr>
                <w:rFonts w:ascii="Times New Roman" w:hAnsi="Times New Roman" w:cs="Times New Roman"/>
                <w:sz w:val="18"/>
                <w:szCs w:val="18"/>
              </w:rPr>
            </w:pPr>
            <w:r>
              <w:rPr>
                <w:rFonts w:ascii="Times New Roman" w:eastAsia="Times New Roman" w:hAnsi="Times New Roman" w:cs="Times New Roman"/>
                <w:color w:val="000000"/>
                <w:sz w:val="18"/>
                <w:szCs w:val="18"/>
              </w:rPr>
              <w:t>pseudo-</w:t>
            </w:r>
            <w:r w:rsidRPr="0097227F">
              <w:rPr>
                <w:rFonts w:ascii="Times New Roman" w:eastAsia="Times New Roman" w:hAnsi="Times New Roman" w:cs="Times New Roman"/>
                <w:color w:val="000000"/>
                <w:sz w:val="18"/>
                <w:szCs w:val="18"/>
              </w:rPr>
              <w:t>R</w:t>
            </w:r>
            <w:r w:rsidRPr="0097227F">
              <w:rPr>
                <w:rFonts w:ascii="Times New Roman" w:eastAsia="Times New Roman" w:hAnsi="Times New Roman" w:cs="Times New Roman"/>
                <w:color w:val="000000"/>
                <w:sz w:val="18"/>
                <w:szCs w:val="18"/>
                <w:vertAlign w:val="superscript"/>
              </w:rPr>
              <w:t>2</w:t>
            </w:r>
          </w:p>
        </w:tc>
        <w:tc>
          <w:tcPr>
            <w:tcW w:w="1897" w:type="pct"/>
            <w:tcBorders>
              <w:right w:val="nil"/>
            </w:tcBorders>
            <w:vAlign w:val="bottom"/>
          </w:tcPr>
          <w:p w14:paraId="2645739C"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0.017</w:t>
            </w:r>
          </w:p>
        </w:tc>
        <w:tc>
          <w:tcPr>
            <w:tcW w:w="199" w:type="pct"/>
            <w:tcBorders>
              <w:left w:val="nil"/>
              <w:right w:val="dotted" w:sz="4" w:space="0" w:color="auto"/>
            </w:tcBorders>
            <w:vAlign w:val="bottom"/>
          </w:tcPr>
          <w:p w14:paraId="5170FD77"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tcBorders>
            <w:vAlign w:val="bottom"/>
          </w:tcPr>
          <w:p w14:paraId="76B8973E"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0.040</w:t>
            </w:r>
          </w:p>
        </w:tc>
      </w:tr>
      <w:tr w:rsidR="00B777BA" w:rsidRPr="0097227F" w14:paraId="557F17AC" w14:textId="77777777" w:rsidTr="00B5633B">
        <w:tc>
          <w:tcPr>
            <w:tcW w:w="1010" w:type="pct"/>
            <w:tcBorders>
              <w:left w:val="nil"/>
            </w:tcBorders>
            <w:vAlign w:val="bottom"/>
          </w:tcPr>
          <w:p w14:paraId="6770B048" w14:textId="77777777" w:rsidR="00B777BA" w:rsidRPr="0097227F" w:rsidRDefault="00B777BA" w:rsidP="00B5633B">
            <w:pPr>
              <w:rPr>
                <w:rFonts w:ascii="Times New Roman" w:hAnsi="Times New Roman" w:cs="Times New Roman"/>
                <w:sz w:val="18"/>
                <w:szCs w:val="18"/>
              </w:rPr>
            </w:pPr>
            <w:proofErr w:type="spellStart"/>
            <w:r w:rsidRPr="0032232B">
              <w:rPr>
                <w:rFonts w:ascii="Times New Roman" w:eastAsia="Times New Roman" w:hAnsi="Times New Roman" w:cs="Times New Roman"/>
                <w:color w:val="000000"/>
                <w:sz w:val="18"/>
                <w:szCs w:val="18"/>
              </w:rPr>
              <w:t>ll</w:t>
            </w:r>
            <w:proofErr w:type="spellEnd"/>
          </w:p>
        </w:tc>
        <w:tc>
          <w:tcPr>
            <w:tcW w:w="1897" w:type="pct"/>
            <w:tcBorders>
              <w:right w:val="nil"/>
            </w:tcBorders>
            <w:vAlign w:val="bottom"/>
          </w:tcPr>
          <w:p w14:paraId="6927B197"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-265.702</w:t>
            </w:r>
          </w:p>
        </w:tc>
        <w:tc>
          <w:tcPr>
            <w:tcW w:w="199" w:type="pct"/>
            <w:tcBorders>
              <w:left w:val="nil"/>
              <w:right w:val="dotted" w:sz="4" w:space="0" w:color="auto"/>
            </w:tcBorders>
            <w:vAlign w:val="bottom"/>
          </w:tcPr>
          <w:p w14:paraId="32D4DC3A"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tcBorders>
            <w:vAlign w:val="bottom"/>
          </w:tcPr>
          <w:p w14:paraId="2B1165E7"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-85.808</w:t>
            </w:r>
          </w:p>
        </w:tc>
      </w:tr>
      <w:tr w:rsidR="00B777BA" w:rsidRPr="0097227F" w14:paraId="60CB91F0" w14:textId="77777777" w:rsidTr="00B5633B">
        <w:tc>
          <w:tcPr>
            <w:tcW w:w="1010" w:type="pct"/>
            <w:tcBorders>
              <w:left w:val="nil"/>
              <w:bottom w:val="single" w:sz="4" w:space="0" w:color="auto"/>
            </w:tcBorders>
            <w:vAlign w:val="bottom"/>
          </w:tcPr>
          <w:p w14:paraId="07BC09A3" w14:textId="77777777" w:rsidR="00B777BA" w:rsidRPr="0097227F" w:rsidRDefault="00B777BA" w:rsidP="00B5633B">
            <w:pPr>
              <w:rPr>
                <w:rFonts w:ascii="Times New Roman" w:hAnsi="Times New Roman" w:cs="Times New Roman"/>
                <w:sz w:val="18"/>
                <w:szCs w:val="18"/>
              </w:rPr>
            </w:pPr>
            <w:r w:rsidRPr="0097227F">
              <w:rPr>
                <w:rFonts w:ascii="Times New Roman" w:eastAsia="Times New Roman" w:hAnsi="Times New Roman" w:cs="Times New Roman"/>
                <w:color w:val="000000"/>
                <w:sz w:val="18"/>
                <w:szCs w:val="18"/>
              </w:rPr>
              <w:t>N</w:t>
            </w:r>
          </w:p>
        </w:tc>
        <w:tc>
          <w:tcPr>
            <w:tcW w:w="1897" w:type="pct"/>
            <w:tcBorders>
              <w:bottom w:val="single" w:sz="4" w:space="0" w:color="auto"/>
              <w:right w:val="nil"/>
            </w:tcBorders>
            <w:vAlign w:val="bottom"/>
          </w:tcPr>
          <w:p w14:paraId="53CA781F" w14:textId="77777777" w:rsidR="00B777BA" w:rsidRPr="00CB0274" w:rsidRDefault="00B777BA" w:rsidP="00B5633B">
            <w:pPr>
              <w:ind w:left="523"/>
              <w:rPr>
                <w:rFonts w:ascii="Times New Roman" w:hAnsi="Times New Roman" w:cs="Times New Roman"/>
                <w:sz w:val="18"/>
                <w:szCs w:val="18"/>
              </w:rPr>
            </w:pPr>
            <w:r w:rsidRPr="00CB0274">
              <w:rPr>
                <w:rFonts w:ascii="Times New Roman" w:hAnsi="Times New Roman" w:cs="Times New Roman"/>
                <w:color w:val="000000"/>
                <w:sz w:val="18"/>
                <w:szCs w:val="18"/>
              </w:rPr>
              <w:t>396</w:t>
            </w:r>
          </w:p>
        </w:tc>
        <w:tc>
          <w:tcPr>
            <w:tcW w:w="199" w:type="pct"/>
            <w:tcBorders>
              <w:left w:val="nil"/>
              <w:bottom w:val="single" w:sz="4" w:space="0" w:color="auto"/>
              <w:right w:val="dotted" w:sz="4" w:space="0" w:color="auto"/>
            </w:tcBorders>
            <w:vAlign w:val="bottom"/>
          </w:tcPr>
          <w:p w14:paraId="196F2929" w14:textId="77777777" w:rsidR="00B777BA" w:rsidRPr="00CB0274" w:rsidRDefault="00B777BA" w:rsidP="00B5633B">
            <w:pPr>
              <w:ind w:left="504"/>
              <w:rPr>
                <w:rFonts w:ascii="Times New Roman" w:eastAsia="Times New Roman" w:hAnsi="Times New Roman" w:cs="Times New Roman"/>
                <w:color w:val="000000"/>
                <w:sz w:val="18"/>
                <w:szCs w:val="18"/>
              </w:rPr>
            </w:pPr>
          </w:p>
        </w:tc>
        <w:tc>
          <w:tcPr>
            <w:tcW w:w="1894" w:type="pct"/>
            <w:tcBorders>
              <w:left w:val="dotted" w:sz="4" w:space="0" w:color="auto"/>
              <w:bottom w:val="single" w:sz="4" w:space="0" w:color="auto"/>
            </w:tcBorders>
            <w:vAlign w:val="bottom"/>
          </w:tcPr>
          <w:p w14:paraId="588AD2F3" w14:textId="77777777" w:rsidR="00B777BA" w:rsidRPr="00CB0274" w:rsidRDefault="00B777BA" w:rsidP="00B5633B">
            <w:pPr>
              <w:ind w:left="504"/>
              <w:rPr>
                <w:rFonts w:ascii="Times New Roman" w:hAnsi="Times New Roman" w:cs="Times New Roman"/>
                <w:sz w:val="18"/>
                <w:szCs w:val="18"/>
              </w:rPr>
            </w:pPr>
            <w:r w:rsidRPr="00CB0274">
              <w:rPr>
                <w:rFonts w:ascii="Times New Roman" w:hAnsi="Times New Roman" w:cs="Times New Roman"/>
                <w:color w:val="000000"/>
                <w:sz w:val="18"/>
                <w:szCs w:val="18"/>
              </w:rPr>
              <w:t>133</w:t>
            </w:r>
          </w:p>
        </w:tc>
      </w:tr>
    </w:tbl>
    <w:p w14:paraId="7CAA7FF9" w14:textId="77777777" w:rsidR="00B777BA" w:rsidRPr="0041754E" w:rsidRDefault="00B777BA" w:rsidP="00B777BA">
      <w:pPr>
        <w:ind w:right="3690"/>
        <w:jc w:val="both"/>
        <w:rPr>
          <w:rFonts w:ascii="Times New Roman" w:hAnsi="Times New Roman" w:cs="Times New Roman"/>
          <w:sz w:val="18"/>
          <w:szCs w:val="22"/>
        </w:rPr>
      </w:pPr>
      <w:r>
        <w:rPr>
          <w:rFonts w:ascii="Times New Roman" w:hAnsi="Times New Roman" w:cs="Times New Roman"/>
          <w:sz w:val="18"/>
          <w:szCs w:val="22"/>
        </w:rPr>
        <w:t xml:space="preserve">Notes: </w:t>
      </w:r>
      <w:proofErr w:type="spellStart"/>
      <w:r>
        <w:rPr>
          <w:rFonts w:ascii="Times New Roman" w:hAnsi="Times New Roman" w:cs="Times New Roman"/>
          <w:bCs/>
          <w:iCs/>
          <w:sz w:val="18"/>
          <w:szCs w:val="22"/>
        </w:rPr>
        <w:t>Probit</w:t>
      </w:r>
      <w:proofErr w:type="spellEnd"/>
      <w:r>
        <w:rPr>
          <w:rFonts w:ascii="Times New Roman" w:hAnsi="Times New Roman" w:cs="Times New Roman"/>
          <w:bCs/>
          <w:iCs/>
          <w:sz w:val="18"/>
          <w:szCs w:val="22"/>
        </w:rPr>
        <w:t xml:space="preserve"> estimates. Robust standard errors are presented in parentheses. Dependent variable: subject’s choices are classified as self-interested. Main explanatory variable: time delay (vs. time pressure). </w:t>
      </w:r>
      <w:r>
        <w:rPr>
          <w:rFonts w:ascii="Times New Roman" w:hAnsi="Times New Roman" w:cs="Times New Roman"/>
          <w:sz w:val="18"/>
          <w:szCs w:val="22"/>
        </w:rPr>
        <w:t xml:space="preserve"> </w:t>
      </w:r>
      <w:r w:rsidRPr="00136367">
        <w:rPr>
          <w:rFonts w:ascii="Times New Roman" w:hAnsi="Times New Roman" w:cs="Times New Roman"/>
          <w:sz w:val="18"/>
          <w:szCs w:val="22"/>
        </w:rPr>
        <w:t>* p&lt;0.1, ** p&lt;0.05, *** p&lt;0.01</w:t>
      </w:r>
    </w:p>
    <w:p w14:paraId="33FC60DA" w14:textId="77777777" w:rsidR="00B777BA" w:rsidRDefault="00B777BA" w:rsidP="00B777BA">
      <w:pPr>
        <w:rPr>
          <w:rFonts w:cs="Times New Roman"/>
          <w:sz w:val="22"/>
          <w:szCs w:val="22"/>
        </w:rPr>
      </w:pPr>
    </w:p>
    <w:p w14:paraId="741C6C86" w14:textId="77777777" w:rsidR="00B777BA" w:rsidRDefault="00B777BA" w:rsidP="00B777BA">
      <w:pPr>
        <w:rPr>
          <w:rFonts w:cs="Times New Roman"/>
          <w:sz w:val="22"/>
          <w:szCs w:val="22"/>
        </w:rPr>
      </w:pPr>
    </w:p>
    <w:p w14:paraId="017C4F03" w14:textId="77777777" w:rsidR="00B777BA" w:rsidRDefault="00B777BA" w:rsidP="00B777BA">
      <w:pPr>
        <w:rPr>
          <w:rFonts w:ascii="Times New Roman" w:hAnsi="Times New Roman" w:cs="Times New Roman"/>
          <w:b/>
        </w:rPr>
      </w:pPr>
    </w:p>
    <w:p w14:paraId="18EFE329" w14:textId="77777777" w:rsidR="00B777BA" w:rsidRDefault="00B777BA" w:rsidP="00B777BA">
      <w:pPr>
        <w:rPr>
          <w:rFonts w:ascii="Times New Roman" w:hAnsi="Times New Roman" w:cs="Times New Roman"/>
          <w:b/>
        </w:rPr>
      </w:pPr>
      <w:r>
        <w:rPr>
          <w:rFonts w:ascii="Times New Roman" w:hAnsi="Times New Roman" w:cs="Times New Roman"/>
          <w:b/>
        </w:rPr>
        <w:br w:type="page"/>
      </w:r>
    </w:p>
    <w:p w14:paraId="45EA50CC" w14:textId="77777777" w:rsidR="00B777BA" w:rsidRPr="00DC41CA" w:rsidRDefault="00B777BA" w:rsidP="00B777BA">
      <w:pPr>
        <w:rPr>
          <w:rFonts w:ascii="Times New Roman" w:hAnsi="Times New Roman" w:cs="Times New Roman"/>
          <w:b/>
        </w:rPr>
      </w:pPr>
      <w:r w:rsidRPr="00DC41CA">
        <w:rPr>
          <w:rFonts w:ascii="Times New Roman" w:hAnsi="Times New Roman" w:cs="Times New Roman"/>
          <w:b/>
        </w:rPr>
        <w:lastRenderedPageBreak/>
        <w:t>Full experimental instructions</w:t>
      </w:r>
    </w:p>
    <w:p w14:paraId="492A6A3A" w14:textId="77777777" w:rsidR="00B777BA" w:rsidRPr="006E7FE6" w:rsidRDefault="00B777BA" w:rsidP="00B777BA">
      <w:pPr>
        <w:jc w:val="center"/>
        <w:rPr>
          <w:rFonts w:ascii="Times New Roman" w:hAnsi="Times New Roman" w:cs="Times New Roman"/>
          <w:b/>
          <w:sz w:val="28"/>
          <w:szCs w:val="28"/>
        </w:rPr>
      </w:pPr>
    </w:p>
    <w:p w14:paraId="7B3A1992" w14:textId="77777777" w:rsidR="00B777BA" w:rsidRDefault="00B777BA" w:rsidP="00B777BA">
      <w:pPr>
        <w:jc w:val="both"/>
        <w:rPr>
          <w:rFonts w:ascii="Times New Roman" w:hAnsi="Times New Roman" w:cs="Times New Roman"/>
        </w:rPr>
      </w:pPr>
      <w:r>
        <w:rPr>
          <w:rFonts w:ascii="Times New Roman" w:hAnsi="Times New Roman" w:cs="Times New Roman"/>
        </w:rPr>
        <w:t>Here we report full experimental instructions of the experiment conducted in the US. The only differences with the experiment conducted in India were the stakes at play, which, in India, were exactly one third of those used in the US.</w:t>
      </w:r>
    </w:p>
    <w:p w14:paraId="7EF3E275" w14:textId="77777777" w:rsidR="00B777BA" w:rsidRDefault="00B777BA" w:rsidP="00B777BA">
      <w:pPr>
        <w:jc w:val="both"/>
        <w:rPr>
          <w:rFonts w:ascii="Times New Roman" w:hAnsi="Times New Roman" w:cs="Times New Roman"/>
        </w:rPr>
      </w:pPr>
    </w:p>
    <w:p w14:paraId="6D439C69" w14:textId="77777777" w:rsidR="00B777BA" w:rsidRDefault="00B777BA" w:rsidP="00B777BA">
      <w:pPr>
        <w:jc w:val="both"/>
        <w:rPr>
          <w:rFonts w:ascii="Times New Roman" w:hAnsi="Times New Roman" w:cs="Times New Roman"/>
          <w:b/>
          <w:i/>
        </w:rPr>
      </w:pPr>
      <w:r>
        <w:rPr>
          <w:rFonts w:ascii="Times New Roman" w:hAnsi="Times New Roman" w:cs="Times New Roman"/>
          <w:b/>
          <w:i/>
        </w:rPr>
        <w:t>Introductory screen</w:t>
      </w:r>
    </w:p>
    <w:p w14:paraId="55D4565D"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bCs/>
        </w:rPr>
        <w:t>Welcome to this HIT.</w:t>
      </w:r>
    </w:p>
    <w:p w14:paraId="4E020F1E" w14:textId="77777777" w:rsidR="00B777BA" w:rsidRPr="008E0610" w:rsidRDefault="00B777BA" w:rsidP="00B777BA">
      <w:pPr>
        <w:widowControl w:val="0"/>
        <w:autoSpaceDE w:val="0"/>
        <w:autoSpaceDN w:val="0"/>
        <w:adjustRightInd w:val="0"/>
        <w:rPr>
          <w:rFonts w:ascii="Times New Roman" w:hAnsi="Times New Roman" w:cs="Times New Roman"/>
        </w:rPr>
      </w:pPr>
    </w:p>
    <w:p w14:paraId="400AC9DD"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This HIT will take about 10-15 minutes. For the participation in this HIT, you will earn 90c. You will also earn additional money (a minimum of 36c).</w:t>
      </w:r>
    </w:p>
    <w:p w14:paraId="78EF0690" w14:textId="77777777" w:rsidR="00B777BA" w:rsidRPr="008E0610" w:rsidRDefault="00B777BA" w:rsidP="00B777BA">
      <w:pPr>
        <w:widowControl w:val="0"/>
        <w:autoSpaceDE w:val="0"/>
        <w:autoSpaceDN w:val="0"/>
        <w:adjustRightInd w:val="0"/>
        <w:rPr>
          <w:rFonts w:ascii="Times New Roman" w:hAnsi="Times New Roman" w:cs="Times New Roman"/>
        </w:rPr>
      </w:pPr>
    </w:p>
    <w:p w14:paraId="04DBB601"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xml:space="preserve">This HIT consists of </w:t>
      </w:r>
      <w:r w:rsidRPr="008E0610">
        <w:rPr>
          <w:rFonts w:ascii="Times New Roman" w:hAnsi="Times New Roman" w:cs="Times New Roman"/>
          <w:bCs/>
        </w:rPr>
        <w:t>two parts</w:t>
      </w:r>
      <w:r w:rsidRPr="008E0610">
        <w:rPr>
          <w:rFonts w:ascii="Times New Roman" w:hAnsi="Times New Roman" w:cs="Times New Roman"/>
        </w:rPr>
        <w:t>.</w:t>
      </w:r>
    </w:p>
    <w:p w14:paraId="7BE20938" w14:textId="77777777" w:rsidR="00B777BA" w:rsidRPr="008E0610" w:rsidRDefault="00B777BA" w:rsidP="00B777BA">
      <w:pPr>
        <w:widowControl w:val="0"/>
        <w:autoSpaceDE w:val="0"/>
        <w:autoSpaceDN w:val="0"/>
        <w:adjustRightInd w:val="0"/>
        <w:rPr>
          <w:rFonts w:ascii="Times New Roman" w:hAnsi="Times New Roman" w:cs="Times New Roman"/>
        </w:rPr>
      </w:pPr>
    </w:p>
    <w:p w14:paraId="2988A6C7"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xml:space="preserve">In the </w:t>
      </w:r>
      <w:r w:rsidRPr="008E0610">
        <w:rPr>
          <w:rFonts w:ascii="Times New Roman" w:hAnsi="Times New Roman" w:cs="Times New Roman"/>
          <w:u w:val="single"/>
        </w:rPr>
        <w:t>first part</w:t>
      </w:r>
      <w:r w:rsidRPr="008E0610">
        <w:rPr>
          <w:rFonts w:ascii="Times New Roman" w:hAnsi="Times New Roman" w:cs="Times New Roman"/>
        </w:rPr>
        <w:t>, you will be asked to make several decisions. In this part, there is no correct or incorrect answer, you will be asked to choose the options you prefer. Your earnings from this part will depend on your decisions or the decisions of other participants.</w:t>
      </w:r>
    </w:p>
    <w:p w14:paraId="7A72D676" w14:textId="77777777" w:rsidR="00B777BA" w:rsidRPr="008E0610" w:rsidRDefault="00B777BA" w:rsidP="00B777BA">
      <w:pPr>
        <w:widowControl w:val="0"/>
        <w:autoSpaceDE w:val="0"/>
        <w:autoSpaceDN w:val="0"/>
        <w:adjustRightInd w:val="0"/>
        <w:rPr>
          <w:rFonts w:ascii="Times New Roman" w:hAnsi="Times New Roman" w:cs="Times New Roman"/>
        </w:rPr>
      </w:pPr>
    </w:p>
    <w:p w14:paraId="229A7996"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xml:space="preserve">In the </w:t>
      </w:r>
      <w:r w:rsidRPr="008E0610">
        <w:rPr>
          <w:rFonts w:ascii="Times New Roman" w:hAnsi="Times New Roman" w:cs="Times New Roman"/>
          <w:u w:val="single"/>
        </w:rPr>
        <w:t>second part</w:t>
      </w:r>
      <w:r w:rsidRPr="008E0610">
        <w:rPr>
          <w:rFonts w:ascii="Times New Roman" w:hAnsi="Times New Roman" w:cs="Times New Roman"/>
        </w:rPr>
        <w:t>, your earnings will</w:t>
      </w:r>
      <w:r>
        <w:rPr>
          <w:rFonts w:ascii="Times New Roman" w:hAnsi="Times New Roman" w:cs="Times New Roman"/>
        </w:rPr>
        <w:t xml:space="preserve"> depend only on your decisions.</w:t>
      </w:r>
    </w:p>
    <w:p w14:paraId="1B3727C4" w14:textId="77777777" w:rsidR="00B777BA" w:rsidRPr="008E0610" w:rsidRDefault="00B777BA" w:rsidP="00B777BA">
      <w:pPr>
        <w:widowControl w:val="0"/>
        <w:autoSpaceDE w:val="0"/>
        <w:autoSpaceDN w:val="0"/>
        <w:adjustRightInd w:val="0"/>
        <w:rPr>
          <w:rFonts w:ascii="Times New Roman" w:hAnsi="Times New Roman" w:cs="Times New Roman"/>
        </w:rPr>
      </w:pPr>
    </w:p>
    <w:p w14:paraId="2DFD4D7D" w14:textId="77777777" w:rsidR="00B777BA"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bCs/>
          <w:u w:val="single"/>
        </w:rPr>
        <w:t>IMPORTANT</w:t>
      </w:r>
      <w:r w:rsidRPr="008E0610">
        <w:rPr>
          <w:rFonts w:ascii="Times New Roman" w:hAnsi="Times New Roman" w:cs="Times New Roman"/>
        </w:rPr>
        <w:t>: at the end of the first part, we will ask four additional simple questions to make sure you understood the task. Each question has only one correct answer.  If you fail to correctly answer any of the four questions, the survey will automatically end and you will not receive any completion code and consequently you will not get any payment.</w:t>
      </w:r>
    </w:p>
    <w:p w14:paraId="69929298" w14:textId="77777777" w:rsidR="00B777BA" w:rsidRPr="008E0610" w:rsidRDefault="00B777BA" w:rsidP="00B777BA">
      <w:pPr>
        <w:widowControl w:val="0"/>
        <w:autoSpaceDE w:val="0"/>
        <w:autoSpaceDN w:val="0"/>
        <w:adjustRightInd w:val="0"/>
        <w:rPr>
          <w:rFonts w:ascii="Times New Roman" w:hAnsi="Times New Roman" w:cs="Times New Roman"/>
        </w:rPr>
      </w:pPr>
    </w:p>
    <w:p w14:paraId="370EB76C" w14:textId="77777777" w:rsidR="00B777BA" w:rsidRDefault="00B777BA" w:rsidP="00B777BA">
      <w:pPr>
        <w:jc w:val="both"/>
        <w:rPr>
          <w:rFonts w:ascii="Times New Roman" w:hAnsi="Times New Roman" w:cs="Times New Roman"/>
        </w:rPr>
      </w:pPr>
      <w:r w:rsidRPr="008E0610">
        <w:rPr>
          <w:rFonts w:ascii="Times New Roman" w:hAnsi="Times New Roman" w:cs="Times New Roman"/>
        </w:rPr>
        <w:t>IF YOU SUBMIT THE TASK WITHOUT COMPLETION CODE, IT WILL BE REJECTED.</w:t>
      </w:r>
    </w:p>
    <w:p w14:paraId="4A9F7AC8" w14:textId="77777777" w:rsidR="00B777BA" w:rsidRDefault="00B777BA" w:rsidP="00B777BA">
      <w:pPr>
        <w:jc w:val="both"/>
        <w:rPr>
          <w:rFonts w:ascii="Times New Roman" w:hAnsi="Times New Roman" w:cs="Times New Roman"/>
        </w:rPr>
      </w:pPr>
    </w:p>
    <w:p w14:paraId="63362E9C" w14:textId="77777777" w:rsidR="00B777BA" w:rsidRDefault="00B777BA" w:rsidP="00B777BA">
      <w:pPr>
        <w:jc w:val="both"/>
        <w:rPr>
          <w:rFonts w:ascii="Times New Roman" w:hAnsi="Times New Roman" w:cs="Times New Roman"/>
        </w:rPr>
      </w:pPr>
      <w:r>
        <w:rPr>
          <w:rFonts w:ascii="Times New Roman" w:hAnsi="Times New Roman" w:cs="Times New Roman"/>
        </w:rPr>
        <w:t>(here the subjects could either continue or end the survey)</w:t>
      </w:r>
    </w:p>
    <w:p w14:paraId="30A6FC5A" w14:textId="77777777" w:rsidR="00B777BA" w:rsidRDefault="00B777BA" w:rsidP="00B777BA">
      <w:pPr>
        <w:jc w:val="both"/>
        <w:rPr>
          <w:rFonts w:ascii="Times New Roman" w:hAnsi="Times New Roman" w:cs="Times New Roman"/>
        </w:rPr>
      </w:pPr>
    </w:p>
    <w:p w14:paraId="112BCED5" w14:textId="77777777" w:rsidR="00B777BA" w:rsidRDefault="00B777BA" w:rsidP="00B777BA">
      <w:pPr>
        <w:jc w:val="both"/>
        <w:rPr>
          <w:rFonts w:ascii="Times New Roman" w:hAnsi="Times New Roman" w:cs="Times New Roman"/>
          <w:b/>
          <w:i/>
        </w:rPr>
      </w:pPr>
    </w:p>
    <w:p w14:paraId="58AA7574" w14:textId="77777777" w:rsidR="00B777BA" w:rsidRPr="008E0610" w:rsidRDefault="00B777BA" w:rsidP="00B777BA">
      <w:pPr>
        <w:jc w:val="both"/>
        <w:rPr>
          <w:rFonts w:ascii="Times New Roman" w:hAnsi="Times New Roman" w:cs="Times New Roman"/>
          <w:b/>
          <w:i/>
        </w:rPr>
      </w:pPr>
      <w:r>
        <w:rPr>
          <w:rFonts w:ascii="Times New Roman" w:hAnsi="Times New Roman" w:cs="Times New Roman"/>
          <w:b/>
          <w:i/>
        </w:rPr>
        <w:t>Social preferences elicitation (time pressure condition)</w:t>
      </w:r>
    </w:p>
    <w:p w14:paraId="1E68C633" w14:textId="77777777" w:rsidR="00B777BA" w:rsidRPr="008E0610" w:rsidRDefault="00B777BA" w:rsidP="00B777BA">
      <w:pPr>
        <w:widowControl w:val="0"/>
        <w:autoSpaceDE w:val="0"/>
        <w:autoSpaceDN w:val="0"/>
        <w:adjustRightInd w:val="0"/>
        <w:rPr>
          <w:rFonts w:ascii="Times New Roman" w:hAnsi="Times New Roman" w:cs="Times New Roman"/>
          <w:i/>
          <w:u w:val="single"/>
        </w:rPr>
      </w:pPr>
      <w:r w:rsidRPr="008E0610">
        <w:rPr>
          <w:rFonts w:ascii="Times New Roman" w:hAnsi="Times New Roman" w:cs="Times New Roman"/>
          <w:bCs/>
          <w:i/>
          <w:u w:val="single"/>
        </w:rPr>
        <w:t>Screen 1.</w:t>
      </w:r>
    </w:p>
    <w:p w14:paraId="34884AF3"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In the next screens, you will be asked to make six decisions.</w:t>
      </w:r>
    </w:p>
    <w:p w14:paraId="6BB01D7F" w14:textId="77777777" w:rsidR="00B777BA" w:rsidRPr="008E0610" w:rsidRDefault="00B777BA" w:rsidP="00B777BA">
      <w:pPr>
        <w:widowControl w:val="0"/>
        <w:autoSpaceDE w:val="0"/>
        <w:autoSpaceDN w:val="0"/>
        <w:adjustRightInd w:val="0"/>
        <w:rPr>
          <w:rFonts w:ascii="Times New Roman" w:hAnsi="Times New Roman" w:cs="Times New Roman"/>
        </w:rPr>
      </w:pPr>
    </w:p>
    <w:p w14:paraId="5E688D71"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xml:space="preserve">You will have </w:t>
      </w:r>
      <w:r w:rsidRPr="008E0610">
        <w:rPr>
          <w:rFonts w:ascii="Times New Roman" w:hAnsi="Times New Roman" w:cs="Times New Roman"/>
          <w:b/>
          <w:bCs/>
        </w:rPr>
        <w:t>only 5 seconds to make each choice</w:t>
      </w:r>
      <w:r w:rsidRPr="008E0610">
        <w:rPr>
          <w:rFonts w:ascii="Times New Roman" w:hAnsi="Times New Roman" w:cs="Times New Roman"/>
        </w:rPr>
        <w:t>. A timer will appear at the bottom of the screen.</w:t>
      </w:r>
    </w:p>
    <w:p w14:paraId="6C070F13" w14:textId="77777777" w:rsidR="00B777BA" w:rsidRPr="008E0610" w:rsidRDefault="00B777BA" w:rsidP="00B777BA">
      <w:pPr>
        <w:widowControl w:val="0"/>
        <w:autoSpaceDE w:val="0"/>
        <w:autoSpaceDN w:val="0"/>
        <w:adjustRightInd w:val="0"/>
        <w:rPr>
          <w:rFonts w:ascii="Times New Roman" w:hAnsi="Times New Roman" w:cs="Times New Roman"/>
        </w:rPr>
      </w:pPr>
    </w:p>
    <w:p w14:paraId="65DA42BD"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In each decision problem you will be paired with a different participant.</w:t>
      </w:r>
    </w:p>
    <w:p w14:paraId="013F29CD" w14:textId="77777777" w:rsidR="00B777BA" w:rsidRPr="008E0610" w:rsidRDefault="00B777BA" w:rsidP="00B777BA">
      <w:pPr>
        <w:widowControl w:val="0"/>
        <w:autoSpaceDE w:val="0"/>
        <w:autoSpaceDN w:val="0"/>
        <w:adjustRightInd w:val="0"/>
        <w:rPr>
          <w:rFonts w:ascii="Times New Roman" w:hAnsi="Times New Roman" w:cs="Times New Roman"/>
        </w:rPr>
      </w:pPr>
    </w:p>
    <w:p w14:paraId="6F33487B"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After the survey is completed, you and the other participants will be paid according to your choices. Specifically, each decision problem has two possible roles: one active and one passive. You will be paid for one single decision problem selected at random among the six; and within that decision problem your final role will also be randomly selected. No deception is used.</w:t>
      </w:r>
    </w:p>
    <w:p w14:paraId="1D707A91" w14:textId="77777777" w:rsidR="00B777BA" w:rsidRPr="008E0610" w:rsidRDefault="00B777BA" w:rsidP="00B777BA">
      <w:pPr>
        <w:widowControl w:val="0"/>
        <w:autoSpaceDE w:val="0"/>
        <w:autoSpaceDN w:val="0"/>
        <w:adjustRightInd w:val="0"/>
        <w:rPr>
          <w:rFonts w:ascii="Times New Roman" w:hAnsi="Times New Roman" w:cs="Times New Roman"/>
        </w:rPr>
      </w:pPr>
    </w:p>
    <w:p w14:paraId="7F1AD0A2"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xml:space="preserve">Each decision problem consists of choosing between two allocations of points between yourself and the other participant. Option A will be the same across the six decisions: 10 points for you </w:t>
      </w:r>
      <w:r w:rsidRPr="008E0610">
        <w:rPr>
          <w:rFonts w:ascii="Times New Roman" w:hAnsi="Times New Roman" w:cs="Times New Roman"/>
        </w:rPr>
        <w:lastRenderedPageBreak/>
        <w:t>and 10 points for the other participant. However, the allocation in Option B will change each time.</w:t>
      </w:r>
    </w:p>
    <w:p w14:paraId="42C2CD63" w14:textId="77777777" w:rsidR="00B777BA" w:rsidRPr="008E0610" w:rsidRDefault="00B777BA" w:rsidP="00B777BA">
      <w:pPr>
        <w:widowControl w:val="0"/>
        <w:autoSpaceDE w:val="0"/>
        <w:autoSpaceDN w:val="0"/>
        <w:adjustRightInd w:val="0"/>
        <w:rPr>
          <w:rFonts w:ascii="Times New Roman" w:hAnsi="Times New Roman" w:cs="Times New Roman"/>
        </w:rPr>
      </w:pPr>
    </w:p>
    <w:p w14:paraId="464E3697"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Each point will be converted into money according to the following exchange rate:</w:t>
      </w:r>
    </w:p>
    <w:p w14:paraId="419120B6"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1 point = 9c, that is, 10 points = 90c</w:t>
      </w:r>
    </w:p>
    <w:p w14:paraId="77A0C87F"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w:t>
      </w:r>
    </w:p>
    <w:p w14:paraId="6E389CEE" w14:textId="77777777" w:rsidR="00B777BA" w:rsidRDefault="00B777BA" w:rsidP="00B777BA">
      <w:pPr>
        <w:jc w:val="both"/>
        <w:rPr>
          <w:rFonts w:ascii="Times New Roman" w:hAnsi="Times New Roman" w:cs="Times New Roman"/>
        </w:rPr>
      </w:pPr>
      <w:r w:rsidRPr="008E0610">
        <w:rPr>
          <w:rFonts w:ascii="Times New Roman" w:hAnsi="Times New Roman" w:cs="Times New Roman"/>
        </w:rPr>
        <w:t>If you are ready, go to the next page.</w:t>
      </w:r>
    </w:p>
    <w:p w14:paraId="0CE94CC7" w14:textId="77777777" w:rsidR="00B777BA" w:rsidRDefault="00B777BA" w:rsidP="00B777BA">
      <w:pPr>
        <w:jc w:val="both"/>
        <w:rPr>
          <w:rFonts w:ascii="Times New Roman" w:hAnsi="Times New Roman" w:cs="Times New Roman"/>
        </w:rPr>
      </w:pPr>
    </w:p>
    <w:p w14:paraId="6D331A93" w14:textId="77777777" w:rsidR="00B777BA" w:rsidRPr="008E0610" w:rsidRDefault="00B777BA" w:rsidP="00B777BA">
      <w:pPr>
        <w:jc w:val="both"/>
        <w:rPr>
          <w:rFonts w:ascii="Times New Roman" w:hAnsi="Times New Roman" w:cs="Times New Roman"/>
          <w:b/>
          <w:i/>
          <w:u w:val="single"/>
        </w:rPr>
      </w:pPr>
      <w:r>
        <w:rPr>
          <w:rFonts w:ascii="Times New Roman" w:hAnsi="Times New Roman" w:cs="Times New Roman"/>
          <w:i/>
          <w:u w:val="single"/>
        </w:rPr>
        <w:t>Screen 2.</w:t>
      </w:r>
    </w:p>
    <w:p w14:paraId="5C8F60A7"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As mentioned, your earnings and the earnings of the person you have been paired with will depend on the option chosen by the one who is randomly selected as the allocator (active role) for the randomly selected decision problem.</w:t>
      </w:r>
    </w:p>
    <w:p w14:paraId="037BCC33" w14:textId="77777777" w:rsidR="00B777BA" w:rsidRPr="008E0610" w:rsidRDefault="00B777BA" w:rsidP="00B777BA">
      <w:pPr>
        <w:widowControl w:val="0"/>
        <w:autoSpaceDE w:val="0"/>
        <w:autoSpaceDN w:val="0"/>
        <w:adjustRightInd w:val="0"/>
        <w:rPr>
          <w:rFonts w:ascii="Times New Roman" w:hAnsi="Times New Roman" w:cs="Times New Roman"/>
        </w:rPr>
      </w:pPr>
    </w:p>
    <w:p w14:paraId="3F5578B9"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If Option A was chosen in the selected decision problem, both individuals will receive 10 points. If Option B was chosen in the selected decision problem, your earnings and the earnings of the other person will be determined by the allocation specified in that decision problem.</w:t>
      </w:r>
    </w:p>
    <w:p w14:paraId="4D0533E3" w14:textId="77777777" w:rsidR="00B777BA" w:rsidRPr="008E0610" w:rsidRDefault="00B777BA" w:rsidP="00B777BA">
      <w:pPr>
        <w:widowControl w:val="0"/>
        <w:autoSpaceDE w:val="0"/>
        <w:autoSpaceDN w:val="0"/>
        <w:adjustRightInd w:val="0"/>
        <w:rPr>
          <w:rFonts w:ascii="Times New Roman" w:hAnsi="Times New Roman" w:cs="Times New Roman"/>
        </w:rPr>
      </w:pPr>
    </w:p>
    <w:p w14:paraId="5BA46DC5"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Note that the other participant will never be informed of your personal identity and you will not be informed of the other participant’s personal identity.</w:t>
      </w:r>
    </w:p>
    <w:p w14:paraId="4E140465" w14:textId="77777777" w:rsidR="00B777BA" w:rsidRPr="008E0610" w:rsidRDefault="00B777BA" w:rsidP="00B777BA">
      <w:pPr>
        <w:widowControl w:val="0"/>
        <w:autoSpaceDE w:val="0"/>
        <w:autoSpaceDN w:val="0"/>
        <w:adjustRightInd w:val="0"/>
        <w:rPr>
          <w:rFonts w:ascii="Times New Roman" w:hAnsi="Times New Roman" w:cs="Times New Roman"/>
        </w:rPr>
      </w:pPr>
    </w:p>
    <w:p w14:paraId="70F96AC2" w14:textId="77777777" w:rsidR="00B777BA" w:rsidRDefault="00B777BA" w:rsidP="00B777BA">
      <w:pPr>
        <w:jc w:val="both"/>
        <w:rPr>
          <w:rFonts w:ascii="Times New Roman" w:hAnsi="Times New Roman" w:cs="Times New Roman"/>
        </w:rPr>
      </w:pPr>
      <w:r w:rsidRPr="008E0610">
        <w:rPr>
          <w:rFonts w:ascii="Times New Roman" w:hAnsi="Times New Roman" w:cs="Times New Roman"/>
        </w:rPr>
        <w:t>Once you have finished reading these instructions, select "Continue" to see an example.</w:t>
      </w:r>
    </w:p>
    <w:p w14:paraId="2B818D0A" w14:textId="77777777" w:rsidR="00B777BA" w:rsidRDefault="00B777BA" w:rsidP="00B777BA">
      <w:pPr>
        <w:jc w:val="both"/>
        <w:rPr>
          <w:rFonts w:ascii="Times New Roman" w:hAnsi="Times New Roman" w:cs="Times New Roman"/>
        </w:rPr>
      </w:pPr>
    </w:p>
    <w:p w14:paraId="240C7627"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3.</w:t>
      </w:r>
    </w:p>
    <w:p w14:paraId="0D1D6E84"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Below there is an example. Note that in this example both options show the same allocation. In the real decisions, 'Option A' will always be the same, however, 'Option B' will change in each decision and will be different from the allocation in 'Option A'.</w:t>
      </w:r>
    </w:p>
    <w:p w14:paraId="3D258835"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 </w:t>
      </w:r>
    </w:p>
    <w:p w14:paraId="63E73351" w14:textId="77777777" w:rsidR="00B777BA" w:rsidRPr="008E0610" w:rsidRDefault="00B777BA" w:rsidP="00B777BA">
      <w:pPr>
        <w:widowControl w:val="0"/>
        <w:autoSpaceDE w:val="0"/>
        <w:autoSpaceDN w:val="0"/>
        <w:adjustRightInd w:val="0"/>
        <w:rPr>
          <w:rFonts w:ascii="Times New Roman" w:hAnsi="Times New Roman" w:cs="Times New Roman"/>
        </w:rPr>
      </w:pPr>
      <w:r w:rsidRPr="008E0610">
        <w:rPr>
          <w:rFonts w:ascii="Times New Roman" w:hAnsi="Times New Roman" w:cs="Times New Roman"/>
        </w:rPr>
        <w:t>Please select one option, by clicking on the text describing that option. Once you have chosen one of the two options click on the button to go to the next screen.</w:t>
      </w:r>
    </w:p>
    <w:p w14:paraId="37A89101" w14:textId="77777777" w:rsidR="00B777BA" w:rsidRPr="008E0610" w:rsidRDefault="00B777BA" w:rsidP="00B777BA">
      <w:pPr>
        <w:widowControl w:val="0"/>
        <w:autoSpaceDE w:val="0"/>
        <w:autoSpaceDN w:val="0"/>
        <w:adjustRightInd w:val="0"/>
        <w:rPr>
          <w:rFonts w:ascii="Times New Roman" w:hAnsi="Times New Roman" w:cs="Times New Roman"/>
        </w:rPr>
      </w:pPr>
    </w:p>
    <w:p w14:paraId="58CFA063" w14:textId="77777777" w:rsidR="00B777BA" w:rsidRDefault="00B777BA" w:rsidP="00B777BA">
      <w:pPr>
        <w:jc w:val="both"/>
        <w:rPr>
          <w:rFonts w:ascii="Times New Roman" w:hAnsi="Times New Roman" w:cs="Times New Roman"/>
        </w:rPr>
      </w:pPr>
      <w:r w:rsidRPr="008E0610">
        <w:rPr>
          <w:rFonts w:ascii="Times New Roman" w:hAnsi="Times New Roman" w:cs="Times New Roman"/>
        </w:rPr>
        <w:t>Remember that you will have only 5 seconds to make each choice. A timer will appear at the bottom of the screen.</w:t>
      </w:r>
    </w:p>
    <w:p w14:paraId="3048EBAE" w14:textId="77777777" w:rsidR="00B777BA" w:rsidRDefault="00B777BA" w:rsidP="00B777BA">
      <w:pPr>
        <w:jc w:val="both"/>
        <w:rPr>
          <w:rFonts w:ascii="Times New Roman" w:hAnsi="Times New Roman" w:cs="Times New Roman"/>
        </w:rPr>
      </w:pPr>
    </w:p>
    <w:p w14:paraId="78863365"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4F6EAAF1"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10 points for you and 10 points for the other participant</w:t>
      </w:r>
    </w:p>
    <w:p w14:paraId="63A0C620" w14:textId="77777777" w:rsidR="00B777BA" w:rsidRDefault="00B777BA" w:rsidP="00B777BA">
      <w:pPr>
        <w:jc w:val="both"/>
        <w:rPr>
          <w:rFonts w:ascii="Times New Roman" w:hAnsi="Times New Roman" w:cs="Times New Roman"/>
          <w:b/>
        </w:rPr>
      </w:pPr>
    </w:p>
    <w:p w14:paraId="29DDAD04"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4.</w:t>
      </w:r>
    </w:p>
    <w:p w14:paraId="384341CE"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It is now time to make your real choices.</w:t>
      </w:r>
    </w:p>
    <w:p w14:paraId="07403D07"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4671EA11"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xml:space="preserve">Remember that you will have </w:t>
      </w:r>
      <w:r w:rsidRPr="0095422E">
        <w:rPr>
          <w:rFonts w:ascii="Times New Roman" w:hAnsi="Times New Roman" w:cs="Times New Roman"/>
          <w:b/>
          <w:bCs/>
        </w:rPr>
        <w:t>only 5 seconds</w:t>
      </w:r>
      <w:r w:rsidRPr="0095422E">
        <w:rPr>
          <w:rFonts w:ascii="Times New Roman" w:hAnsi="Times New Roman" w:cs="Times New Roman"/>
        </w:rPr>
        <w:t xml:space="preserve"> to make each choice. </w:t>
      </w:r>
    </w:p>
    <w:p w14:paraId="1B2D74AE"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39E1FD45"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color w:val="34363C"/>
        </w:rPr>
        <w:t xml:space="preserve">If you are ready, select "Continue' and go to the </w:t>
      </w:r>
      <w:r w:rsidRPr="0095422E">
        <w:rPr>
          <w:rFonts w:ascii="Times New Roman" w:hAnsi="Times New Roman" w:cs="Times New Roman"/>
          <w:color w:val="34363C"/>
          <w:u w:val="single"/>
        </w:rPr>
        <w:t>first</w:t>
      </w:r>
      <w:r w:rsidRPr="0095422E">
        <w:rPr>
          <w:rFonts w:ascii="Times New Roman" w:hAnsi="Times New Roman" w:cs="Times New Roman"/>
          <w:color w:val="34363C"/>
        </w:rPr>
        <w:t xml:space="preserve"> decision problem.</w:t>
      </w:r>
    </w:p>
    <w:p w14:paraId="2DBE138A" w14:textId="77777777" w:rsidR="00B777BA" w:rsidRDefault="00B777BA" w:rsidP="00B777BA">
      <w:pPr>
        <w:jc w:val="both"/>
        <w:rPr>
          <w:rFonts w:ascii="Times New Roman" w:hAnsi="Times New Roman" w:cs="Times New Roman"/>
          <w:b/>
        </w:rPr>
      </w:pPr>
    </w:p>
    <w:p w14:paraId="700055F1"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5.</w:t>
      </w:r>
    </w:p>
    <w:p w14:paraId="57EE0353" w14:textId="77777777" w:rsidR="00B777BA" w:rsidRDefault="00B777BA" w:rsidP="00B777BA">
      <w:pPr>
        <w:jc w:val="both"/>
        <w:rPr>
          <w:rFonts w:ascii="Times New Roman" w:hAnsi="Times New Roman" w:cs="Times New Roman"/>
        </w:rPr>
      </w:pPr>
      <w:r w:rsidRPr="0095422E">
        <w:rPr>
          <w:rFonts w:ascii="Times New Roman" w:hAnsi="Times New Roman" w:cs="Times New Roman"/>
        </w:rPr>
        <w:t>Select 'Option A' or ' Option B'</w:t>
      </w:r>
    </w:p>
    <w:p w14:paraId="61025BE5" w14:textId="77777777" w:rsidR="00B777BA" w:rsidRDefault="00B777BA" w:rsidP="00B777BA">
      <w:pPr>
        <w:jc w:val="both"/>
        <w:rPr>
          <w:rFonts w:ascii="Times New Roman" w:hAnsi="Times New Roman" w:cs="Times New Roman"/>
        </w:rPr>
      </w:pPr>
    </w:p>
    <w:p w14:paraId="328C4ABE"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lastRenderedPageBreak/>
        <w:t>Option A: 10 points for you and 10 points for the other participant</w:t>
      </w:r>
    </w:p>
    <w:p w14:paraId="4B1C19BD" w14:textId="77777777" w:rsidR="00B777BA" w:rsidRPr="0095422E"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10 points for you and 6 points for the other participant</w:t>
      </w:r>
    </w:p>
    <w:p w14:paraId="101442C7" w14:textId="77777777" w:rsidR="00B777BA" w:rsidRDefault="00B777BA" w:rsidP="00B777BA">
      <w:pPr>
        <w:jc w:val="both"/>
        <w:rPr>
          <w:rFonts w:ascii="Times New Roman" w:hAnsi="Times New Roman" w:cs="Times New Roman"/>
          <w:b/>
        </w:rPr>
      </w:pPr>
    </w:p>
    <w:p w14:paraId="74527AF8" w14:textId="77777777" w:rsidR="00B777BA" w:rsidRPr="0095422E" w:rsidRDefault="00B777BA" w:rsidP="00B777BA">
      <w:pPr>
        <w:jc w:val="both"/>
        <w:rPr>
          <w:rFonts w:ascii="Times New Roman" w:hAnsi="Times New Roman" w:cs="Times New Roman"/>
        </w:rPr>
      </w:pPr>
      <w:r>
        <w:rPr>
          <w:rFonts w:ascii="Times New Roman" w:hAnsi="Times New Roman" w:cs="Times New Roman"/>
        </w:rPr>
        <w:t xml:space="preserve">(here there was a clearly visible timer counting down from 5 to 0 – the same timer was present also in all subsequent decision screens. The survey did </w:t>
      </w:r>
      <w:r>
        <w:rPr>
          <w:rFonts w:ascii="Times New Roman" w:hAnsi="Times New Roman" w:cs="Times New Roman"/>
          <w:i/>
        </w:rPr>
        <w:t>not</w:t>
      </w:r>
      <w:r>
        <w:rPr>
          <w:rFonts w:ascii="Times New Roman" w:hAnsi="Times New Roman" w:cs="Times New Roman"/>
        </w:rPr>
        <w:t xml:space="preserve"> automatically go to the next screen, when the timer reached 0. Thus participants were allowed to make their decision at any time)</w:t>
      </w:r>
    </w:p>
    <w:p w14:paraId="1B448285" w14:textId="77777777" w:rsidR="00B777BA" w:rsidRDefault="00B777BA" w:rsidP="00B777BA">
      <w:pPr>
        <w:jc w:val="both"/>
        <w:rPr>
          <w:rFonts w:ascii="Times New Roman" w:hAnsi="Times New Roman" w:cs="Times New Roman"/>
          <w:b/>
        </w:rPr>
      </w:pPr>
    </w:p>
    <w:p w14:paraId="2E4FD6B3" w14:textId="77777777" w:rsidR="00B777BA" w:rsidRPr="0095422E" w:rsidRDefault="00B777BA" w:rsidP="00B777BA">
      <w:pPr>
        <w:jc w:val="both"/>
        <w:rPr>
          <w:rFonts w:ascii="Times New Roman" w:hAnsi="Times New Roman" w:cs="Times New Roman"/>
          <w:i/>
          <w:u w:val="single"/>
        </w:rPr>
      </w:pPr>
      <w:r>
        <w:rPr>
          <w:rFonts w:ascii="Times New Roman" w:hAnsi="Times New Roman" w:cs="Times New Roman"/>
          <w:i/>
          <w:u w:val="single"/>
        </w:rPr>
        <w:t>Screen 6.</w:t>
      </w:r>
    </w:p>
    <w:p w14:paraId="47EC5536"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Remember that you will have </w:t>
      </w:r>
      <w:r w:rsidRPr="0095422E">
        <w:rPr>
          <w:rFonts w:ascii="Times New Roman" w:hAnsi="Times New Roman" w:cs="Times New Roman"/>
          <w:b/>
          <w:bCs/>
        </w:rPr>
        <w:t>only 5 seconds</w:t>
      </w:r>
      <w:r w:rsidRPr="0095422E">
        <w:rPr>
          <w:rFonts w:ascii="Times New Roman" w:hAnsi="Times New Roman" w:cs="Times New Roman"/>
        </w:rPr>
        <w:t> to make each choice. </w:t>
      </w:r>
    </w:p>
    <w:p w14:paraId="508DDDB2"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6D7ED0C6"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rPr>
        <w:t xml:space="preserve">Select "Continue' and go to the </w:t>
      </w:r>
      <w:r w:rsidRPr="0095422E">
        <w:rPr>
          <w:rFonts w:ascii="Times New Roman" w:hAnsi="Times New Roman" w:cs="Times New Roman"/>
          <w:u w:val="single"/>
        </w:rPr>
        <w:t>second</w:t>
      </w:r>
      <w:r w:rsidRPr="0095422E">
        <w:rPr>
          <w:rFonts w:ascii="Times New Roman" w:hAnsi="Times New Roman" w:cs="Times New Roman"/>
        </w:rPr>
        <w:t xml:space="preserve"> decision problem.</w:t>
      </w:r>
    </w:p>
    <w:p w14:paraId="351C3756" w14:textId="77777777" w:rsidR="00B777BA" w:rsidRDefault="00B777BA" w:rsidP="00B777BA">
      <w:pPr>
        <w:jc w:val="both"/>
        <w:rPr>
          <w:rFonts w:ascii="Times New Roman" w:hAnsi="Times New Roman" w:cs="Times New Roman"/>
          <w:b/>
        </w:rPr>
      </w:pPr>
    </w:p>
    <w:p w14:paraId="1683BE61"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7.</w:t>
      </w:r>
    </w:p>
    <w:p w14:paraId="572B4470" w14:textId="77777777" w:rsidR="00B777BA" w:rsidRDefault="00B777BA" w:rsidP="00B777BA">
      <w:pPr>
        <w:jc w:val="both"/>
        <w:rPr>
          <w:rFonts w:ascii="Times New Roman" w:hAnsi="Times New Roman" w:cs="Times New Roman"/>
        </w:rPr>
      </w:pPr>
      <w:r w:rsidRPr="0095422E">
        <w:rPr>
          <w:rFonts w:ascii="Times New Roman" w:hAnsi="Times New Roman" w:cs="Times New Roman"/>
        </w:rPr>
        <w:t>Select 'Option A' or ' Option B'</w:t>
      </w:r>
    </w:p>
    <w:p w14:paraId="31ED552E" w14:textId="77777777" w:rsidR="00B777BA" w:rsidRDefault="00B777BA" w:rsidP="00B777BA">
      <w:pPr>
        <w:jc w:val="both"/>
        <w:rPr>
          <w:rFonts w:ascii="Times New Roman" w:hAnsi="Times New Roman" w:cs="Times New Roman"/>
        </w:rPr>
      </w:pPr>
    </w:p>
    <w:p w14:paraId="78E98D0A"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32D4B5D7" w14:textId="77777777" w:rsidR="00B777BA" w:rsidRPr="0095422E"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16 points for you and 4 points for the other participant</w:t>
      </w:r>
    </w:p>
    <w:p w14:paraId="2550C0AA" w14:textId="77777777" w:rsidR="00B777BA" w:rsidRDefault="00B777BA" w:rsidP="00B777BA">
      <w:pPr>
        <w:jc w:val="both"/>
        <w:rPr>
          <w:rFonts w:ascii="Times New Roman" w:hAnsi="Times New Roman" w:cs="Times New Roman"/>
          <w:b/>
        </w:rPr>
      </w:pPr>
    </w:p>
    <w:p w14:paraId="25FBFF25" w14:textId="77777777" w:rsidR="00B777BA" w:rsidRPr="0095422E" w:rsidRDefault="00B777BA" w:rsidP="00B777BA">
      <w:pPr>
        <w:jc w:val="both"/>
        <w:rPr>
          <w:rFonts w:ascii="Times New Roman" w:hAnsi="Times New Roman" w:cs="Times New Roman"/>
          <w:i/>
          <w:u w:val="single"/>
        </w:rPr>
      </w:pPr>
      <w:r>
        <w:rPr>
          <w:rFonts w:ascii="Times New Roman" w:hAnsi="Times New Roman" w:cs="Times New Roman"/>
          <w:i/>
          <w:u w:val="single"/>
        </w:rPr>
        <w:t>Screen 8.</w:t>
      </w:r>
    </w:p>
    <w:p w14:paraId="4F77E98F"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Remember that you will have </w:t>
      </w:r>
      <w:r w:rsidRPr="0095422E">
        <w:rPr>
          <w:rFonts w:ascii="Times New Roman" w:hAnsi="Times New Roman" w:cs="Times New Roman"/>
          <w:b/>
          <w:bCs/>
        </w:rPr>
        <w:t>only 5 seconds</w:t>
      </w:r>
      <w:r w:rsidRPr="0095422E">
        <w:rPr>
          <w:rFonts w:ascii="Times New Roman" w:hAnsi="Times New Roman" w:cs="Times New Roman"/>
        </w:rPr>
        <w:t> to make each choice. </w:t>
      </w:r>
    </w:p>
    <w:p w14:paraId="4647F8DA"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52229E3B"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rPr>
        <w:t xml:space="preserve">Select "Continue' and go to the </w:t>
      </w:r>
      <w:r>
        <w:rPr>
          <w:rFonts w:ascii="Times New Roman" w:hAnsi="Times New Roman" w:cs="Times New Roman"/>
          <w:u w:val="single"/>
        </w:rPr>
        <w:t>third</w:t>
      </w:r>
      <w:r w:rsidRPr="0095422E">
        <w:rPr>
          <w:rFonts w:ascii="Times New Roman" w:hAnsi="Times New Roman" w:cs="Times New Roman"/>
        </w:rPr>
        <w:t xml:space="preserve"> decision problem.</w:t>
      </w:r>
    </w:p>
    <w:p w14:paraId="151D31E0" w14:textId="77777777" w:rsidR="00B777BA" w:rsidRDefault="00B777BA" w:rsidP="00B777BA">
      <w:pPr>
        <w:jc w:val="both"/>
        <w:rPr>
          <w:rFonts w:ascii="Times New Roman" w:hAnsi="Times New Roman" w:cs="Times New Roman"/>
          <w:b/>
        </w:rPr>
      </w:pPr>
    </w:p>
    <w:p w14:paraId="1C0F1C32"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9.</w:t>
      </w:r>
    </w:p>
    <w:p w14:paraId="0AB95806" w14:textId="77777777" w:rsidR="00B777BA" w:rsidRDefault="00B777BA" w:rsidP="00B777BA">
      <w:pPr>
        <w:jc w:val="both"/>
        <w:rPr>
          <w:rFonts w:ascii="Times New Roman" w:hAnsi="Times New Roman" w:cs="Times New Roman"/>
        </w:rPr>
      </w:pPr>
      <w:r w:rsidRPr="0095422E">
        <w:rPr>
          <w:rFonts w:ascii="Times New Roman" w:hAnsi="Times New Roman" w:cs="Times New Roman"/>
        </w:rPr>
        <w:t>Select 'Option A' or ' Option B'</w:t>
      </w:r>
    </w:p>
    <w:p w14:paraId="037297F4" w14:textId="77777777" w:rsidR="00B777BA" w:rsidRDefault="00B777BA" w:rsidP="00B777BA">
      <w:pPr>
        <w:jc w:val="both"/>
        <w:rPr>
          <w:rFonts w:ascii="Times New Roman" w:hAnsi="Times New Roman" w:cs="Times New Roman"/>
        </w:rPr>
      </w:pPr>
    </w:p>
    <w:p w14:paraId="5E3C20D7"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43C4B099"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10 points for you and 18 points for the other participant</w:t>
      </w:r>
    </w:p>
    <w:p w14:paraId="6BB7A4E9" w14:textId="77777777" w:rsidR="00B777BA" w:rsidRDefault="00B777BA" w:rsidP="00B777BA">
      <w:pPr>
        <w:jc w:val="both"/>
        <w:rPr>
          <w:rFonts w:ascii="Times New Roman" w:hAnsi="Times New Roman" w:cs="Times New Roman"/>
          <w:b/>
        </w:rPr>
      </w:pPr>
    </w:p>
    <w:p w14:paraId="7F3E7BD9" w14:textId="77777777" w:rsidR="00B777BA" w:rsidRPr="0095422E" w:rsidRDefault="00B777BA" w:rsidP="00B777BA">
      <w:pPr>
        <w:jc w:val="both"/>
        <w:rPr>
          <w:rFonts w:ascii="Times New Roman" w:hAnsi="Times New Roman" w:cs="Times New Roman"/>
          <w:i/>
          <w:u w:val="single"/>
        </w:rPr>
      </w:pPr>
      <w:r>
        <w:rPr>
          <w:rFonts w:ascii="Times New Roman" w:hAnsi="Times New Roman" w:cs="Times New Roman"/>
          <w:i/>
          <w:u w:val="single"/>
        </w:rPr>
        <w:t>Screen 10.</w:t>
      </w:r>
    </w:p>
    <w:p w14:paraId="1B2221C1"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Remember that you will have </w:t>
      </w:r>
      <w:r w:rsidRPr="0095422E">
        <w:rPr>
          <w:rFonts w:ascii="Times New Roman" w:hAnsi="Times New Roman" w:cs="Times New Roman"/>
          <w:b/>
          <w:bCs/>
        </w:rPr>
        <w:t>only 5 seconds</w:t>
      </w:r>
      <w:r w:rsidRPr="0095422E">
        <w:rPr>
          <w:rFonts w:ascii="Times New Roman" w:hAnsi="Times New Roman" w:cs="Times New Roman"/>
        </w:rPr>
        <w:t> to make each choice. </w:t>
      </w:r>
    </w:p>
    <w:p w14:paraId="0775AE93"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48B6FF7D"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rPr>
        <w:t xml:space="preserve">Select "Continue' and go to the </w:t>
      </w:r>
      <w:r>
        <w:rPr>
          <w:rFonts w:ascii="Times New Roman" w:hAnsi="Times New Roman" w:cs="Times New Roman"/>
          <w:u w:val="single"/>
        </w:rPr>
        <w:t>fourth</w:t>
      </w:r>
      <w:r w:rsidRPr="0095422E">
        <w:rPr>
          <w:rFonts w:ascii="Times New Roman" w:hAnsi="Times New Roman" w:cs="Times New Roman"/>
        </w:rPr>
        <w:t xml:space="preserve"> decision problem.</w:t>
      </w:r>
    </w:p>
    <w:p w14:paraId="2F744031" w14:textId="77777777" w:rsidR="00B777BA" w:rsidRDefault="00B777BA" w:rsidP="00B777BA">
      <w:pPr>
        <w:jc w:val="both"/>
        <w:rPr>
          <w:rFonts w:ascii="Times New Roman" w:hAnsi="Times New Roman" w:cs="Times New Roman"/>
          <w:b/>
        </w:rPr>
      </w:pPr>
    </w:p>
    <w:p w14:paraId="19CF7337"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11.</w:t>
      </w:r>
    </w:p>
    <w:p w14:paraId="4683CF89" w14:textId="77777777" w:rsidR="00B777BA" w:rsidRDefault="00B777BA" w:rsidP="00B777BA">
      <w:pPr>
        <w:jc w:val="both"/>
        <w:rPr>
          <w:rFonts w:ascii="Times New Roman" w:hAnsi="Times New Roman" w:cs="Times New Roman"/>
        </w:rPr>
      </w:pPr>
      <w:r w:rsidRPr="0095422E">
        <w:rPr>
          <w:rFonts w:ascii="Times New Roman" w:hAnsi="Times New Roman" w:cs="Times New Roman"/>
        </w:rPr>
        <w:t>Select 'Option A' or ' Option B'</w:t>
      </w:r>
    </w:p>
    <w:p w14:paraId="49BD8A58" w14:textId="77777777" w:rsidR="00B777BA" w:rsidRDefault="00B777BA" w:rsidP="00B777BA">
      <w:pPr>
        <w:jc w:val="both"/>
        <w:rPr>
          <w:rFonts w:ascii="Times New Roman" w:hAnsi="Times New Roman" w:cs="Times New Roman"/>
        </w:rPr>
      </w:pPr>
    </w:p>
    <w:p w14:paraId="07712811"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1B1ABC57"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11 points for you and 19 points for the other participant</w:t>
      </w:r>
    </w:p>
    <w:p w14:paraId="6BB816DE" w14:textId="77777777" w:rsidR="00B777BA" w:rsidRPr="0095422E" w:rsidRDefault="00B777BA" w:rsidP="00B777BA">
      <w:pPr>
        <w:jc w:val="both"/>
        <w:rPr>
          <w:rFonts w:ascii="Times New Roman" w:hAnsi="Times New Roman" w:cs="Times New Roman"/>
          <w:b/>
        </w:rPr>
      </w:pPr>
    </w:p>
    <w:p w14:paraId="10522482" w14:textId="77777777" w:rsidR="00B777BA" w:rsidRPr="0095422E" w:rsidRDefault="00B777BA" w:rsidP="00B777BA">
      <w:pPr>
        <w:jc w:val="both"/>
        <w:rPr>
          <w:rFonts w:ascii="Times New Roman" w:hAnsi="Times New Roman" w:cs="Times New Roman"/>
          <w:i/>
          <w:u w:val="single"/>
        </w:rPr>
      </w:pPr>
      <w:r>
        <w:rPr>
          <w:rFonts w:ascii="Times New Roman" w:hAnsi="Times New Roman" w:cs="Times New Roman"/>
          <w:i/>
          <w:u w:val="single"/>
        </w:rPr>
        <w:t>Screen 12.</w:t>
      </w:r>
    </w:p>
    <w:p w14:paraId="3A4F4B65"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Remember that you will have </w:t>
      </w:r>
      <w:r w:rsidRPr="0095422E">
        <w:rPr>
          <w:rFonts w:ascii="Times New Roman" w:hAnsi="Times New Roman" w:cs="Times New Roman"/>
          <w:b/>
          <w:bCs/>
        </w:rPr>
        <w:t>only 5 seconds</w:t>
      </w:r>
      <w:r w:rsidRPr="0095422E">
        <w:rPr>
          <w:rFonts w:ascii="Times New Roman" w:hAnsi="Times New Roman" w:cs="Times New Roman"/>
        </w:rPr>
        <w:t> to make each choice. </w:t>
      </w:r>
    </w:p>
    <w:p w14:paraId="0F0C3610"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6282CB84"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rPr>
        <w:t xml:space="preserve">Select "Continue' and go to the </w:t>
      </w:r>
      <w:r>
        <w:rPr>
          <w:rFonts w:ascii="Times New Roman" w:hAnsi="Times New Roman" w:cs="Times New Roman"/>
          <w:u w:val="single"/>
        </w:rPr>
        <w:t>fifth</w:t>
      </w:r>
      <w:r w:rsidRPr="0095422E">
        <w:rPr>
          <w:rFonts w:ascii="Times New Roman" w:hAnsi="Times New Roman" w:cs="Times New Roman"/>
        </w:rPr>
        <w:t xml:space="preserve"> decision problem.</w:t>
      </w:r>
    </w:p>
    <w:p w14:paraId="4EC680A3" w14:textId="77777777" w:rsidR="00B777BA" w:rsidRDefault="00B777BA" w:rsidP="00B777BA">
      <w:pPr>
        <w:jc w:val="both"/>
        <w:rPr>
          <w:rFonts w:ascii="Times New Roman" w:hAnsi="Times New Roman" w:cs="Times New Roman"/>
          <w:b/>
        </w:rPr>
      </w:pPr>
    </w:p>
    <w:p w14:paraId="3041C675"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13.</w:t>
      </w:r>
    </w:p>
    <w:p w14:paraId="666736CA" w14:textId="77777777" w:rsidR="00B777BA" w:rsidRDefault="00B777BA" w:rsidP="00B777BA">
      <w:pPr>
        <w:jc w:val="both"/>
        <w:rPr>
          <w:rFonts w:ascii="Times New Roman" w:hAnsi="Times New Roman" w:cs="Times New Roman"/>
        </w:rPr>
      </w:pPr>
      <w:r w:rsidRPr="0095422E">
        <w:rPr>
          <w:rFonts w:ascii="Times New Roman" w:hAnsi="Times New Roman" w:cs="Times New Roman"/>
        </w:rPr>
        <w:lastRenderedPageBreak/>
        <w:t>Select 'Option A' or ' Option B'</w:t>
      </w:r>
    </w:p>
    <w:p w14:paraId="20ADDDBE" w14:textId="77777777" w:rsidR="00B777BA" w:rsidRDefault="00B777BA" w:rsidP="00B777BA">
      <w:pPr>
        <w:jc w:val="both"/>
        <w:rPr>
          <w:rFonts w:ascii="Times New Roman" w:hAnsi="Times New Roman" w:cs="Times New Roman"/>
        </w:rPr>
      </w:pPr>
    </w:p>
    <w:p w14:paraId="49208D40"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00D7B82E"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12 points for you and 4 points for the other participant</w:t>
      </w:r>
    </w:p>
    <w:p w14:paraId="6EC16DB6" w14:textId="77777777" w:rsidR="00B777BA" w:rsidRDefault="00B777BA" w:rsidP="00B777BA">
      <w:pPr>
        <w:jc w:val="both"/>
        <w:rPr>
          <w:rFonts w:ascii="Times New Roman" w:hAnsi="Times New Roman" w:cs="Times New Roman"/>
          <w:b/>
        </w:rPr>
      </w:pPr>
    </w:p>
    <w:p w14:paraId="0D9AD762" w14:textId="77777777" w:rsidR="00B777BA" w:rsidRPr="0095422E" w:rsidRDefault="00B777BA" w:rsidP="00B777BA">
      <w:pPr>
        <w:jc w:val="both"/>
        <w:rPr>
          <w:rFonts w:ascii="Times New Roman" w:hAnsi="Times New Roman" w:cs="Times New Roman"/>
          <w:i/>
          <w:u w:val="single"/>
        </w:rPr>
      </w:pPr>
      <w:r>
        <w:rPr>
          <w:rFonts w:ascii="Times New Roman" w:hAnsi="Times New Roman" w:cs="Times New Roman"/>
          <w:i/>
          <w:u w:val="single"/>
        </w:rPr>
        <w:t>Screen 14.</w:t>
      </w:r>
    </w:p>
    <w:p w14:paraId="084577C9"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Remember that you will have </w:t>
      </w:r>
      <w:r w:rsidRPr="0095422E">
        <w:rPr>
          <w:rFonts w:ascii="Times New Roman" w:hAnsi="Times New Roman" w:cs="Times New Roman"/>
          <w:b/>
          <w:bCs/>
        </w:rPr>
        <w:t>only 5 seconds</w:t>
      </w:r>
      <w:r w:rsidRPr="0095422E">
        <w:rPr>
          <w:rFonts w:ascii="Times New Roman" w:hAnsi="Times New Roman" w:cs="Times New Roman"/>
        </w:rPr>
        <w:t> to make each choice. </w:t>
      </w:r>
    </w:p>
    <w:p w14:paraId="6C1121CC" w14:textId="77777777" w:rsidR="00B777BA" w:rsidRPr="0095422E" w:rsidRDefault="00B777BA" w:rsidP="00B777BA">
      <w:pPr>
        <w:widowControl w:val="0"/>
        <w:autoSpaceDE w:val="0"/>
        <w:autoSpaceDN w:val="0"/>
        <w:adjustRightInd w:val="0"/>
        <w:rPr>
          <w:rFonts w:ascii="Times New Roman" w:hAnsi="Times New Roman" w:cs="Times New Roman"/>
        </w:rPr>
      </w:pPr>
      <w:r w:rsidRPr="0095422E">
        <w:rPr>
          <w:rFonts w:ascii="Times New Roman" w:hAnsi="Times New Roman" w:cs="Times New Roman"/>
        </w:rPr>
        <w:t> </w:t>
      </w:r>
    </w:p>
    <w:p w14:paraId="684A8FC2" w14:textId="77777777" w:rsidR="00B777BA" w:rsidRPr="0095422E" w:rsidRDefault="00B777BA" w:rsidP="00B777BA">
      <w:pPr>
        <w:jc w:val="both"/>
        <w:rPr>
          <w:rFonts w:ascii="Times New Roman" w:hAnsi="Times New Roman" w:cs="Times New Roman"/>
          <w:b/>
        </w:rPr>
      </w:pPr>
      <w:r w:rsidRPr="0095422E">
        <w:rPr>
          <w:rFonts w:ascii="Times New Roman" w:hAnsi="Times New Roman" w:cs="Times New Roman"/>
        </w:rPr>
        <w:t xml:space="preserve">Select "Continue' and go to the </w:t>
      </w:r>
      <w:r>
        <w:rPr>
          <w:rFonts w:ascii="Times New Roman" w:hAnsi="Times New Roman" w:cs="Times New Roman"/>
          <w:u w:val="single"/>
        </w:rPr>
        <w:t>sixth</w:t>
      </w:r>
      <w:r w:rsidRPr="0095422E">
        <w:rPr>
          <w:rFonts w:ascii="Times New Roman" w:hAnsi="Times New Roman" w:cs="Times New Roman"/>
        </w:rPr>
        <w:t xml:space="preserve"> decision problem.</w:t>
      </w:r>
    </w:p>
    <w:p w14:paraId="0F7A0109" w14:textId="77777777" w:rsidR="00B777BA" w:rsidRDefault="00B777BA" w:rsidP="00B777BA">
      <w:pPr>
        <w:jc w:val="both"/>
        <w:rPr>
          <w:rFonts w:ascii="Times New Roman" w:hAnsi="Times New Roman" w:cs="Times New Roman"/>
          <w:b/>
        </w:rPr>
      </w:pPr>
    </w:p>
    <w:p w14:paraId="56867DE6" w14:textId="77777777" w:rsidR="00B777BA" w:rsidRDefault="00B777BA" w:rsidP="00B777BA">
      <w:pPr>
        <w:jc w:val="both"/>
        <w:rPr>
          <w:rFonts w:ascii="Times New Roman" w:hAnsi="Times New Roman" w:cs="Times New Roman"/>
          <w:i/>
          <w:u w:val="single"/>
        </w:rPr>
      </w:pPr>
      <w:r>
        <w:rPr>
          <w:rFonts w:ascii="Times New Roman" w:hAnsi="Times New Roman" w:cs="Times New Roman"/>
          <w:i/>
          <w:u w:val="single"/>
        </w:rPr>
        <w:t>Screen 15.</w:t>
      </w:r>
    </w:p>
    <w:p w14:paraId="0098D346" w14:textId="77777777" w:rsidR="00B777BA" w:rsidRDefault="00B777BA" w:rsidP="00B777BA">
      <w:pPr>
        <w:jc w:val="both"/>
        <w:rPr>
          <w:rFonts w:ascii="Times New Roman" w:hAnsi="Times New Roman" w:cs="Times New Roman"/>
        </w:rPr>
      </w:pPr>
      <w:r w:rsidRPr="0095422E">
        <w:rPr>
          <w:rFonts w:ascii="Times New Roman" w:hAnsi="Times New Roman" w:cs="Times New Roman"/>
        </w:rPr>
        <w:t>Select 'Option A' or ' Option B'</w:t>
      </w:r>
    </w:p>
    <w:p w14:paraId="01EDDB6E" w14:textId="77777777" w:rsidR="00B777BA" w:rsidRDefault="00B777BA" w:rsidP="00B777BA">
      <w:pPr>
        <w:jc w:val="both"/>
        <w:rPr>
          <w:rFonts w:ascii="Times New Roman" w:hAnsi="Times New Roman" w:cs="Times New Roman"/>
        </w:rPr>
      </w:pPr>
    </w:p>
    <w:p w14:paraId="1D07CAE1"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4EFED664"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8 points for you and 16 points for the other participant</w:t>
      </w:r>
    </w:p>
    <w:p w14:paraId="217391CF" w14:textId="77777777" w:rsidR="00B777BA" w:rsidRPr="0095422E" w:rsidRDefault="00B777BA" w:rsidP="00B777BA">
      <w:pPr>
        <w:jc w:val="both"/>
        <w:rPr>
          <w:rFonts w:ascii="Times New Roman" w:hAnsi="Times New Roman" w:cs="Times New Roman"/>
          <w:b/>
        </w:rPr>
      </w:pPr>
    </w:p>
    <w:p w14:paraId="69AD7B54" w14:textId="77777777" w:rsidR="00B777BA" w:rsidRDefault="00B777BA" w:rsidP="00B777BA">
      <w:pPr>
        <w:jc w:val="both"/>
        <w:rPr>
          <w:rFonts w:ascii="Times New Roman" w:hAnsi="Times New Roman" w:cs="Times New Roman"/>
          <w:b/>
        </w:rPr>
      </w:pPr>
    </w:p>
    <w:p w14:paraId="3F612A25" w14:textId="77777777" w:rsidR="00B777BA" w:rsidRPr="00D914B2" w:rsidRDefault="00B777BA" w:rsidP="00B777BA">
      <w:pPr>
        <w:jc w:val="both"/>
        <w:rPr>
          <w:rFonts w:ascii="Times New Roman" w:hAnsi="Times New Roman" w:cs="Times New Roman"/>
          <w:b/>
          <w:i/>
        </w:rPr>
      </w:pPr>
      <w:r w:rsidRPr="00D914B2">
        <w:rPr>
          <w:rFonts w:ascii="Times New Roman" w:hAnsi="Times New Roman" w:cs="Times New Roman"/>
          <w:b/>
          <w:i/>
        </w:rPr>
        <w:t>Social preferences elicitation (baseline condition)</w:t>
      </w:r>
    </w:p>
    <w:p w14:paraId="0D9AA51C" w14:textId="77777777" w:rsidR="00B777BA" w:rsidRPr="00D914B2" w:rsidRDefault="00B777BA" w:rsidP="00B777BA">
      <w:pPr>
        <w:widowControl w:val="0"/>
        <w:autoSpaceDE w:val="0"/>
        <w:autoSpaceDN w:val="0"/>
        <w:adjustRightInd w:val="0"/>
        <w:rPr>
          <w:rFonts w:ascii="Times New Roman" w:hAnsi="Times New Roman" w:cs="Times New Roman"/>
        </w:rPr>
      </w:pPr>
      <w:r w:rsidRPr="00D914B2">
        <w:rPr>
          <w:rFonts w:ascii="Times New Roman" w:hAnsi="Times New Roman" w:cs="Times New Roman"/>
        </w:rPr>
        <w:t xml:space="preserve">Instructions were exactly the same as in the time pressure condition, apart from the fact that the sentences “You will have </w:t>
      </w:r>
      <w:r w:rsidRPr="00D914B2">
        <w:rPr>
          <w:rFonts w:ascii="Times New Roman" w:hAnsi="Times New Roman" w:cs="Times New Roman"/>
          <w:b/>
          <w:bCs/>
        </w:rPr>
        <w:t>only 5 seconds to make each choice</w:t>
      </w:r>
      <w:r w:rsidRPr="00D914B2">
        <w:rPr>
          <w:rFonts w:ascii="Times New Roman" w:hAnsi="Times New Roman" w:cs="Times New Roman"/>
        </w:rPr>
        <w:t>. A timer will appear at the bottom of the screen” and “Remember that you will have </w:t>
      </w:r>
      <w:r w:rsidRPr="00D914B2">
        <w:rPr>
          <w:rFonts w:ascii="Times New Roman" w:hAnsi="Times New Roman" w:cs="Times New Roman"/>
          <w:b/>
          <w:bCs/>
        </w:rPr>
        <w:t>only 5 seconds</w:t>
      </w:r>
      <w:r w:rsidRPr="00D914B2">
        <w:rPr>
          <w:rFonts w:ascii="Times New Roman" w:hAnsi="Times New Roman" w:cs="Times New Roman"/>
        </w:rPr>
        <w:t> to make each choice” were deleted and no timer appeared at the bottom of the decision screens.</w:t>
      </w:r>
    </w:p>
    <w:p w14:paraId="00BCEA95" w14:textId="77777777" w:rsidR="00B777BA" w:rsidRPr="00D914B2" w:rsidRDefault="00B777BA" w:rsidP="00B777BA">
      <w:pPr>
        <w:widowControl w:val="0"/>
        <w:autoSpaceDE w:val="0"/>
        <w:autoSpaceDN w:val="0"/>
        <w:adjustRightInd w:val="0"/>
        <w:rPr>
          <w:rFonts w:ascii="Times New Roman" w:hAnsi="Times New Roman" w:cs="Times New Roman"/>
        </w:rPr>
      </w:pPr>
    </w:p>
    <w:p w14:paraId="6A800D93" w14:textId="77777777" w:rsidR="00B777BA" w:rsidRPr="00D914B2" w:rsidRDefault="00B777BA" w:rsidP="00B777BA">
      <w:pPr>
        <w:jc w:val="both"/>
        <w:rPr>
          <w:rFonts w:ascii="Times New Roman" w:hAnsi="Times New Roman" w:cs="Times New Roman"/>
          <w:b/>
          <w:i/>
        </w:rPr>
      </w:pPr>
      <w:r w:rsidRPr="00D914B2">
        <w:rPr>
          <w:rFonts w:ascii="Times New Roman" w:hAnsi="Times New Roman" w:cs="Times New Roman"/>
          <w:b/>
          <w:i/>
        </w:rPr>
        <w:t>Social preferences elicitation (time delay condition)</w:t>
      </w:r>
    </w:p>
    <w:p w14:paraId="4D95AA20" w14:textId="77777777" w:rsidR="00B777BA" w:rsidRPr="00C63406" w:rsidRDefault="00B777BA" w:rsidP="00B777BA">
      <w:pPr>
        <w:widowControl w:val="0"/>
        <w:autoSpaceDE w:val="0"/>
        <w:autoSpaceDN w:val="0"/>
        <w:adjustRightInd w:val="0"/>
        <w:rPr>
          <w:rFonts w:ascii="Times New Roman" w:hAnsi="Times New Roman" w:cs="Times New Roman"/>
        </w:rPr>
      </w:pPr>
      <w:r w:rsidRPr="00D914B2">
        <w:rPr>
          <w:rFonts w:ascii="Times New Roman" w:hAnsi="Times New Roman" w:cs="Times New Roman"/>
        </w:rPr>
        <w:t xml:space="preserve">Instructions were exactly the same as in the time pressure condition, apart from the fact that the sentences “You will have </w:t>
      </w:r>
      <w:r w:rsidRPr="00D914B2">
        <w:rPr>
          <w:rFonts w:ascii="Times New Roman" w:hAnsi="Times New Roman" w:cs="Times New Roman"/>
          <w:b/>
          <w:bCs/>
        </w:rPr>
        <w:t>only 5 seconds to make each choice</w:t>
      </w:r>
      <w:r w:rsidRPr="00D914B2">
        <w:rPr>
          <w:rFonts w:ascii="Times New Roman" w:hAnsi="Times New Roman" w:cs="Times New Roman"/>
        </w:rPr>
        <w:t>. A timer will appear at the bottom of the screen” and “Remember that you will have </w:t>
      </w:r>
      <w:r w:rsidRPr="00D914B2">
        <w:rPr>
          <w:rFonts w:ascii="Times New Roman" w:hAnsi="Times New Roman" w:cs="Times New Roman"/>
          <w:b/>
          <w:bCs/>
        </w:rPr>
        <w:t>only 5 seconds</w:t>
      </w:r>
      <w:r w:rsidRPr="00D914B2">
        <w:rPr>
          <w:rFonts w:ascii="Times New Roman" w:hAnsi="Times New Roman" w:cs="Times New Roman"/>
        </w:rPr>
        <w:t xml:space="preserve"> to make each choice” were replaced by “You will have to </w:t>
      </w:r>
      <w:r w:rsidRPr="00D914B2">
        <w:rPr>
          <w:rFonts w:ascii="Times New Roman" w:hAnsi="Times New Roman" w:cs="Times New Roman"/>
          <w:b/>
          <w:bCs/>
        </w:rPr>
        <w:t xml:space="preserve">wait for at least 15 seconds </w:t>
      </w:r>
      <w:r w:rsidRPr="00D914B2">
        <w:rPr>
          <w:rFonts w:ascii="Times New Roman" w:hAnsi="Times New Roman" w:cs="Times New Roman"/>
        </w:rPr>
        <w:t>before making each choice. Use this time to think carefully about the decision problem. A timer will appear at the bottom of the screen” and “Remember that you will have to </w:t>
      </w:r>
      <w:r w:rsidRPr="00D914B2">
        <w:rPr>
          <w:rFonts w:ascii="Times New Roman" w:hAnsi="Times New Roman" w:cs="Times New Roman"/>
          <w:b/>
          <w:bCs/>
        </w:rPr>
        <w:t>wait for at least 15 seconds </w:t>
      </w:r>
      <w:r w:rsidRPr="00D914B2">
        <w:rPr>
          <w:rFonts w:ascii="Times New Roman" w:hAnsi="Times New Roman" w:cs="Times New Roman"/>
        </w:rPr>
        <w:t>before making a choice.”, respectively.</w:t>
      </w:r>
    </w:p>
    <w:p w14:paraId="01AC7E3F" w14:textId="77777777" w:rsidR="00B777BA" w:rsidRDefault="00B777BA" w:rsidP="00B777BA">
      <w:pPr>
        <w:widowControl w:val="0"/>
        <w:autoSpaceDE w:val="0"/>
        <w:autoSpaceDN w:val="0"/>
        <w:adjustRightInd w:val="0"/>
        <w:rPr>
          <w:rFonts w:ascii="Times New Roman" w:hAnsi="Times New Roman" w:cs="Times New Roman"/>
        </w:rPr>
      </w:pPr>
    </w:p>
    <w:p w14:paraId="5173EA96" w14:textId="77777777" w:rsidR="00B777BA" w:rsidRDefault="00B777BA" w:rsidP="00B777BA">
      <w:pPr>
        <w:widowControl w:val="0"/>
        <w:autoSpaceDE w:val="0"/>
        <w:autoSpaceDN w:val="0"/>
        <w:adjustRightInd w:val="0"/>
        <w:rPr>
          <w:rFonts w:ascii="Times New Roman" w:hAnsi="Times New Roman" w:cs="Times New Roman"/>
          <w:b/>
          <w:i/>
        </w:rPr>
      </w:pPr>
      <w:r>
        <w:rPr>
          <w:rFonts w:ascii="Times New Roman" w:hAnsi="Times New Roman" w:cs="Times New Roman"/>
          <w:b/>
          <w:i/>
        </w:rPr>
        <w:t>Comprehension questions (common to all conditions)</w:t>
      </w:r>
    </w:p>
    <w:p w14:paraId="66FB6312" w14:textId="77777777" w:rsidR="00B777BA" w:rsidRPr="00C63406" w:rsidRDefault="00B777BA" w:rsidP="00B777BA">
      <w:pPr>
        <w:widowControl w:val="0"/>
        <w:autoSpaceDE w:val="0"/>
        <w:autoSpaceDN w:val="0"/>
        <w:adjustRightInd w:val="0"/>
        <w:rPr>
          <w:rFonts w:ascii="Times New Roman" w:hAnsi="Times New Roman" w:cs="Times New Roman"/>
        </w:rPr>
      </w:pPr>
      <w:r>
        <w:rPr>
          <w:rFonts w:ascii="Times New Roman" w:hAnsi="Times New Roman" w:cs="Times New Roman"/>
        </w:rPr>
        <w:t>(The following questions were presented in random order. For each question, there were two available answers: Option A and Option B. Subjects failing any of them were automatically redirected to the end of the survey and did not receive any completion code to claim for their payment.)</w:t>
      </w:r>
    </w:p>
    <w:p w14:paraId="55148D91" w14:textId="77777777" w:rsidR="00B777BA" w:rsidRPr="00C63406" w:rsidRDefault="00B777BA" w:rsidP="00B777BA">
      <w:pPr>
        <w:widowControl w:val="0"/>
        <w:autoSpaceDE w:val="0"/>
        <w:autoSpaceDN w:val="0"/>
        <w:adjustRightInd w:val="0"/>
        <w:rPr>
          <w:rFonts w:ascii="Times New Roman" w:hAnsi="Times New Roman" w:cs="Times New Roman"/>
        </w:rPr>
      </w:pPr>
    </w:p>
    <w:p w14:paraId="1087E053" w14:textId="77777777" w:rsidR="00B777BA" w:rsidRPr="00DC41CA" w:rsidRDefault="00B777BA" w:rsidP="00B777BA">
      <w:pPr>
        <w:widowControl w:val="0"/>
        <w:autoSpaceDE w:val="0"/>
        <w:autoSpaceDN w:val="0"/>
        <w:adjustRightInd w:val="0"/>
        <w:rPr>
          <w:rFonts w:ascii="Times New Roman" w:hAnsi="Times New Roman" w:cs="Times New Roman"/>
          <w:i/>
          <w:u w:val="single"/>
        </w:rPr>
      </w:pPr>
      <w:r w:rsidRPr="00DC41CA">
        <w:rPr>
          <w:rFonts w:ascii="Times New Roman" w:hAnsi="Times New Roman" w:cs="Times New Roman"/>
          <w:i/>
          <w:u w:val="single"/>
        </w:rPr>
        <w:t>Screen 1.</w:t>
      </w:r>
    </w:p>
    <w:p w14:paraId="47B5922A" w14:textId="77777777" w:rsidR="00B777BA" w:rsidRDefault="00B777BA" w:rsidP="00B777BA">
      <w:pPr>
        <w:widowControl w:val="0"/>
        <w:autoSpaceDE w:val="0"/>
        <w:autoSpaceDN w:val="0"/>
        <w:adjustRightInd w:val="0"/>
        <w:rPr>
          <w:rFonts w:ascii="Times New Roman" w:hAnsi="Times New Roman" w:cs="Times New Roman"/>
        </w:rPr>
      </w:pPr>
      <w:r>
        <w:rPr>
          <w:rFonts w:ascii="Times New Roman" w:hAnsi="Times New Roman" w:cs="Times New Roman"/>
        </w:rPr>
        <w:t>Given the following decision problem:</w:t>
      </w:r>
    </w:p>
    <w:p w14:paraId="1BB53013" w14:textId="77777777" w:rsidR="00B777BA" w:rsidRDefault="00B777BA" w:rsidP="00B777BA">
      <w:pPr>
        <w:widowControl w:val="0"/>
        <w:autoSpaceDE w:val="0"/>
        <w:autoSpaceDN w:val="0"/>
        <w:adjustRightInd w:val="0"/>
        <w:rPr>
          <w:rFonts w:ascii="Times New Roman" w:hAnsi="Times New Roman" w:cs="Times New Roman"/>
        </w:rPr>
      </w:pPr>
    </w:p>
    <w:p w14:paraId="11020213"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15165D16" w14:textId="77777777" w:rsidR="00B777BA" w:rsidRPr="00C63406"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16 points for you and 4 points for the other participant</w:t>
      </w:r>
    </w:p>
    <w:p w14:paraId="15FDC1BA" w14:textId="77777777" w:rsidR="00B777BA" w:rsidRDefault="00B777BA" w:rsidP="00B777BA">
      <w:pPr>
        <w:jc w:val="both"/>
        <w:rPr>
          <w:rFonts w:ascii="Times New Roman" w:hAnsi="Times New Roman" w:cs="Times New Roman"/>
          <w:b/>
        </w:rPr>
      </w:pPr>
    </w:p>
    <w:p w14:paraId="42FDC0E8" w14:textId="77777777" w:rsidR="00B777BA" w:rsidRDefault="00B777BA" w:rsidP="00B777BA">
      <w:pPr>
        <w:jc w:val="both"/>
        <w:rPr>
          <w:rFonts w:ascii="Times New Roman" w:hAnsi="Times New Roman" w:cs="Times New Roman"/>
        </w:rPr>
      </w:pPr>
      <w:r>
        <w:rPr>
          <w:rFonts w:ascii="Times New Roman" w:hAnsi="Times New Roman" w:cs="Times New Roman"/>
        </w:rPr>
        <w:t xml:space="preserve">Which is the choice by YOU that maximizes YOUR outcome? </w:t>
      </w:r>
    </w:p>
    <w:p w14:paraId="1BDE50EF" w14:textId="77777777" w:rsidR="00B777BA" w:rsidRDefault="00B777BA" w:rsidP="00B777BA">
      <w:pPr>
        <w:jc w:val="both"/>
        <w:rPr>
          <w:rFonts w:ascii="Times New Roman" w:hAnsi="Times New Roman" w:cs="Times New Roman"/>
        </w:rPr>
      </w:pPr>
    </w:p>
    <w:p w14:paraId="3AD3B3B2" w14:textId="77777777" w:rsidR="00B777BA" w:rsidRPr="00DC41CA" w:rsidRDefault="00B777BA" w:rsidP="00B777BA">
      <w:pPr>
        <w:widowControl w:val="0"/>
        <w:autoSpaceDE w:val="0"/>
        <w:autoSpaceDN w:val="0"/>
        <w:adjustRightInd w:val="0"/>
        <w:rPr>
          <w:rFonts w:ascii="Times New Roman" w:hAnsi="Times New Roman" w:cs="Times New Roman"/>
          <w:i/>
          <w:u w:val="single"/>
        </w:rPr>
      </w:pPr>
      <w:r w:rsidRPr="00DC41CA">
        <w:rPr>
          <w:rFonts w:ascii="Times New Roman" w:hAnsi="Times New Roman" w:cs="Times New Roman"/>
          <w:i/>
          <w:u w:val="single"/>
        </w:rPr>
        <w:lastRenderedPageBreak/>
        <w:t>Screen 2.</w:t>
      </w:r>
    </w:p>
    <w:p w14:paraId="66A18974" w14:textId="77777777" w:rsidR="00B777BA" w:rsidRDefault="00B777BA" w:rsidP="00B777BA">
      <w:pPr>
        <w:widowControl w:val="0"/>
        <w:autoSpaceDE w:val="0"/>
        <w:autoSpaceDN w:val="0"/>
        <w:adjustRightInd w:val="0"/>
        <w:rPr>
          <w:rFonts w:ascii="Times New Roman" w:hAnsi="Times New Roman" w:cs="Times New Roman"/>
        </w:rPr>
      </w:pPr>
      <w:r>
        <w:rPr>
          <w:rFonts w:ascii="Times New Roman" w:hAnsi="Times New Roman" w:cs="Times New Roman"/>
        </w:rPr>
        <w:t>Given the following decision problem:</w:t>
      </w:r>
    </w:p>
    <w:p w14:paraId="5E232684" w14:textId="77777777" w:rsidR="00B777BA" w:rsidRDefault="00B777BA" w:rsidP="00B777BA">
      <w:pPr>
        <w:widowControl w:val="0"/>
        <w:autoSpaceDE w:val="0"/>
        <w:autoSpaceDN w:val="0"/>
        <w:adjustRightInd w:val="0"/>
        <w:rPr>
          <w:rFonts w:ascii="Times New Roman" w:hAnsi="Times New Roman" w:cs="Times New Roman"/>
        </w:rPr>
      </w:pPr>
    </w:p>
    <w:p w14:paraId="05898E11"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091BDC2D" w14:textId="77777777" w:rsidR="00B777BA" w:rsidRPr="00C63406"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10 points for you and 18 points for the other participant</w:t>
      </w:r>
    </w:p>
    <w:p w14:paraId="0CDA4E18" w14:textId="77777777" w:rsidR="00B777BA" w:rsidRDefault="00B777BA" w:rsidP="00B777BA">
      <w:pPr>
        <w:jc w:val="both"/>
        <w:rPr>
          <w:rFonts w:ascii="Times New Roman" w:hAnsi="Times New Roman" w:cs="Times New Roman"/>
          <w:b/>
        </w:rPr>
      </w:pPr>
    </w:p>
    <w:p w14:paraId="2DF2947C" w14:textId="77777777" w:rsidR="00B777BA" w:rsidRDefault="00B777BA" w:rsidP="00B777BA">
      <w:pPr>
        <w:jc w:val="both"/>
        <w:rPr>
          <w:rFonts w:ascii="Times New Roman" w:hAnsi="Times New Roman" w:cs="Times New Roman"/>
        </w:rPr>
      </w:pPr>
      <w:r>
        <w:rPr>
          <w:rFonts w:ascii="Times New Roman" w:hAnsi="Times New Roman" w:cs="Times New Roman"/>
        </w:rPr>
        <w:t xml:space="preserve">Which is the choice by YOU that maximizes the OTHER PARTICIPANT’s outcome? </w:t>
      </w:r>
    </w:p>
    <w:p w14:paraId="4E372181" w14:textId="77777777" w:rsidR="00B777BA" w:rsidRDefault="00B777BA" w:rsidP="00B777BA">
      <w:pPr>
        <w:jc w:val="both"/>
        <w:rPr>
          <w:rFonts w:ascii="Times New Roman" w:hAnsi="Times New Roman" w:cs="Times New Roman"/>
        </w:rPr>
      </w:pPr>
    </w:p>
    <w:p w14:paraId="340D1E24" w14:textId="77777777" w:rsidR="00B777BA" w:rsidRPr="00C63406" w:rsidRDefault="00B777BA" w:rsidP="00B777BA">
      <w:pPr>
        <w:widowControl w:val="0"/>
        <w:autoSpaceDE w:val="0"/>
        <w:autoSpaceDN w:val="0"/>
        <w:adjustRightInd w:val="0"/>
        <w:rPr>
          <w:rFonts w:ascii="Times New Roman" w:hAnsi="Times New Roman" w:cs="Times New Roman"/>
          <w:i/>
        </w:rPr>
      </w:pPr>
      <w:r w:rsidRPr="00DC41CA">
        <w:rPr>
          <w:rFonts w:ascii="Times New Roman" w:hAnsi="Times New Roman" w:cs="Times New Roman"/>
          <w:i/>
          <w:u w:val="single"/>
        </w:rPr>
        <w:t>Screen 3</w:t>
      </w:r>
      <w:r>
        <w:rPr>
          <w:rFonts w:ascii="Times New Roman" w:hAnsi="Times New Roman" w:cs="Times New Roman"/>
          <w:i/>
        </w:rPr>
        <w:t>.</w:t>
      </w:r>
    </w:p>
    <w:p w14:paraId="764A2178" w14:textId="77777777" w:rsidR="00B777BA" w:rsidRDefault="00B777BA" w:rsidP="00B777BA">
      <w:pPr>
        <w:widowControl w:val="0"/>
        <w:autoSpaceDE w:val="0"/>
        <w:autoSpaceDN w:val="0"/>
        <w:adjustRightInd w:val="0"/>
        <w:rPr>
          <w:rFonts w:ascii="Times New Roman" w:hAnsi="Times New Roman" w:cs="Times New Roman"/>
        </w:rPr>
      </w:pPr>
      <w:r>
        <w:rPr>
          <w:rFonts w:ascii="Times New Roman" w:hAnsi="Times New Roman" w:cs="Times New Roman"/>
        </w:rPr>
        <w:t>Given the following decision problem:</w:t>
      </w:r>
    </w:p>
    <w:p w14:paraId="14F2E2FF" w14:textId="77777777" w:rsidR="00B777BA" w:rsidRDefault="00B777BA" w:rsidP="00B777BA">
      <w:pPr>
        <w:widowControl w:val="0"/>
        <w:autoSpaceDE w:val="0"/>
        <w:autoSpaceDN w:val="0"/>
        <w:adjustRightInd w:val="0"/>
        <w:rPr>
          <w:rFonts w:ascii="Times New Roman" w:hAnsi="Times New Roman" w:cs="Times New Roman"/>
        </w:rPr>
      </w:pPr>
    </w:p>
    <w:p w14:paraId="44FB016A"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6C7222DC" w14:textId="77777777" w:rsidR="00B777BA" w:rsidRPr="00C63406"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12 points for you and 4 points for the other participant</w:t>
      </w:r>
    </w:p>
    <w:p w14:paraId="71B04C94" w14:textId="77777777" w:rsidR="00B777BA" w:rsidRDefault="00B777BA" w:rsidP="00B777BA">
      <w:pPr>
        <w:jc w:val="both"/>
        <w:rPr>
          <w:rFonts w:ascii="Times New Roman" w:hAnsi="Times New Roman" w:cs="Times New Roman"/>
          <w:b/>
        </w:rPr>
      </w:pPr>
    </w:p>
    <w:p w14:paraId="1376B0F2" w14:textId="77777777" w:rsidR="00B777BA" w:rsidRDefault="00B777BA" w:rsidP="00B777BA">
      <w:pPr>
        <w:jc w:val="both"/>
        <w:rPr>
          <w:rFonts w:ascii="Times New Roman" w:hAnsi="Times New Roman" w:cs="Times New Roman"/>
        </w:rPr>
      </w:pPr>
      <w:r>
        <w:rPr>
          <w:rFonts w:ascii="Times New Roman" w:hAnsi="Times New Roman" w:cs="Times New Roman"/>
        </w:rPr>
        <w:t xml:space="preserve">Which is the choice by YOU that maximizes the OTHER PARTICIPANT’s outcome? </w:t>
      </w:r>
    </w:p>
    <w:p w14:paraId="4B6EEC09" w14:textId="77777777" w:rsidR="00B777BA" w:rsidRDefault="00B777BA" w:rsidP="00B777BA">
      <w:pPr>
        <w:jc w:val="both"/>
        <w:rPr>
          <w:rFonts w:ascii="Times New Roman" w:hAnsi="Times New Roman" w:cs="Times New Roman"/>
        </w:rPr>
      </w:pPr>
    </w:p>
    <w:p w14:paraId="7961F0FB" w14:textId="77777777" w:rsidR="00B777BA" w:rsidRPr="00DC41CA" w:rsidRDefault="00B777BA" w:rsidP="00B777BA">
      <w:pPr>
        <w:widowControl w:val="0"/>
        <w:autoSpaceDE w:val="0"/>
        <w:autoSpaceDN w:val="0"/>
        <w:adjustRightInd w:val="0"/>
        <w:rPr>
          <w:rFonts w:ascii="Times New Roman" w:hAnsi="Times New Roman" w:cs="Times New Roman"/>
          <w:i/>
          <w:u w:val="single"/>
        </w:rPr>
      </w:pPr>
      <w:r w:rsidRPr="00DC41CA">
        <w:rPr>
          <w:rFonts w:ascii="Times New Roman" w:hAnsi="Times New Roman" w:cs="Times New Roman"/>
          <w:i/>
          <w:u w:val="single"/>
        </w:rPr>
        <w:t>Screen 4.</w:t>
      </w:r>
    </w:p>
    <w:p w14:paraId="3D66B39C" w14:textId="77777777" w:rsidR="00B777BA" w:rsidRDefault="00B777BA" w:rsidP="00B777BA">
      <w:pPr>
        <w:widowControl w:val="0"/>
        <w:autoSpaceDE w:val="0"/>
        <w:autoSpaceDN w:val="0"/>
        <w:adjustRightInd w:val="0"/>
        <w:rPr>
          <w:rFonts w:ascii="Times New Roman" w:hAnsi="Times New Roman" w:cs="Times New Roman"/>
        </w:rPr>
      </w:pPr>
      <w:r>
        <w:rPr>
          <w:rFonts w:ascii="Times New Roman" w:hAnsi="Times New Roman" w:cs="Times New Roman"/>
        </w:rPr>
        <w:t>Given the following decision problem:</w:t>
      </w:r>
    </w:p>
    <w:p w14:paraId="28054D34" w14:textId="77777777" w:rsidR="00B777BA" w:rsidRDefault="00B777BA" w:rsidP="00B777BA">
      <w:pPr>
        <w:widowControl w:val="0"/>
        <w:autoSpaceDE w:val="0"/>
        <w:autoSpaceDN w:val="0"/>
        <w:adjustRightInd w:val="0"/>
        <w:rPr>
          <w:rFonts w:ascii="Times New Roman" w:hAnsi="Times New Roman" w:cs="Times New Roman"/>
        </w:rPr>
      </w:pPr>
    </w:p>
    <w:p w14:paraId="6E6F7C16" w14:textId="77777777" w:rsidR="00B777BA" w:rsidRPr="008E0610"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A: 10 points for you and 10 points for the other participant</w:t>
      </w:r>
    </w:p>
    <w:p w14:paraId="45F83AAC" w14:textId="77777777" w:rsidR="00B777BA" w:rsidRPr="00C63406" w:rsidRDefault="00B777BA" w:rsidP="00B777BA">
      <w:pPr>
        <w:pStyle w:val="ListParagraph"/>
        <w:numPr>
          <w:ilvl w:val="0"/>
          <w:numId w:val="10"/>
        </w:numPr>
        <w:jc w:val="both"/>
        <w:rPr>
          <w:rFonts w:ascii="Times New Roman" w:hAnsi="Times New Roman" w:cs="Times New Roman"/>
          <w:b/>
        </w:rPr>
      </w:pPr>
      <w:r>
        <w:rPr>
          <w:rFonts w:ascii="Times New Roman" w:hAnsi="Times New Roman" w:cs="Times New Roman"/>
        </w:rPr>
        <w:t>Option B: 11 points for you and 19 points for the other participant</w:t>
      </w:r>
    </w:p>
    <w:p w14:paraId="5EEFBADD" w14:textId="77777777" w:rsidR="00B777BA" w:rsidRDefault="00B777BA" w:rsidP="00B777BA">
      <w:pPr>
        <w:jc w:val="both"/>
        <w:rPr>
          <w:rFonts w:ascii="Times New Roman" w:hAnsi="Times New Roman" w:cs="Times New Roman"/>
          <w:b/>
        </w:rPr>
      </w:pPr>
    </w:p>
    <w:p w14:paraId="2DE09D15" w14:textId="77777777" w:rsidR="00B777BA" w:rsidRPr="0095422E" w:rsidRDefault="00B777BA" w:rsidP="00B777BA">
      <w:pPr>
        <w:jc w:val="both"/>
        <w:rPr>
          <w:rFonts w:ascii="Times New Roman" w:hAnsi="Times New Roman" w:cs="Times New Roman"/>
        </w:rPr>
      </w:pPr>
      <w:r>
        <w:rPr>
          <w:rFonts w:ascii="Times New Roman" w:hAnsi="Times New Roman" w:cs="Times New Roman"/>
        </w:rPr>
        <w:t xml:space="preserve">Which is the choice by YOU that maximizes YOUR outcome? </w:t>
      </w:r>
    </w:p>
    <w:p w14:paraId="1CF6FE94" w14:textId="77777777" w:rsidR="00B777BA" w:rsidRPr="0095422E" w:rsidRDefault="00B777BA" w:rsidP="00B777BA">
      <w:pPr>
        <w:jc w:val="both"/>
        <w:rPr>
          <w:rFonts w:ascii="Times New Roman" w:hAnsi="Times New Roman" w:cs="Times New Roman"/>
          <w:b/>
        </w:rPr>
      </w:pPr>
    </w:p>
    <w:p w14:paraId="4A914656" w14:textId="77777777" w:rsidR="00B777BA" w:rsidRPr="00B27737" w:rsidRDefault="00B777BA" w:rsidP="00B777BA">
      <w:pPr>
        <w:jc w:val="both"/>
        <w:rPr>
          <w:rFonts w:ascii="Times New Roman" w:hAnsi="Times New Roman" w:cs="Times New Roman"/>
          <w:b/>
        </w:rPr>
      </w:pPr>
    </w:p>
    <w:p w14:paraId="42443186" w14:textId="77777777" w:rsidR="00B777BA" w:rsidRPr="00F324E1" w:rsidRDefault="00B777BA" w:rsidP="00B777BA">
      <w:pPr>
        <w:jc w:val="both"/>
        <w:rPr>
          <w:rStyle w:val="BookTitle"/>
          <w:rFonts w:ascii="Times New Roman" w:hAnsi="Times New Roman"/>
        </w:rPr>
      </w:pPr>
      <w:r w:rsidRPr="00F324E1">
        <w:rPr>
          <w:rStyle w:val="BookTitle"/>
          <w:rFonts w:ascii="Times New Roman" w:hAnsi="Times New Roman"/>
        </w:rPr>
        <w:t>Numeracy Test</w:t>
      </w:r>
    </w:p>
    <w:p w14:paraId="4D2CCB2E"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 xml:space="preserve">(All participants faced the following seven problems. As usual, the Numeracy score was defined as the number of correct answers). </w:t>
      </w:r>
    </w:p>
    <w:p w14:paraId="4A7B73F5" w14:textId="77777777" w:rsidR="00B777BA" w:rsidRPr="00DC41CA" w:rsidRDefault="00B777BA" w:rsidP="00B777BA">
      <w:pPr>
        <w:jc w:val="both"/>
        <w:rPr>
          <w:rStyle w:val="BookTitle"/>
          <w:rFonts w:ascii="Times New Roman" w:hAnsi="Times New Roman"/>
          <w:b w:val="0"/>
          <w:i w:val="0"/>
        </w:rPr>
      </w:pPr>
    </w:p>
    <w:p w14:paraId="7D1C6C72" w14:textId="77777777" w:rsidR="00B777BA" w:rsidRPr="00DC41CA" w:rsidRDefault="00B777BA" w:rsidP="00B777BA">
      <w:pPr>
        <w:jc w:val="both"/>
        <w:rPr>
          <w:rStyle w:val="BookTitle"/>
          <w:rFonts w:ascii="Times New Roman" w:hAnsi="Times New Roman"/>
          <w:b w:val="0"/>
          <w:i w:val="0"/>
        </w:rPr>
      </w:pPr>
    </w:p>
    <w:p w14:paraId="46794793"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 xml:space="preserve">Problem 1. Imagine that we </w:t>
      </w:r>
      <w:proofErr w:type="spellStart"/>
      <w:r w:rsidRPr="00DC41CA">
        <w:rPr>
          <w:rStyle w:val="BookTitle"/>
          <w:rFonts w:ascii="Times New Roman" w:hAnsi="Times New Roman"/>
          <w:b w:val="0"/>
        </w:rPr>
        <w:t>filp</w:t>
      </w:r>
      <w:proofErr w:type="spellEnd"/>
      <w:r w:rsidRPr="00DC41CA">
        <w:rPr>
          <w:rStyle w:val="BookTitle"/>
          <w:rFonts w:ascii="Times New Roman" w:hAnsi="Times New Roman"/>
          <w:b w:val="0"/>
        </w:rPr>
        <w:t xml:space="preserve"> a fair coin 1,000 times. What is your best guess about how many times the coin would come up tails in 1,000 flips?</w:t>
      </w:r>
    </w:p>
    <w:p w14:paraId="35BBBD7A" w14:textId="77777777" w:rsidR="00B777BA" w:rsidRPr="00DC41CA" w:rsidRDefault="00B777BA" w:rsidP="00B777BA">
      <w:pPr>
        <w:jc w:val="both"/>
        <w:rPr>
          <w:rStyle w:val="BookTitle"/>
          <w:rFonts w:ascii="Times New Roman" w:hAnsi="Times New Roman"/>
          <w:b w:val="0"/>
          <w:i w:val="0"/>
        </w:rPr>
      </w:pPr>
    </w:p>
    <w:p w14:paraId="7E60BA72"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 xml:space="preserve">Problem 2. A lottery ticket offers a 1% probability of winning a $10 prize. Imagine that 1,000 </w:t>
      </w:r>
      <w:proofErr w:type="spellStart"/>
      <w:r w:rsidRPr="00DC41CA">
        <w:rPr>
          <w:rStyle w:val="BookTitle"/>
          <w:rFonts w:ascii="Times New Roman" w:hAnsi="Times New Roman"/>
          <w:b w:val="0"/>
        </w:rPr>
        <w:t>pople</w:t>
      </w:r>
      <w:proofErr w:type="spellEnd"/>
      <w:r w:rsidRPr="00DC41CA">
        <w:rPr>
          <w:rStyle w:val="BookTitle"/>
          <w:rFonts w:ascii="Times New Roman" w:hAnsi="Times New Roman"/>
          <w:b w:val="0"/>
        </w:rPr>
        <w:t xml:space="preserve"> buy a ticket each. What is your best guess about how many people would win the $10 prize?</w:t>
      </w:r>
    </w:p>
    <w:p w14:paraId="5FDDB268" w14:textId="77777777" w:rsidR="00B777BA" w:rsidRPr="00DC41CA" w:rsidRDefault="00B777BA" w:rsidP="00B777BA">
      <w:pPr>
        <w:jc w:val="both"/>
        <w:rPr>
          <w:rStyle w:val="BookTitle"/>
          <w:rFonts w:ascii="Times New Roman" w:hAnsi="Times New Roman"/>
          <w:b w:val="0"/>
          <w:i w:val="0"/>
        </w:rPr>
      </w:pPr>
    </w:p>
    <w:p w14:paraId="57121785"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3. In a TV show, the probability of winning a car is 1 in 1,000. What percent of contestants in the TV show win a car?</w:t>
      </w:r>
    </w:p>
    <w:p w14:paraId="6C1D3E0D" w14:textId="77777777" w:rsidR="00B777BA" w:rsidRPr="00DC41CA" w:rsidRDefault="00B777BA" w:rsidP="00B777BA">
      <w:pPr>
        <w:jc w:val="both"/>
        <w:rPr>
          <w:rStyle w:val="BookTitle"/>
          <w:rFonts w:ascii="Times New Roman" w:hAnsi="Times New Roman"/>
          <w:b w:val="0"/>
          <w:i w:val="0"/>
        </w:rPr>
      </w:pPr>
    </w:p>
    <w:p w14:paraId="38E278C7"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4. Out of 1,000 students in a small university, 500 are in the business school. Out of these 500 students in the business school, 100 are male students. Out of the 500 students that are not in the business school, 300 are male students. What is the probability that a randomly drawn male student is in the business school? Please indicate the probability in percent.</w:t>
      </w:r>
    </w:p>
    <w:p w14:paraId="63402E1A" w14:textId="77777777" w:rsidR="00B777BA" w:rsidRPr="00DC41CA" w:rsidRDefault="00B777BA" w:rsidP="00B777BA">
      <w:pPr>
        <w:jc w:val="both"/>
        <w:rPr>
          <w:rStyle w:val="BookTitle"/>
          <w:rFonts w:ascii="Times New Roman" w:hAnsi="Times New Roman"/>
          <w:b w:val="0"/>
          <w:i w:val="0"/>
        </w:rPr>
      </w:pPr>
    </w:p>
    <w:p w14:paraId="3035840C"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lastRenderedPageBreak/>
        <w:t>Problem 5a. (shown only to subjects who solved Problem 4 incorrectly). Imagine we roll a fair five-sided die 50 times. On average, out of these 50 rolls, how many times would this fair five-sided dies show an odd number (1, 3, or 5)?</w:t>
      </w:r>
    </w:p>
    <w:p w14:paraId="101789B8" w14:textId="77777777" w:rsidR="00B777BA" w:rsidRPr="00DC41CA" w:rsidRDefault="00B777BA" w:rsidP="00B777BA">
      <w:pPr>
        <w:jc w:val="both"/>
        <w:rPr>
          <w:rStyle w:val="BookTitle"/>
          <w:rFonts w:ascii="Times New Roman" w:hAnsi="Times New Roman"/>
          <w:b w:val="0"/>
          <w:i w:val="0"/>
        </w:rPr>
      </w:pPr>
    </w:p>
    <w:p w14:paraId="720B04A6"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5b. (shown only to subjects who solved Problem 4 correctly). Imagine we are rolling a loaded die (6 sides). The chance that the dies shows a 1 is twice as higher as the chance of each of the other numbers. On average, out of 70 throws, how many times would the die show the number 1?</w:t>
      </w:r>
    </w:p>
    <w:p w14:paraId="2BBE45F9" w14:textId="77777777" w:rsidR="00B777BA" w:rsidRPr="00DC41CA" w:rsidRDefault="00B777BA" w:rsidP="00B777BA"/>
    <w:p w14:paraId="3D8F2A10" w14:textId="77777777" w:rsidR="00B777BA" w:rsidRPr="00DC41CA" w:rsidRDefault="00B777BA" w:rsidP="00B777BA"/>
    <w:p w14:paraId="384D8207" w14:textId="77777777" w:rsidR="00B777BA" w:rsidRPr="00DC41CA" w:rsidRDefault="00B777BA" w:rsidP="00B777BA">
      <w:pPr>
        <w:jc w:val="both"/>
        <w:rPr>
          <w:rFonts w:ascii="Times New Roman" w:hAnsi="Times New Roman" w:cs="Times New Roman"/>
          <w:b/>
          <w:bCs/>
          <w:iCs/>
          <w:spacing w:val="5"/>
        </w:rPr>
      </w:pPr>
      <w:r w:rsidRPr="00DC41CA">
        <w:rPr>
          <w:rStyle w:val="BookTitle"/>
          <w:rFonts w:ascii="Times New Roman" w:hAnsi="Times New Roman"/>
        </w:rPr>
        <w:t>Cognitive Reflection Test</w:t>
      </w:r>
    </w:p>
    <w:p w14:paraId="108214B2"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 xml:space="preserve">(All participants faced the following seven problems. As usual, the CRT score was the number of correct answers). </w:t>
      </w:r>
    </w:p>
    <w:p w14:paraId="6960B572" w14:textId="77777777" w:rsidR="00B777BA" w:rsidRPr="00DC41CA" w:rsidRDefault="00B777BA" w:rsidP="00B777BA">
      <w:pPr>
        <w:jc w:val="both"/>
        <w:rPr>
          <w:rStyle w:val="BookTitle"/>
          <w:rFonts w:ascii="Times New Roman" w:hAnsi="Times New Roman"/>
          <w:b w:val="0"/>
          <w:i w:val="0"/>
        </w:rPr>
      </w:pPr>
    </w:p>
    <w:p w14:paraId="3E1DCCE0"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1. A table and a chair cost $150 in total. The table costs 100 dollars more than the chair. How much does the chair cost?</w:t>
      </w:r>
    </w:p>
    <w:p w14:paraId="18498DE3" w14:textId="77777777" w:rsidR="00B777BA" w:rsidRPr="00DC41CA" w:rsidRDefault="00B777BA" w:rsidP="00B777BA">
      <w:pPr>
        <w:jc w:val="both"/>
        <w:rPr>
          <w:rStyle w:val="BookTitle"/>
          <w:rFonts w:ascii="Times New Roman" w:hAnsi="Times New Roman"/>
          <w:b w:val="0"/>
          <w:i w:val="0"/>
        </w:rPr>
      </w:pPr>
    </w:p>
    <w:p w14:paraId="58D4EF24"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2. If it takes 10 mechanics 10 hours to fix 10 cars, how long does it take 80 mechanics to fix 80 cars?</w:t>
      </w:r>
    </w:p>
    <w:p w14:paraId="7BE72253" w14:textId="77777777" w:rsidR="00B777BA" w:rsidRPr="00DC41CA" w:rsidRDefault="00B777BA" w:rsidP="00B777BA">
      <w:pPr>
        <w:jc w:val="both"/>
        <w:rPr>
          <w:rStyle w:val="BookTitle"/>
          <w:rFonts w:ascii="Times New Roman" w:hAnsi="Times New Roman"/>
          <w:b w:val="0"/>
          <w:i w:val="0"/>
        </w:rPr>
      </w:pPr>
    </w:p>
    <w:p w14:paraId="6D1CB9B8"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3. A new library is purchasing books for its collection. Every week, the number of books acquired doubles. If it takes 36 weeks to buy all the books they need, how long does it take for the library to buy half of the books they need?</w:t>
      </w:r>
    </w:p>
    <w:p w14:paraId="020DB385" w14:textId="77777777" w:rsidR="00B777BA" w:rsidRPr="00DC41CA" w:rsidRDefault="00B777BA" w:rsidP="00B777BA">
      <w:pPr>
        <w:jc w:val="both"/>
        <w:rPr>
          <w:rStyle w:val="BookTitle"/>
          <w:rFonts w:ascii="Times New Roman" w:hAnsi="Times New Roman"/>
          <w:b w:val="0"/>
          <w:i w:val="0"/>
        </w:rPr>
      </w:pPr>
    </w:p>
    <w:p w14:paraId="62ACA98A"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4. In the zoo, the lions eat one ton of meat every 6 weeks, and the tigers eat another ton of meat every 12 weeks. How long would it take them (lions and tigers) to eat one ton of meat together?</w:t>
      </w:r>
    </w:p>
    <w:p w14:paraId="14F10421" w14:textId="77777777" w:rsidR="00B777BA" w:rsidRPr="00DC41CA" w:rsidRDefault="00B777BA" w:rsidP="00B777BA">
      <w:pPr>
        <w:jc w:val="both"/>
        <w:rPr>
          <w:rStyle w:val="BookTitle"/>
          <w:rFonts w:ascii="Times New Roman" w:hAnsi="Times New Roman"/>
          <w:b w:val="0"/>
          <w:i w:val="0"/>
        </w:rPr>
      </w:pPr>
    </w:p>
    <w:p w14:paraId="7D382D2B"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5. John obtained the 25</w:t>
      </w:r>
      <w:r w:rsidRPr="00DC41CA">
        <w:rPr>
          <w:rStyle w:val="BookTitle"/>
          <w:rFonts w:ascii="Times New Roman" w:hAnsi="Times New Roman"/>
          <w:b w:val="0"/>
          <w:vertAlign w:val="superscript"/>
        </w:rPr>
        <w:t>th</w:t>
      </w:r>
      <w:r w:rsidRPr="00DC41CA">
        <w:rPr>
          <w:rStyle w:val="BookTitle"/>
          <w:rFonts w:ascii="Times New Roman" w:hAnsi="Times New Roman"/>
          <w:b w:val="0"/>
        </w:rPr>
        <w:t xml:space="preserve"> fastest mark and the 25</w:t>
      </w:r>
      <w:r w:rsidRPr="00DC41CA">
        <w:rPr>
          <w:rStyle w:val="BookTitle"/>
          <w:rFonts w:ascii="Times New Roman" w:hAnsi="Times New Roman"/>
          <w:b w:val="0"/>
          <w:vertAlign w:val="superscript"/>
        </w:rPr>
        <w:t>th</w:t>
      </w:r>
      <w:r w:rsidRPr="00DC41CA">
        <w:rPr>
          <w:rStyle w:val="BookTitle"/>
          <w:rFonts w:ascii="Times New Roman" w:hAnsi="Times New Roman"/>
          <w:b w:val="0"/>
        </w:rPr>
        <w:t xml:space="preserve"> slowest mark in a race. How many people participated in the race?</w:t>
      </w:r>
    </w:p>
    <w:p w14:paraId="6F29B9E3" w14:textId="77777777" w:rsidR="00B777BA" w:rsidRPr="00DC41CA" w:rsidRDefault="00B777BA" w:rsidP="00B777BA">
      <w:pPr>
        <w:jc w:val="both"/>
        <w:rPr>
          <w:rStyle w:val="BookTitle"/>
          <w:rFonts w:ascii="Times New Roman" w:hAnsi="Times New Roman"/>
          <w:b w:val="0"/>
          <w:i w:val="0"/>
        </w:rPr>
      </w:pPr>
    </w:p>
    <w:p w14:paraId="2ECD2FA1"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6. An art collector acquires a famous painting for 50 million and sells it for 60 million. Some years later, the collector buys it back for 70 million, and sells it finally for 80 million. How much has the collector won in total?</w:t>
      </w:r>
    </w:p>
    <w:p w14:paraId="10A8F833" w14:textId="77777777" w:rsidR="00B777BA" w:rsidRPr="00DC41CA" w:rsidRDefault="00B777BA" w:rsidP="00B777BA">
      <w:pPr>
        <w:jc w:val="both"/>
        <w:rPr>
          <w:rStyle w:val="BookTitle"/>
          <w:rFonts w:ascii="Times New Roman" w:hAnsi="Times New Roman"/>
          <w:b w:val="0"/>
          <w:i w:val="0"/>
        </w:rPr>
      </w:pPr>
    </w:p>
    <w:p w14:paraId="3D4685A8" w14:textId="77777777" w:rsidR="00B777BA" w:rsidRPr="00DC41CA" w:rsidRDefault="00B777BA" w:rsidP="00B777BA">
      <w:pPr>
        <w:jc w:val="both"/>
        <w:rPr>
          <w:rStyle w:val="BookTitle"/>
          <w:rFonts w:ascii="Times New Roman" w:hAnsi="Times New Roman"/>
          <w:b w:val="0"/>
          <w:i w:val="0"/>
        </w:rPr>
      </w:pPr>
      <w:r w:rsidRPr="00DC41CA">
        <w:rPr>
          <w:rStyle w:val="BookTitle"/>
          <w:rFonts w:ascii="Times New Roman" w:hAnsi="Times New Roman"/>
          <w:b w:val="0"/>
        </w:rPr>
        <w:t>Problem 7. Mary invested $12,000 in the stock market in November 2013. Six months later, on May 2014, the stocks she had purchased were down 50%. Fortunately for Mary, from May 2014 to August 2014, the stocks she had purchased went up 75%. At this point, Mary has</w:t>
      </w:r>
    </w:p>
    <w:p w14:paraId="558262A9" w14:textId="77777777" w:rsidR="00B777BA" w:rsidRPr="00DC41CA" w:rsidRDefault="00B777BA" w:rsidP="00B777BA">
      <w:pPr>
        <w:pStyle w:val="ListParagraph"/>
        <w:numPr>
          <w:ilvl w:val="1"/>
          <w:numId w:val="3"/>
        </w:numPr>
        <w:jc w:val="both"/>
        <w:rPr>
          <w:rStyle w:val="BookTitle"/>
          <w:rFonts w:ascii="Times New Roman" w:hAnsi="Times New Roman"/>
          <w:b w:val="0"/>
          <w:i w:val="0"/>
        </w:rPr>
      </w:pPr>
      <w:r w:rsidRPr="00F52CC5">
        <w:rPr>
          <w:rStyle w:val="BookTitle"/>
          <w:rFonts w:ascii="Times New Roman" w:hAnsi="Times New Roman"/>
          <w:b w:val="0"/>
        </w:rPr>
        <w:t>won money</w:t>
      </w:r>
    </w:p>
    <w:p w14:paraId="060FC511" w14:textId="77777777" w:rsidR="00B777BA" w:rsidRPr="00DC41CA" w:rsidRDefault="00B777BA" w:rsidP="00B777BA">
      <w:pPr>
        <w:pStyle w:val="ListParagraph"/>
        <w:numPr>
          <w:ilvl w:val="1"/>
          <w:numId w:val="3"/>
        </w:numPr>
        <w:jc w:val="both"/>
        <w:rPr>
          <w:rStyle w:val="BookTitle"/>
          <w:rFonts w:ascii="Times New Roman" w:hAnsi="Times New Roman"/>
          <w:b w:val="0"/>
          <w:i w:val="0"/>
        </w:rPr>
      </w:pPr>
      <w:r w:rsidRPr="00F52CC5">
        <w:rPr>
          <w:rStyle w:val="BookTitle"/>
          <w:rFonts w:ascii="Times New Roman" w:hAnsi="Times New Roman"/>
          <w:b w:val="0"/>
        </w:rPr>
        <w:t>lost money</w:t>
      </w:r>
    </w:p>
    <w:p w14:paraId="2607BE39" w14:textId="77777777" w:rsidR="00B777BA" w:rsidRPr="00DC41CA" w:rsidRDefault="00B777BA" w:rsidP="00B777BA">
      <w:pPr>
        <w:pStyle w:val="ListParagraph"/>
        <w:numPr>
          <w:ilvl w:val="1"/>
          <w:numId w:val="3"/>
        </w:numPr>
        <w:jc w:val="both"/>
        <w:rPr>
          <w:rStyle w:val="BookTitle"/>
          <w:rFonts w:ascii="Times New Roman" w:hAnsi="Times New Roman"/>
          <w:b w:val="0"/>
          <w:i w:val="0"/>
        </w:rPr>
      </w:pPr>
      <w:r w:rsidRPr="00F52CC5">
        <w:rPr>
          <w:rStyle w:val="BookTitle"/>
          <w:rFonts w:ascii="Times New Roman" w:hAnsi="Times New Roman"/>
          <w:b w:val="0"/>
        </w:rPr>
        <w:t>neither won nor lost money</w:t>
      </w:r>
    </w:p>
    <w:p w14:paraId="12194828" w14:textId="77777777" w:rsidR="00B777BA" w:rsidRPr="00DC41CA" w:rsidRDefault="00B777BA" w:rsidP="00B777BA">
      <w:pPr>
        <w:rPr>
          <w:rFonts w:cs="Times New Roman"/>
          <w:sz w:val="22"/>
          <w:szCs w:val="22"/>
        </w:rPr>
      </w:pPr>
    </w:p>
    <w:p w14:paraId="6EF1E9E4" w14:textId="77777777" w:rsidR="00B777BA" w:rsidRPr="00DC41CA" w:rsidRDefault="00B777BA" w:rsidP="00B777BA">
      <w:pPr>
        <w:rPr>
          <w:rFonts w:cs="Times New Roman"/>
          <w:sz w:val="22"/>
          <w:szCs w:val="22"/>
        </w:rPr>
      </w:pPr>
    </w:p>
    <w:p w14:paraId="51A6B4FB" w14:textId="77777777" w:rsidR="00B5633B" w:rsidRDefault="00B5633B"/>
    <w:sectPr w:rsidR="00B5633B" w:rsidSect="00450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806BB"/>
    <w:multiLevelType w:val="hybridMultilevel"/>
    <w:tmpl w:val="1A7C55AC"/>
    <w:lvl w:ilvl="0" w:tplc="03F655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915DC"/>
    <w:multiLevelType w:val="hybridMultilevel"/>
    <w:tmpl w:val="B98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30FFC"/>
    <w:multiLevelType w:val="hybridMultilevel"/>
    <w:tmpl w:val="A5CE77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0057D"/>
    <w:multiLevelType w:val="hybridMultilevel"/>
    <w:tmpl w:val="5E3A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86D80"/>
    <w:multiLevelType w:val="hybridMultilevel"/>
    <w:tmpl w:val="2A263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7A543E"/>
    <w:multiLevelType w:val="hybridMultilevel"/>
    <w:tmpl w:val="3E3E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E017A"/>
    <w:multiLevelType w:val="hybridMultilevel"/>
    <w:tmpl w:val="A5CE77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A958A4"/>
    <w:multiLevelType w:val="hybridMultilevel"/>
    <w:tmpl w:val="8432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D34E3"/>
    <w:multiLevelType w:val="multilevel"/>
    <w:tmpl w:val="D0F4B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90F6FF4"/>
    <w:multiLevelType w:val="hybridMultilevel"/>
    <w:tmpl w:val="8432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D15A2"/>
    <w:multiLevelType w:val="hybridMultilevel"/>
    <w:tmpl w:val="BD9465CA"/>
    <w:lvl w:ilvl="0" w:tplc="FEFA6D3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B5840"/>
    <w:multiLevelType w:val="hybridMultilevel"/>
    <w:tmpl w:val="F830F0D6"/>
    <w:lvl w:ilvl="0" w:tplc="523AE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3"/>
  </w:num>
  <w:num w:numId="6">
    <w:abstractNumId w:val="1"/>
  </w:num>
  <w:num w:numId="7">
    <w:abstractNumId w:val="11"/>
  </w:num>
  <w:num w:numId="8">
    <w:abstractNumId w:val="12"/>
  </w:num>
  <w:num w:numId="9">
    <w:abstractNumId w:val="5"/>
  </w:num>
  <w:num w:numId="10">
    <w:abstractNumId w:val="2"/>
  </w:num>
  <w:num w:numId="11">
    <w:abstractNumId w:val="0"/>
  </w:num>
  <w:num w:numId="12">
    <w:abstractNumId w:val="10"/>
  </w:num>
  <w:num w:numId="1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 Gonzalez Roberto">
    <w15:presenceInfo w15:providerId="AD" w15:userId="S-1-5-21-1664130791-3153540899-3044996548-454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BA"/>
    <w:rsid w:val="00051196"/>
    <w:rsid w:val="001301B8"/>
    <w:rsid w:val="0015539E"/>
    <w:rsid w:val="00224741"/>
    <w:rsid w:val="00261BAD"/>
    <w:rsid w:val="002A5797"/>
    <w:rsid w:val="0035465E"/>
    <w:rsid w:val="00450130"/>
    <w:rsid w:val="004626AE"/>
    <w:rsid w:val="004B2823"/>
    <w:rsid w:val="00552259"/>
    <w:rsid w:val="005B7589"/>
    <w:rsid w:val="0069748C"/>
    <w:rsid w:val="00833C88"/>
    <w:rsid w:val="00976528"/>
    <w:rsid w:val="009A0433"/>
    <w:rsid w:val="009E7C48"/>
    <w:rsid w:val="00A24FDA"/>
    <w:rsid w:val="00A5247C"/>
    <w:rsid w:val="00B224F7"/>
    <w:rsid w:val="00B5633B"/>
    <w:rsid w:val="00B777BA"/>
    <w:rsid w:val="00BD076C"/>
    <w:rsid w:val="00C3630C"/>
    <w:rsid w:val="00C40E5B"/>
    <w:rsid w:val="00C67AFA"/>
    <w:rsid w:val="00D42469"/>
    <w:rsid w:val="00DF789A"/>
    <w:rsid w:val="00E256F9"/>
    <w:rsid w:val="00E544D0"/>
    <w:rsid w:val="00EB2D6B"/>
    <w:rsid w:val="00EE29A4"/>
    <w:rsid w:val="00F5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9161"/>
  <w15:docId w15:val="{DFC9B492-4EC5-48A6-94BC-0D98AE3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77BA"/>
  </w:style>
  <w:style w:type="paragraph" w:styleId="Heading1">
    <w:name w:val="heading 1"/>
    <w:basedOn w:val="Normal"/>
    <w:next w:val="Normal"/>
    <w:link w:val="Heading1Char"/>
    <w:uiPriority w:val="9"/>
    <w:qFormat/>
    <w:rsid w:val="00B777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BA"/>
    <w:rPr>
      <w:rFonts w:asciiTheme="majorHAnsi" w:eastAsiaTheme="majorEastAsia" w:hAnsiTheme="majorHAnsi" w:cstheme="majorBidi"/>
      <w:b/>
      <w:bCs/>
      <w:color w:val="2E74B5" w:themeColor="accent1" w:themeShade="BF"/>
      <w:sz w:val="28"/>
      <w:szCs w:val="28"/>
      <w:lang w:eastAsia="ja-JP"/>
    </w:rPr>
  </w:style>
  <w:style w:type="character" w:styleId="BookTitle">
    <w:name w:val="Book Title"/>
    <w:basedOn w:val="DefaultParagraphFont"/>
    <w:uiPriority w:val="33"/>
    <w:qFormat/>
    <w:rsid w:val="00B777BA"/>
    <w:rPr>
      <w:b/>
      <w:bCs/>
      <w:i/>
      <w:iCs/>
      <w:spacing w:val="5"/>
    </w:rPr>
  </w:style>
  <w:style w:type="paragraph" w:styleId="ListParagraph">
    <w:name w:val="List Paragraph"/>
    <w:basedOn w:val="Normal"/>
    <w:uiPriority w:val="34"/>
    <w:qFormat/>
    <w:rsid w:val="00B777BA"/>
    <w:pPr>
      <w:ind w:left="720"/>
      <w:contextualSpacing/>
    </w:pPr>
  </w:style>
  <w:style w:type="character" w:styleId="Hyperlink">
    <w:name w:val="Hyperlink"/>
    <w:basedOn w:val="DefaultParagraphFont"/>
    <w:uiPriority w:val="99"/>
    <w:unhideWhenUsed/>
    <w:rsid w:val="00B777BA"/>
    <w:rPr>
      <w:color w:val="0563C1" w:themeColor="hyperlink"/>
      <w:u w:val="single"/>
    </w:rPr>
  </w:style>
  <w:style w:type="character" w:styleId="CommentReference">
    <w:name w:val="annotation reference"/>
    <w:basedOn w:val="DefaultParagraphFont"/>
    <w:uiPriority w:val="99"/>
    <w:semiHidden/>
    <w:unhideWhenUsed/>
    <w:rsid w:val="00B777BA"/>
    <w:rPr>
      <w:sz w:val="18"/>
      <w:szCs w:val="18"/>
    </w:rPr>
  </w:style>
  <w:style w:type="paragraph" w:styleId="CommentText">
    <w:name w:val="annotation text"/>
    <w:basedOn w:val="Normal"/>
    <w:link w:val="CommentTextChar"/>
    <w:uiPriority w:val="99"/>
    <w:unhideWhenUsed/>
    <w:rsid w:val="00B777BA"/>
  </w:style>
  <w:style w:type="character" w:customStyle="1" w:styleId="CommentTextChar">
    <w:name w:val="Comment Text Char"/>
    <w:basedOn w:val="DefaultParagraphFont"/>
    <w:link w:val="CommentText"/>
    <w:uiPriority w:val="99"/>
    <w:rsid w:val="00B777BA"/>
  </w:style>
  <w:style w:type="paragraph" w:styleId="CommentSubject">
    <w:name w:val="annotation subject"/>
    <w:basedOn w:val="CommentText"/>
    <w:next w:val="CommentText"/>
    <w:link w:val="CommentSubjectChar"/>
    <w:uiPriority w:val="99"/>
    <w:semiHidden/>
    <w:unhideWhenUsed/>
    <w:rsid w:val="00B777BA"/>
    <w:rPr>
      <w:b/>
      <w:bCs/>
      <w:sz w:val="20"/>
      <w:szCs w:val="20"/>
    </w:rPr>
  </w:style>
  <w:style w:type="character" w:customStyle="1" w:styleId="CommentSubjectChar">
    <w:name w:val="Comment Subject Char"/>
    <w:basedOn w:val="CommentTextChar"/>
    <w:link w:val="CommentSubject"/>
    <w:uiPriority w:val="99"/>
    <w:semiHidden/>
    <w:rsid w:val="00B777BA"/>
    <w:rPr>
      <w:b/>
      <w:bCs/>
      <w:sz w:val="20"/>
      <w:szCs w:val="20"/>
    </w:rPr>
  </w:style>
  <w:style w:type="paragraph" w:styleId="BalloonText">
    <w:name w:val="Balloon Text"/>
    <w:basedOn w:val="Normal"/>
    <w:link w:val="BalloonTextChar"/>
    <w:uiPriority w:val="99"/>
    <w:semiHidden/>
    <w:unhideWhenUsed/>
    <w:rsid w:val="00B777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7BA"/>
    <w:rPr>
      <w:rFonts w:ascii="Times New Roman" w:hAnsi="Times New Roman" w:cs="Times New Roman"/>
      <w:sz w:val="18"/>
      <w:szCs w:val="18"/>
    </w:rPr>
  </w:style>
  <w:style w:type="paragraph" w:styleId="FootnoteText">
    <w:name w:val="footnote text"/>
    <w:basedOn w:val="Normal"/>
    <w:link w:val="FootnoteTextChar"/>
    <w:uiPriority w:val="99"/>
    <w:rsid w:val="00B777BA"/>
    <w:pPr>
      <w:suppressAutoHyphens/>
      <w:jc w:val="both"/>
    </w:pPr>
    <w:rPr>
      <w:rFonts w:ascii="Arial" w:eastAsia="Times New Roman" w:hAnsi="Arial" w:cs="Times New Roman"/>
      <w:sz w:val="20"/>
      <w:szCs w:val="20"/>
      <w:lang w:val="es-ES_tradnl" w:eastAsia="ar-SA"/>
    </w:rPr>
  </w:style>
  <w:style w:type="character" w:customStyle="1" w:styleId="FootnoteTextChar">
    <w:name w:val="Footnote Text Char"/>
    <w:basedOn w:val="DefaultParagraphFont"/>
    <w:link w:val="FootnoteText"/>
    <w:uiPriority w:val="99"/>
    <w:rsid w:val="00B777BA"/>
    <w:rPr>
      <w:rFonts w:ascii="Arial" w:eastAsia="Times New Roman" w:hAnsi="Arial" w:cs="Times New Roman"/>
      <w:sz w:val="20"/>
      <w:szCs w:val="20"/>
      <w:lang w:val="es-ES_tradnl" w:eastAsia="ar-SA"/>
    </w:rPr>
  </w:style>
  <w:style w:type="character" w:styleId="FootnoteReference">
    <w:name w:val="footnote reference"/>
    <w:basedOn w:val="DefaultParagraphFont"/>
    <w:uiPriority w:val="99"/>
    <w:rsid w:val="00B777BA"/>
    <w:rPr>
      <w:rFonts w:cs="Times New Roman"/>
      <w:vertAlign w:val="superscript"/>
    </w:rPr>
  </w:style>
  <w:style w:type="character" w:styleId="FollowedHyperlink">
    <w:name w:val="FollowedHyperlink"/>
    <w:basedOn w:val="DefaultParagraphFont"/>
    <w:uiPriority w:val="99"/>
    <w:semiHidden/>
    <w:unhideWhenUsed/>
    <w:rsid w:val="00B777BA"/>
    <w:rPr>
      <w:color w:val="954F72" w:themeColor="followedHyperlink"/>
      <w:u w:val="single"/>
    </w:rPr>
  </w:style>
  <w:style w:type="paragraph" w:styleId="Revision">
    <w:name w:val="Revision"/>
    <w:hidden/>
    <w:uiPriority w:val="99"/>
    <w:semiHidden/>
    <w:rsid w:val="00B777BA"/>
  </w:style>
  <w:style w:type="character" w:styleId="PlaceholderText">
    <w:name w:val="Placeholder Text"/>
    <w:basedOn w:val="DefaultParagraphFont"/>
    <w:uiPriority w:val="99"/>
    <w:semiHidden/>
    <w:rsid w:val="00B777BA"/>
    <w:rPr>
      <w:color w:val="808080"/>
    </w:rPr>
  </w:style>
  <w:style w:type="paragraph" w:styleId="HTMLPreformatted">
    <w:name w:val="HTML Preformatted"/>
    <w:basedOn w:val="Normal"/>
    <w:link w:val="HTMLPreformattedChar"/>
    <w:uiPriority w:val="99"/>
    <w:semiHidden/>
    <w:unhideWhenUsed/>
    <w:rsid w:val="00B777B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777BA"/>
    <w:rPr>
      <w:rFonts w:ascii="Consolas" w:hAnsi="Consolas" w:cs="Consolas"/>
      <w:sz w:val="20"/>
      <w:szCs w:val="20"/>
    </w:rPr>
  </w:style>
  <w:style w:type="paragraph" w:styleId="DocumentMap">
    <w:name w:val="Document Map"/>
    <w:basedOn w:val="Normal"/>
    <w:link w:val="DocumentMapChar"/>
    <w:uiPriority w:val="99"/>
    <w:semiHidden/>
    <w:unhideWhenUsed/>
    <w:rsid w:val="00B777BA"/>
    <w:rPr>
      <w:rFonts w:ascii="Times New Roman" w:hAnsi="Times New Roman" w:cs="Times New Roman"/>
    </w:rPr>
  </w:style>
  <w:style w:type="character" w:customStyle="1" w:styleId="DocumentMapChar">
    <w:name w:val="Document Map Char"/>
    <w:basedOn w:val="DefaultParagraphFont"/>
    <w:link w:val="DocumentMap"/>
    <w:uiPriority w:val="99"/>
    <w:semiHidden/>
    <w:rsid w:val="00B777BA"/>
    <w:rPr>
      <w:rFonts w:ascii="Times New Roman" w:hAnsi="Times New Roman" w:cs="Times New Roman"/>
    </w:rPr>
  </w:style>
  <w:style w:type="table" w:styleId="TableGrid">
    <w:name w:val="Table Grid"/>
    <w:basedOn w:val="TableNormal"/>
    <w:uiPriority w:val="39"/>
    <w:rsid w:val="00B7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777BA"/>
    <w:rPr>
      <w:rFonts w:cs="Times New Roman"/>
    </w:rPr>
  </w:style>
  <w:style w:type="character" w:customStyle="1" w:styleId="creator">
    <w:name w:val="creator"/>
    <w:uiPriority w:val="99"/>
    <w:rsid w:val="00B777BA"/>
    <w:rPr>
      <w:rFonts w:cs="Times New Roman"/>
    </w:rPr>
  </w:style>
  <w:style w:type="character" w:customStyle="1" w:styleId="personname">
    <w:name w:val="person_name"/>
    <w:uiPriority w:val="99"/>
    <w:rsid w:val="00B777BA"/>
    <w:rPr>
      <w:rFonts w:cs="Times New Roman"/>
    </w:rPr>
  </w:style>
  <w:style w:type="character" w:customStyle="1" w:styleId="Title1">
    <w:name w:val="Title1"/>
    <w:uiPriority w:val="99"/>
    <w:rsid w:val="00B777BA"/>
    <w:rPr>
      <w:rFonts w:cs="Times New Roman"/>
    </w:rPr>
  </w:style>
  <w:style w:type="character" w:customStyle="1" w:styleId="publin">
    <w:name w:val="publ_in"/>
    <w:uiPriority w:val="99"/>
    <w:rsid w:val="00B777BA"/>
    <w:rPr>
      <w:rFonts w:cs="Times New Roman"/>
    </w:rPr>
  </w:style>
  <w:style w:type="paragraph" w:styleId="Bibliography">
    <w:name w:val="Bibliography"/>
    <w:basedOn w:val="Normal"/>
    <w:next w:val="Normal"/>
    <w:uiPriority w:val="37"/>
    <w:unhideWhenUsed/>
    <w:rsid w:val="00B777BA"/>
  </w:style>
  <w:style w:type="paragraph" w:styleId="NoSpacing">
    <w:name w:val="No Spacing"/>
    <w:uiPriority w:val="1"/>
    <w:qFormat/>
    <w:rsid w:val="00B7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5551</Words>
  <Characters>31642</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Capraro</dc:creator>
  <cp:lastModifiedBy>Valerio Capraro</cp:lastModifiedBy>
  <cp:revision>3</cp:revision>
  <dcterms:created xsi:type="dcterms:W3CDTF">2016-11-16T20:41:00Z</dcterms:created>
  <dcterms:modified xsi:type="dcterms:W3CDTF">2017-02-15T15:50:00Z</dcterms:modified>
</cp:coreProperties>
</file>