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1" w:rsidRDefault="00C36D48">
      <w:r>
        <w:t>Supplementary notes.</w:t>
      </w:r>
    </w:p>
    <w:p w:rsidR="00C36D48" w:rsidRDefault="00C36D48"/>
    <w:p w:rsidR="00C36D48" w:rsidRDefault="00C36D48">
      <w:r>
        <w:t xml:space="preserve">In considering the instrument background it must be noted that a unique feature of the Ptolemy instrument was the </w:t>
      </w:r>
      <w:proofErr w:type="spellStart"/>
      <w:r>
        <w:t>nano</w:t>
      </w:r>
      <w:proofErr w:type="spellEnd"/>
      <w:r>
        <w:t xml:space="preserve">-tip ionisation source.  The choice of this type of electron ionisation source was driven by mass and power constraints on the spacecraft. </w:t>
      </w:r>
      <w:r w:rsidR="00162EF4">
        <w:t xml:space="preserve"> The Ptolemy electron source consists o</w:t>
      </w:r>
      <w:r>
        <w:t xml:space="preserve">f an array of 1600 </w:t>
      </w:r>
      <w:proofErr w:type="spellStart"/>
      <w:r>
        <w:t>nano</w:t>
      </w:r>
      <w:proofErr w:type="spellEnd"/>
      <w:r>
        <w:t xml:space="preserve">-tips which generate an electron beam </w:t>
      </w:r>
      <w:del w:id="0" w:author="andrew morse" w:date="2017-03-22T09:39:00Z">
        <w:r w:rsidR="00162EF4" w:rsidDel="00A9001E">
          <w:delText xml:space="preserve">be </w:delText>
        </w:r>
      </w:del>
      <w:ins w:id="1" w:author="andrew morse" w:date="2017-03-22T09:39:00Z">
        <w:r w:rsidR="00A9001E">
          <w:t>by</w:t>
        </w:r>
        <w:bookmarkStart w:id="2" w:name="_GoBack"/>
        <w:bookmarkEnd w:id="2"/>
        <w:r w:rsidR="00A9001E">
          <w:t xml:space="preserve"> </w:t>
        </w:r>
      </w:ins>
      <w:r w:rsidR="00162EF4">
        <w:t>field effect emission when a voltage of ~80 V is applied between the tips and gate electrodes.  As a consequence the ion source is only switched on during the ionisation phase (~10%</w:t>
      </w:r>
      <w:r w:rsidR="00434487">
        <w:t xml:space="preserve"> duty cycle</w:t>
      </w:r>
      <w:r w:rsidR="00162EF4">
        <w:t>) of the mass spectrometer operation (Morse et al. 2016) and is off at all other times.  Whereas with electron sources created by hot filaments considerable time</w:t>
      </w:r>
      <w:r w:rsidR="00434487">
        <w:t xml:space="preserve"> (~hours)</w:t>
      </w:r>
      <w:r w:rsidR="00162EF4">
        <w:t xml:space="preserve"> is required from switch on </w:t>
      </w:r>
      <w:r w:rsidR="00434487">
        <w:t>before</w:t>
      </w:r>
      <w:r w:rsidR="00162EF4">
        <w:t xml:space="preserve"> measurement to allow the source to reach a stable temperature and to outgas.</w:t>
      </w:r>
    </w:p>
    <w:p w:rsidR="00434487" w:rsidRDefault="00434487">
      <w:r>
        <w:t>Measurements of the background levels are confounded by spacecraft operations during the Cruise and Pre-landing phases of the mission with the Lander normally shielded from the sun and maintained at a temperature of around</w:t>
      </w:r>
      <w:r w:rsidR="00620C67">
        <w:t xml:space="preserve"> -3</w:t>
      </w:r>
      <w:r>
        <w:t xml:space="preserve">0⁰C.  </w:t>
      </w:r>
      <w:r w:rsidR="009D12F0">
        <w:t xml:space="preserve">Table 1 is a list of results from the pre-delivery operations where Ptolemy was operated in the same way for each of the Abydos and </w:t>
      </w:r>
      <w:proofErr w:type="spellStart"/>
      <w:r w:rsidR="009D12F0">
        <w:t>Agilkia</w:t>
      </w:r>
      <w:proofErr w:type="spellEnd"/>
      <w:r w:rsidR="009D12F0">
        <w:t xml:space="preserve"> measurements.</w:t>
      </w:r>
      <w:r w:rsidR="00620C67">
        <w:t xml:space="preserve">  </w:t>
      </w:r>
      <w:r w:rsidR="00992840">
        <w:t>The closest scenario to the Abydos measurements were those made during the Lutetia</w:t>
      </w:r>
      <w:r w:rsidR="00620C67">
        <w:t xml:space="preserve"> asteroid flyby (12:10 on 10-July</w:t>
      </w:r>
      <w:r w:rsidR="00992840">
        <w:t xml:space="preserve">).  Here Ptolemy made measurements at approximately hourly intervals whilst the orientation spacecraft tracked the asteroid.  In pre-asteroid rehearsals, ROSINA detected an increase in spacecraft outgassing when instruments were switched on, lasting several hours.  To avoid interfering with the ROSINA measurements the Lander and Ptolemy were switched on 4 hours before close approach </w:t>
      </w:r>
      <w:r w:rsidR="00AF44FA">
        <w:t xml:space="preserve">and remained on until the end of the forth measurement </w:t>
      </w:r>
      <w:r w:rsidR="00992840">
        <w:t xml:space="preserve">to allow </w:t>
      </w:r>
      <w:r w:rsidR="00AF44FA">
        <w:t>the outgassing pulse to subside.  The increase in water at close approach is attributed to outgassing as the spacecraft rotated so that instruments could track the asteroid.  For the fifth measurement Ptolemy was switched on and operated as at Abydos.</w:t>
      </w:r>
    </w:p>
    <w:p w:rsidR="009D12F0" w:rsidRDefault="00106E7D">
      <w:r>
        <w:t>Table 1.  Background measurements made at the comet prior to Lander delivery and during the asteroid flyby.  Ptolemy temperature is the temperature measured by Ptolemy housekeeping data with a resolution of 1.8⁰C.  Ptolemy is located within the Philae thermal compartment.</w:t>
      </w:r>
    </w:p>
    <w:tbl>
      <w:tblPr>
        <w:tblStyle w:val="TableGrid"/>
        <w:tblW w:w="0" w:type="auto"/>
        <w:tblLayout w:type="fixed"/>
        <w:tblLook w:val="04A0" w:firstRow="1" w:lastRow="0" w:firstColumn="1" w:lastColumn="0" w:noHBand="0" w:noVBand="1"/>
      </w:tblPr>
      <w:tblGrid>
        <w:gridCol w:w="1271"/>
        <w:gridCol w:w="992"/>
        <w:gridCol w:w="1418"/>
        <w:gridCol w:w="1559"/>
        <w:gridCol w:w="1985"/>
        <w:gridCol w:w="1791"/>
      </w:tblGrid>
      <w:tr w:rsidR="007C7435" w:rsidTr="007C7435">
        <w:tc>
          <w:tcPr>
            <w:tcW w:w="1271" w:type="dxa"/>
            <w:vMerge w:val="restart"/>
          </w:tcPr>
          <w:p w:rsidR="007C7435" w:rsidRDefault="007C7435" w:rsidP="002F75DF">
            <w:pPr>
              <w:jc w:val="center"/>
            </w:pPr>
            <w:r>
              <w:t>Date</w:t>
            </w:r>
          </w:p>
        </w:tc>
        <w:tc>
          <w:tcPr>
            <w:tcW w:w="992" w:type="dxa"/>
            <w:vMerge w:val="restart"/>
          </w:tcPr>
          <w:p w:rsidR="007C7435" w:rsidRDefault="007C7435" w:rsidP="002F75DF">
            <w:pPr>
              <w:jc w:val="center"/>
            </w:pPr>
            <w:r>
              <w:t>Time (UTC)</w:t>
            </w:r>
          </w:p>
        </w:tc>
        <w:tc>
          <w:tcPr>
            <w:tcW w:w="1418" w:type="dxa"/>
            <w:vMerge w:val="restart"/>
          </w:tcPr>
          <w:p w:rsidR="007C7435" w:rsidRDefault="00924FB9" w:rsidP="007C7435">
            <w:pPr>
              <w:jc w:val="center"/>
            </w:pPr>
            <w:r>
              <w:t xml:space="preserve">Ptolemy </w:t>
            </w:r>
            <w:r w:rsidR="007C7435">
              <w:t>Temperature (⁰C)</w:t>
            </w:r>
          </w:p>
        </w:tc>
        <w:tc>
          <w:tcPr>
            <w:tcW w:w="5335" w:type="dxa"/>
            <w:gridSpan w:val="3"/>
          </w:tcPr>
          <w:p w:rsidR="007C7435" w:rsidRDefault="007C7435" w:rsidP="007C7435">
            <w:pPr>
              <w:jc w:val="center"/>
            </w:pPr>
            <w:r>
              <w:t>Ion intensity (ion counts)</w:t>
            </w:r>
          </w:p>
        </w:tc>
      </w:tr>
      <w:tr w:rsidR="007C7435" w:rsidTr="007C7435">
        <w:tc>
          <w:tcPr>
            <w:tcW w:w="1271" w:type="dxa"/>
            <w:vMerge/>
          </w:tcPr>
          <w:p w:rsidR="007C7435" w:rsidRDefault="007C7435" w:rsidP="007C7435">
            <w:pPr>
              <w:jc w:val="center"/>
            </w:pPr>
          </w:p>
        </w:tc>
        <w:tc>
          <w:tcPr>
            <w:tcW w:w="992" w:type="dxa"/>
            <w:vMerge/>
          </w:tcPr>
          <w:p w:rsidR="007C7435" w:rsidRDefault="007C7435" w:rsidP="007C7435">
            <w:pPr>
              <w:jc w:val="center"/>
            </w:pPr>
          </w:p>
        </w:tc>
        <w:tc>
          <w:tcPr>
            <w:tcW w:w="1418" w:type="dxa"/>
            <w:vMerge/>
          </w:tcPr>
          <w:p w:rsidR="007C7435" w:rsidRDefault="007C7435" w:rsidP="007C7435">
            <w:pPr>
              <w:jc w:val="center"/>
            </w:pPr>
          </w:p>
        </w:tc>
        <w:tc>
          <w:tcPr>
            <w:tcW w:w="1559" w:type="dxa"/>
          </w:tcPr>
          <w:p w:rsidR="007C7435" w:rsidRDefault="007C7435" w:rsidP="007C7435">
            <w:pPr>
              <w:jc w:val="center"/>
            </w:pPr>
            <w:r>
              <w:t>‘Water’</w:t>
            </w:r>
          </w:p>
          <w:p w:rsidR="007C7435" w:rsidRDefault="007C7435" w:rsidP="007C7435">
            <w:pPr>
              <w:jc w:val="center"/>
            </w:pPr>
            <w:r>
              <w:t>(m/z 16 to 19)</w:t>
            </w:r>
          </w:p>
        </w:tc>
        <w:tc>
          <w:tcPr>
            <w:tcW w:w="1985" w:type="dxa"/>
          </w:tcPr>
          <w:p w:rsidR="007C7435" w:rsidRDefault="007C7435" w:rsidP="007C7435">
            <w:pPr>
              <w:jc w:val="center"/>
            </w:pPr>
            <w:r>
              <w:t>‘Carbon monoxide’</w:t>
            </w:r>
          </w:p>
          <w:p w:rsidR="007C7435" w:rsidRDefault="007C7435" w:rsidP="007C7435">
            <w:pPr>
              <w:jc w:val="center"/>
            </w:pPr>
            <w:r>
              <w:t>(m/z 28 and 29)</w:t>
            </w:r>
          </w:p>
        </w:tc>
        <w:tc>
          <w:tcPr>
            <w:tcW w:w="1791" w:type="dxa"/>
          </w:tcPr>
          <w:p w:rsidR="007C7435" w:rsidRDefault="007C7435" w:rsidP="007C7435">
            <w:pPr>
              <w:jc w:val="center"/>
            </w:pPr>
            <w:r>
              <w:t>‘Carbon dioxide’</w:t>
            </w:r>
          </w:p>
          <w:p w:rsidR="007C7435" w:rsidRDefault="007C7435" w:rsidP="007C7435">
            <w:pPr>
              <w:jc w:val="center"/>
            </w:pPr>
            <w:r>
              <w:t>(m/z 44 and 45)</w:t>
            </w:r>
          </w:p>
        </w:tc>
      </w:tr>
      <w:tr w:rsidR="009E3FB3" w:rsidTr="0031705D">
        <w:tc>
          <w:tcPr>
            <w:tcW w:w="9016" w:type="dxa"/>
            <w:gridSpan w:val="6"/>
          </w:tcPr>
          <w:p w:rsidR="009E3FB3" w:rsidRDefault="009E3FB3" w:rsidP="009E3FB3">
            <w:r>
              <w:t xml:space="preserve">Pre-Delivery Science and Calibration </w:t>
            </w:r>
          </w:p>
        </w:tc>
      </w:tr>
      <w:tr w:rsidR="009D12F0" w:rsidTr="007C7435">
        <w:tc>
          <w:tcPr>
            <w:tcW w:w="1271" w:type="dxa"/>
          </w:tcPr>
          <w:p w:rsidR="009D12F0" w:rsidRDefault="00EF289F" w:rsidP="007C7435">
            <w:pPr>
              <w:jc w:val="center"/>
            </w:pPr>
            <w:r>
              <w:t>13-07-2014</w:t>
            </w:r>
          </w:p>
        </w:tc>
        <w:tc>
          <w:tcPr>
            <w:tcW w:w="992" w:type="dxa"/>
          </w:tcPr>
          <w:p w:rsidR="009D12F0" w:rsidRDefault="00EF289F" w:rsidP="007C7435">
            <w:pPr>
              <w:jc w:val="center"/>
            </w:pPr>
            <w:r>
              <w:t>22:39</w:t>
            </w:r>
          </w:p>
        </w:tc>
        <w:tc>
          <w:tcPr>
            <w:tcW w:w="1418" w:type="dxa"/>
          </w:tcPr>
          <w:p w:rsidR="009D12F0" w:rsidRDefault="009D12F0" w:rsidP="007C7435">
            <w:pPr>
              <w:jc w:val="center"/>
            </w:pPr>
            <w:r>
              <w:t>-28.9</w:t>
            </w:r>
          </w:p>
        </w:tc>
        <w:tc>
          <w:tcPr>
            <w:tcW w:w="1559" w:type="dxa"/>
          </w:tcPr>
          <w:p w:rsidR="009D12F0" w:rsidRDefault="00EF289F" w:rsidP="007C7435">
            <w:pPr>
              <w:jc w:val="center"/>
            </w:pPr>
            <w:r>
              <w:t>149</w:t>
            </w:r>
          </w:p>
        </w:tc>
        <w:tc>
          <w:tcPr>
            <w:tcW w:w="1985" w:type="dxa"/>
          </w:tcPr>
          <w:p w:rsidR="009D12F0" w:rsidRDefault="00EF289F" w:rsidP="007C7435">
            <w:pPr>
              <w:jc w:val="center"/>
            </w:pPr>
            <w:r>
              <w:t>3</w:t>
            </w:r>
          </w:p>
        </w:tc>
        <w:tc>
          <w:tcPr>
            <w:tcW w:w="1791" w:type="dxa"/>
          </w:tcPr>
          <w:p w:rsidR="009D12F0" w:rsidRDefault="00EF289F" w:rsidP="007C7435">
            <w:pPr>
              <w:jc w:val="center"/>
            </w:pPr>
            <w:r>
              <w:t>16</w:t>
            </w:r>
          </w:p>
        </w:tc>
      </w:tr>
      <w:tr w:rsidR="009D12F0" w:rsidTr="007C7435">
        <w:tc>
          <w:tcPr>
            <w:tcW w:w="1271" w:type="dxa"/>
          </w:tcPr>
          <w:p w:rsidR="009D12F0" w:rsidRDefault="00EF289F" w:rsidP="007C7435">
            <w:pPr>
              <w:jc w:val="center"/>
            </w:pPr>
            <w:r>
              <w:t>14-07-2014</w:t>
            </w:r>
          </w:p>
        </w:tc>
        <w:tc>
          <w:tcPr>
            <w:tcW w:w="992" w:type="dxa"/>
          </w:tcPr>
          <w:p w:rsidR="009D12F0" w:rsidRDefault="00EF289F" w:rsidP="007C7435">
            <w:pPr>
              <w:jc w:val="center"/>
            </w:pPr>
            <w:r>
              <w:t>13:09</w:t>
            </w:r>
          </w:p>
        </w:tc>
        <w:tc>
          <w:tcPr>
            <w:tcW w:w="1418" w:type="dxa"/>
          </w:tcPr>
          <w:p w:rsidR="009D12F0" w:rsidRDefault="00EF289F" w:rsidP="007C7435">
            <w:pPr>
              <w:jc w:val="center"/>
            </w:pPr>
            <w:r>
              <w:t>-23.0</w:t>
            </w:r>
          </w:p>
        </w:tc>
        <w:tc>
          <w:tcPr>
            <w:tcW w:w="1559" w:type="dxa"/>
          </w:tcPr>
          <w:p w:rsidR="009D12F0" w:rsidRDefault="00EF289F" w:rsidP="007C7435">
            <w:pPr>
              <w:jc w:val="center"/>
            </w:pPr>
            <w:r>
              <w:t>81</w:t>
            </w:r>
          </w:p>
        </w:tc>
        <w:tc>
          <w:tcPr>
            <w:tcW w:w="1985" w:type="dxa"/>
          </w:tcPr>
          <w:p w:rsidR="009D12F0" w:rsidRDefault="00EF289F" w:rsidP="007C7435">
            <w:pPr>
              <w:jc w:val="center"/>
            </w:pPr>
            <w:r>
              <w:t>5</w:t>
            </w:r>
          </w:p>
        </w:tc>
        <w:tc>
          <w:tcPr>
            <w:tcW w:w="1791" w:type="dxa"/>
          </w:tcPr>
          <w:p w:rsidR="009D12F0" w:rsidRDefault="00EF289F" w:rsidP="007C7435">
            <w:pPr>
              <w:jc w:val="center"/>
            </w:pPr>
            <w:r>
              <w:t>7</w:t>
            </w:r>
          </w:p>
        </w:tc>
      </w:tr>
      <w:tr w:rsidR="00EF289F" w:rsidTr="007C7435">
        <w:tc>
          <w:tcPr>
            <w:tcW w:w="1271" w:type="dxa"/>
          </w:tcPr>
          <w:p w:rsidR="00EF289F" w:rsidRDefault="00EF289F" w:rsidP="007C7435">
            <w:pPr>
              <w:jc w:val="center"/>
            </w:pPr>
            <w:r>
              <w:t>15-09-2014</w:t>
            </w:r>
          </w:p>
        </w:tc>
        <w:tc>
          <w:tcPr>
            <w:tcW w:w="992" w:type="dxa"/>
          </w:tcPr>
          <w:p w:rsidR="00EF289F" w:rsidRDefault="00EF289F" w:rsidP="007C7435">
            <w:pPr>
              <w:jc w:val="center"/>
            </w:pPr>
            <w:r>
              <w:t>09:04</w:t>
            </w:r>
          </w:p>
        </w:tc>
        <w:tc>
          <w:tcPr>
            <w:tcW w:w="1418" w:type="dxa"/>
          </w:tcPr>
          <w:p w:rsidR="00EF289F" w:rsidRDefault="00EF289F" w:rsidP="007C7435">
            <w:pPr>
              <w:jc w:val="center"/>
            </w:pPr>
            <w:r>
              <w:t>-32.8</w:t>
            </w:r>
          </w:p>
        </w:tc>
        <w:tc>
          <w:tcPr>
            <w:tcW w:w="1559" w:type="dxa"/>
          </w:tcPr>
          <w:p w:rsidR="00EF289F" w:rsidRDefault="00EF289F" w:rsidP="007C7435">
            <w:pPr>
              <w:jc w:val="center"/>
            </w:pPr>
            <w:r>
              <w:t>68</w:t>
            </w:r>
          </w:p>
        </w:tc>
        <w:tc>
          <w:tcPr>
            <w:tcW w:w="1985" w:type="dxa"/>
          </w:tcPr>
          <w:p w:rsidR="00EF289F" w:rsidRDefault="00EF289F" w:rsidP="007C7435">
            <w:pPr>
              <w:jc w:val="center"/>
            </w:pPr>
            <w:r>
              <w:t>3</w:t>
            </w:r>
          </w:p>
        </w:tc>
        <w:tc>
          <w:tcPr>
            <w:tcW w:w="1791" w:type="dxa"/>
          </w:tcPr>
          <w:p w:rsidR="00EF289F" w:rsidRDefault="00EF289F" w:rsidP="007C7435">
            <w:pPr>
              <w:jc w:val="center"/>
            </w:pPr>
            <w:r>
              <w:t>14</w:t>
            </w:r>
          </w:p>
        </w:tc>
      </w:tr>
      <w:tr w:rsidR="00EF289F" w:rsidTr="007C7435">
        <w:tc>
          <w:tcPr>
            <w:tcW w:w="1271" w:type="dxa"/>
          </w:tcPr>
          <w:p w:rsidR="00EF289F" w:rsidRDefault="00EF289F" w:rsidP="007C7435">
            <w:pPr>
              <w:jc w:val="center"/>
            </w:pPr>
            <w:r>
              <w:t>06-10-2014</w:t>
            </w:r>
          </w:p>
        </w:tc>
        <w:tc>
          <w:tcPr>
            <w:tcW w:w="992" w:type="dxa"/>
          </w:tcPr>
          <w:p w:rsidR="00EF289F" w:rsidRDefault="00EF289F" w:rsidP="007C7435">
            <w:pPr>
              <w:jc w:val="center"/>
            </w:pPr>
            <w:r>
              <w:t>15:39</w:t>
            </w:r>
          </w:p>
        </w:tc>
        <w:tc>
          <w:tcPr>
            <w:tcW w:w="1418" w:type="dxa"/>
          </w:tcPr>
          <w:p w:rsidR="00EF289F" w:rsidRDefault="00EF289F" w:rsidP="007C7435">
            <w:pPr>
              <w:jc w:val="center"/>
            </w:pPr>
            <w:r>
              <w:t>-32.8</w:t>
            </w:r>
          </w:p>
        </w:tc>
        <w:tc>
          <w:tcPr>
            <w:tcW w:w="1559" w:type="dxa"/>
          </w:tcPr>
          <w:p w:rsidR="00EF289F" w:rsidRDefault="00EF289F" w:rsidP="007C7435">
            <w:pPr>
              <w:jc w:val="center"/>
            </w:pPr>
            <w:r>
              <w:t>65</w:t>
            </w:r>
          </w:p>
        </w:tc>
        <w:tc>
          <w:tcPr>
            <w:tcW w:w="1985" w:type="dxa"/>
          </w:tcPr>
          <w:p w:rsidR="00EF289F" w:rsidRDefault="00EF289F" w:rsidP="007C7435">
            <w:pPr>
              <w:jc w:val="center"/>
            </w:pPr>
            <w:r>
              <w:t>4</w:t>
            </w:r>
          </w:p>
        </w:tc>
        <w:tc>
          <w:tcPr>
            <w:tcW w:w="1791" w:type="dxa"/>
          </w:tcPr>
          <w:p w:rsidR="00EF289F" w:rsidRDefault="00EF289F" w:rsidP="007C7435">
            <w:pPr>
              <w:jc w:val="center"/>
            </w:pPr>
            <w:r>
              <w:t>1</w:t>
            </w:r>
          </w:p>
        </w:tc>
      </w:tr>
      <w:tr w:rsidR="00EF289F" w:rsidTr="007C7435">
        <w:tc>
          <w:tcPr>
            <w:tcW w:w="1271" w:type="dxa"/>
          </w:tcPr>
          <w:p w:rsidR="00EF289F" w:rsidRDefault="00EF289F" w:rsidP="007C7435">
            <w:pPr>
              <w:jc w:val="center"/>
            </w:pPr>
            <w:r>
              <w:t>07-10-2014</w:t>
            </w:r>
          </w:p>
        </w:tc>
        <w:tc>
          <w:tcPr>
            <w:tcW w:w="992" w:type="dxa"/>
          </w:tcPr>
          <w:p w:rsidR="00EF289F" w:rsidRDefault="00EF289F" w:rsidP="007C7435">
            <w:pPr>
              <w:jc w:val="center"/>
            </w:pPr>
            <w:r>
              <w:t>20:04</w:t>
            </w:r>
          </w:p>
        </w:tc>
        <w:tc>
          <w:tcPr>
            <w:tcW w:w="1418" w:type="dxa"/>
          </w:tcPr>
          <w:p w:rsidR="00EF289F" w:rsidRDefault="00EF289F" w:rsidP="007C7435">
            <w:pPr>
              <w:jc w:val="center"/>
            </w:pPr>
            <w:r>
              <w:t>-23.0</w:t>
            </w:r>
          </w:p>
        </w:tc>
        <w:tc>
          <w:tcPr>
            <w:tcW w:w="1559" w:type="dxa"/>
          </w:tcPr>
          <w:p w:rsidR="00EF289F" w:rsidRDefault="00EF289F" w:rsidP="007C7435">
            <w:pPr>
              <w:jc w:val="center"/>
            </w:pPr>
            <w:r>
              <w:t>96</w:t>
            </w:r>
          </w:p>
        </w:tc>
        <w:tc>
          <w:tcPr>
            <w:tcW w:w="1985" w:type="dxa"/>
          </w:tcPr>
          <w:p w:rsidR="00EF289F" w:rsidRDefault="00EF289F" w:rsidP="007C7435">
            <w:pPr>
              <w:jc w:val="center"/>
            </w:pPr>
            <w:r>
              <w:t>1</w:t>
            </w:r>
          </w:p>
        </w:tc>
        <w:tc>
          <w:tcPr>
            <w:tcW w:w="1791" w:type="dxa"/>
          </w:tcPr>
          <w:p w:rsidR="00EF289F" w:rsidRDefault="00EF289F" w:rsidP="007C7435">
            <w:pPr>
              <w:jc w:val="center"/>
            </w:pPr>
            <w:r>
              <w:t>6</w:t>
            </w:r>
          </w:p>
        </w:tc>
      </w:tr>
      <w:tr w:rsidR="00EF289F" w:rsidTr="007C7435">
        <w:tc>
          <w:tcPr>
            <w:tcW w:w="1271" w:type="dxa"/>
          </w:tcPr>
          <w:p w:rsidR="00EF289F" w:rsidRDefault="007C7435" w:rsidP="007C7435">
            <w:pPr>
              <w:jc w:val="center"/>
            </w:pPr>
            <w:r>
              <w:t>16-10-2014</w:t>
            </w:r>
          </w:p>
        </w:tc>
        <w:tc>
          <w:tcPr>
            <w:tcW w:w="992" w:type="dxa"/>
          </w:tcPr>
          <w:p w:rsidR="00EF289F" w:rsidRDefault="007C7435" w:rsidP="007C7435">
            <w:pPr>
              <w:jc w:val="center"/>
            </w:pPr>
            <w:r>
              <w:t>15:04</w:t>
            </w:r>
          </w:p>
        </w:tc>
        <w:tc>
          <w:tcPr>
            <w:tcW w:w="1418" w:type="dxa"/>
          </w:tcPr>
          <w:p w:rsidR="00EF289F" w:rsidRDefault="007C7435" w:rsidP="007C7435">
            <w:pPr>
              <w:jc w:val="center"/>
            </w:pPr>
            <w:r>
              <w:t>-30.8</w:t>
            </w:r>
          </w:p>
        </w:tc>
        <w:tc>
          <w:tcPr>
            <w:tcW w:w="1559" w:type="dxa"/>
          </w:tcPr>
          <w:p w:rsidR="00EF289F" w:rsidRDefault="00EF289F" w:rsidP="007C7435">
            <w:pPr>
              <w:jc w:val="center"/>
            </w:pPr>
            <w:r>
              <w:t>112</w:t>
            </w:r>
          </w:p>
        </w:tc>
        <w:tc>
          <w:tcPr>
            <w:tcW w:w="1985" w:type="dxa"/>
          </w:tcPr>
          <w:p w:rsidR="00EF289F" w:rsidRDefault="00EF289F" w:rsidP="007C7435">
            <w:pPr>
              <w:jc w:val="center"/>
            </w:pPr>
            <w:r>
              <w:t>5</w:t>
            </w:r>
          </w:p>
        </w:tc>
        <w:tc>
          <w:tcPr>
            <w:tcW w:w="1791" w:type="dxa"/>
          </w:tcPr>
          <w:p w:rsidR="00EF289F" w:rsidRDefault="00EF289F" w:rsidP="007C7435">
            <w:pPr>
              <w:jc w:val="center"/>
            </w:pPr>
            <w:r>
              <w:t>10</w:t>
            </w:r>
          </w:p>
        </w:tc>
      </w:tr>
      <w:tr w:rsidR="00EF289F" w:rsidTr="007C7435">
        <w:tc>
          <w:tcPr>
            <w:tcW w:w="1271" w:type="dxa"/>
          </w:tcPr>
          <w:p w:rsidR="00EF289F" w:rsidRDefault="007C7435" w:rsidP="007C7435">
            <w:pPr>
              <w:jc w:val="center"/>
            </w:pPr>
            <w:r>
              <w:t>17-10-2014</w:t>
            </w:r>
          </w:p>
        </w:tc>
        <w:tc>
          <w:tcPr>
            <w:tcW w:w="992" w:type="dxa"/>
          </w:tcPr>
          <w:p w:rsidR="00EF289F" w:rsidRDefault="007C7435" w:rsidP="007C7435">
            <w:pPr>
              <w:jc w:val="center"/>
            </w:pPr>
            <w:r>
              <w:t>18:34</w:t>
            </w:r>
          </w:p>
        </w:tc>
        <w:tc>
          <w:tcPr>
            <w:tcW w:w="1418" w:type="dxa"/>
          </w:tcPr>
          <w:p w:rsidR="00EF289F" w:rsidRDefault="007C7435" w:rsidP="007C7435">
            <w:pPr>
              <w:jc w:val="center"/>
            </w:pPr>
            <w:r>
              <w:t>-21.0</w:t>
            </w:r>
          </w:p>
        </w:tc>
        <w:tc>
          <w:tcPr>
            <w:tcW w:w="1559" w:type="dxa"/>
          </w:tcPr>
          <w:p w:rsidR="00EF289F" w:rsidRDefault="00EF289F" w:rsidP="007C7435">
            <w:pPr>
              <w:jc w:val="center"/>
            </w:pPr>
            <w:r>
              <w:t>117</w:t>
            </w:r>
          </w:p>
        </w:tc>
        <w:tc>
          <w:tcPr>
            <w:tcW w:w="1985" w:type="dxa"/>
          </w:tcPr>
          <w:p w:rsidR="00EF289F" w:rsidRDefault="00EF289F" w:rsidP="007C7435">
            <w:pPr>
              <w:jc w:val="center"/>
            </w:pPr>
            <w:r>
              <w:t>5</w:t>
            </w:r>
          </w:p>
        </w:tc>
        <w:tc>
          <w:tcPr>
            <w:tcW w:w="1791" w:type="dxa"/>
          </w:tcPr>
          <w:p w:rsidR="00EF289F" w:rsidRDefault="00EF289F" w:rsidP="007C7435">
            <w:pPr>
              <w:jc w:val="center"/>
            </w:pPr>
            <w:r>
              <w:t>5</w:t>
            </w:r>
          </w:p>
        </w:tc>
      </w:tr>
      <w:tr w:rsidR="009E3FB3" w:rsidTr="00D90DCD">
        <w:tc>
          <w:tcPr>
            <w:tcW w:w="3681" w:type="dxa"/>
            <w:gridSpan w:val="3"/>
          </w:tcPr>
          <w:p w:rsidR="009E3FB3" w:rsidRDefault="009E3FB3" w:rsidP="009E3FB3">
            <w:pPr>
              <w:jc w:val="center"/>
            </w:pPr>
            <w:r>
              <w:t>Average</w:t>
            </w:r>
            <w:r w:rsidR="00924FB9">
              <w:t xml:space="preserve"> ± 1</w:t>
            </w:r>
            <w:r w:rsidR="00992840">
              <w:t xml:space="preserve"> </w:t>
            </w:r>
            <w:proofErr w:type="spellStart"/>
            <w:r w:rsidR="00924FB9">
              <w:t>stdev</w:t>
            </w:r>
            <w:proofErr w:type="spellEnd"/>
          </w:p>
        </w:tc>
        <w:tc>
          <w:tcPr>
            <w:tcW w:w="1559" w:type="dxa"/>
          </w:tcPr>
          <w:p w:rsidR="009E3FB3" w:rsidRDefault="009E3FB3" w:rsidP="007C7435">
            <w:pPr>
              <w:jc w:val="center"/>
            </w:pPr>
            <w:r>
              <w:t>98 ± 30</w:t>
            </w:r>
          </w:p>
        </w:tc>
        <w:tc>
          <w:tcPr>
            <w:tcW w:w="1985" w:type="dxa"/>
          </w:tcPr>
          <w:p w:rsidR="009E3FB3" w:rsidRDefault="009E3FB3" w:rsidP="007C7435">
            <w:pPr>
              <w:jc w:val="center"/>
            </w:pPr>
            <w:r>
              <w:t>3.7 ± 1.5</w:t>
            </w:r>
          </w:p>
        </w:tc>
        <w:tc>
          <w:tcPr>
            <w:tcW w:w="1791" w:type="dxa"/>
          </w:tcPr>
          <w:p w:rsidR="009E3FB3" w:rsidRDefault="009E3FB3" w:rsidP="007C7435">
            <w:pPr>
              <w:jc w:val="center"/>
            </w:pPr>
            <w:r>
              <w:t>8.4 ± 5.3</w:t>
            </w:r>
          </w:p>
        </w:tc>
      </w:tr>
      <w:tr w:rsidR="009E3FB3" w:rsidTr="007A7EB5">
        <w:tc>
          <w:tcPr>
            <w:tcW w:w="9016" w:type="dxa"/>
            <w:gridSpan w:val="6"/>
          </w:tcPr>
          <w:p w:rsidR="009E3FB3" w:rsidRDefault="009E3FB3" w:rsidP="009E3FB3">
            <w:r>
              <w:t>Lutetia flyby</w:t>
            </w:r>
          </w:p>
        </w:tc>
      </w:tr>
      <w:tr w:rsidR="00EF289F" w:rsidTr="007C7435">
        <w:tc>
          <w:tcPr>
            <w:tcW w:w="1271" w:type="dxa"/>
          </w:tcPr>
          <w:p w:rsidR="00EF289F" w:rsidRDefault="00620C67" w:rsidP="009E3FB3">
            <w:pPr>
              <w:jc w:val="center"/>
            </w:pPr>
            <w:r>
              <w:t>10-07-2010</w:t>
            </w:r>
          </w:p>
        </w:tc>
        <w:tc>
          <w:tcPr>
            <w:tcW w:w="992" w:type="dxa"/>
          </w:tcPr>
          <w:p w:rsidR="00EF289F" w:rsidRDefault="00620C67" w:rsidP="009E3FB3">
            <w:pPr>
              <w:jc w:val="center"/>
            </w:pPr>
            <w:r>
              <w:t>13:20</w:t>
            </w:r>
          </w:p>
        </w:tc>
        <w:tc>
          <w:tcPr>
            <w:tcW w:w="1418" w:type="dxa"/>
          </w:tcPr>
          <w:p w:rsidR="00EF289F" w:rsidRDefault="00924FB9" w:rsidP="009E3FB3">
            <w:pPr>
              <w:jc w:val="center"/>
            </w:pPr>
            <w:r>
              <w:t>-32.8</w:t>
            </w:r>
          </w:p>
        </w:tc>
        <w:tc>
          <w:tcPr>
            <w:tcW w:w="1559" w:type="dxa"/>
          </w:tcPr>
          <w:p w:rsidR="00EF289F" w:rsidRDefault="009E3FB3" w:rsidP="009E3FB3">
            <w:pPr>
              <w:jc w:val="center"/>
            </w:pPr>
            <w:r>
              <w:t>43</w:t>
            </w:r>
          </w:p>
        </w:tc>
        <w:tc>
          <w:tcPr>
            <w:tcW w:w="1985" w:type="dxa"/>
          </w:tcPr>
          <w:p w:rsidR="00EF289F" w:rsidRDefault="009E3FB3" w:rsidP="009E3FB3">
            <w:pPr>
              <w:jc w:val="center"/>
            </w:pPr>
            <w:r>
              <w:t>4</w:t>
            </w:r>
          </w:p>
        </w:tc>
        <w:tc>
          <w:tcPr>
            <w:tcW w:w="1791" w:type="dxa"/>
          </w:tcPr>
          <w:p w:rsidR="00EF289F" w:rsidRDefault="009E3FB3" w:rsidP="009E3FB3">
            <w:pPr>
              <w:jc w:val="center"/>
            </w:pPr>
            <w:r>
              <w:t>7</w:t>
            </w:r>
          </w:p>
        </w:tc>
      </w:tr>
      <w:tr w:rsidR="00EF289F" w:rsidTr="007C7435">
        <w:tc>
          <w:tcPr>
            <w:tcW w:w="1271" w:type="dxa"/>
          </w:tcPr>
          <w:p w:rsidR="00EF289F" w:rsidRDefault="00620C67" w:rsidP="009E3FB3">
            <w:pPr>
              <w:jc w:val="center"/>
            </w:pPr>
            <w:r>
              <w:t>10-07-2010</w:t>
            </w:r>
          </w:p>
        </w:tc>
        <w:tc>
          <w:tcPr>
            <w:tcW w:w="992" w:type="dxa"/>
          </w:tcPr>
          <w:p w:rsidR="00EF289F" w:rsidRDefault="00620C67" w:rsidP="009E3FB3">
            <w:pPr>
              <w:jc w:val="center"/>
            </w:pPr>
            <w:r>
              <w:t>15:10</w:t>
            </w:r>
          </w:p>
        </w:tc>
        <w:tc>
          <w:tcPr>
            <w:tcW w:w="1418" w:type="dxa"/>
          </w:tcPr>
          <w:p w:rsidR="00EF289F" w:rsidRDefault="00924FB9" w:rsidP="009E3FB3">
            <w:pPr>
              <w:jc w:val="center"/>
            </w:pPr>
            <w:r>
              <w:t>-28.8</w:t>
            </w:r>
          </w:p>
        </w:tc>
        <w:tc>
          <w:tcPr>
            <w:tcW w:w="1559" w:type="dxa"/>
          </w:tcPr>
          <w:p w:rsidR="00EF289F" w:rsidRDefault="009E3FB3" w:rsidP="009E3FB3">
            <w:pPr>
              <w:jc w:val="center"/>
            </w:pPr>
            <w:r>
              <w:t>85</w:t>
            </w:r>
          </w:p>
        </w:tc>
        <w:tc>
          <w:tcPr>
            <w:tcW w:w="1985" w:type="dxa"/>
          </w:tcPr>
          <w:p w:rsidR="00EF289F" w:rsidRDefault="009E3FB3" w:rsidP="009E3FB3">
            <w:pPr>
              <w:jc w:val="center"/>
            </w:pPr>
            <w:r>
              <w:t>1</w:t>
            </w:r>
          </w:p>
        </w:tc>
        <w:tc>
          <w:tcPr>
            <w:tcW w:w="1791" w:type="dxa"/>
          </w:tcPr>
          <w:p w:rsidR="00EF289F" w:rsidRDefault="009E3FB3" w:rsidP="009E3FB3">
            <w:pPr>
              <w:jc w:val="center"/>
            </w:pPr>
            <w:r>
              <w:t>21</w:t>
            </w:r>
          </w:p>
        </w:tc>
      </w:tr>
      <w:tr w:rsidR="00EF289F" w:rsidTr="007C7435">
        <w:tc>
          <w:tcPr>
            <w:tcW w:w="1271" w:type="dxa"/>
          </w:tcPr>
          <w:p w:rsidR="00EF289F" w:rsidRDefault="00620C67" w:rsidP="009E3FB3">
            <w:pPr>
              <w:jc w:val="center"/>
            </w:pPr>
            <w:r>
              <w:t>10-07-2010</w:t>
            </w:r>
          </w:p>
        </w:tc>
        <w:tc>
          <w:tcPr>
            <w:tcW w:w="992" w:type="dxa"/>
          </w:tcPr>
          <w:p w:rsidR="00EF289F" w:rsidRDefault="00620C67" w:rsidP="009E3FB3">
            <w:pPr>
              <w:jc w:val="center"/>
            </w:pPr>
            <w:r>
              <w:t>15:53</w:t>
            </w:r>
          </w:p>
        </w:tc>
        <w:tc>
          <w:tcPr>
            <w:tcW w:w="1418" w:type="dxa"/>
          </w:tcPr>
          <w:p w:rsidR="00EF289F" w:rsidRDefault="00924FB9" w:rsidP="009E3FB3">
            <w:pPr>
              <w:jc w:val="center"/>
            </w:pPr>
            <w:r>
              <w:t>-25.0</w:t>
            </w:r>
          </w:p>
        </w:tc>
        <w:tc>
          <w:tcPr>
            <w:tcW w:w="1559" w:type="dxa"/>
          </w:tcPr>
          <w:p w:rsidR="00EF289F" w:rsidRDefault="009E3FB3" w:rsidP="009E3FB3">
            <w:pPr>
              <w:jc w:val="center"/>
            </w:pPr>
            <w:r>
              <w:t>158</w:t>
            </w:r>
          </w:p>
        </w:tc>
        <w:tc>
          <w:tcPr>
            <w:tcW w:w="1985" w:type="dxa"/>
          </w:tcPr>
          <w:p w:rsidR="00EF289F" w:rsidRDefault="009E3FB3" w:rsidP="009E3FB3">
            <w:pPr>
              <w:jc w:val="center"/>
            </w:pPr>
            <w:r>
              <w:t>6</w:t>
            </w:r>
          </w:p>
        </w:tc>
        <w:tc>
          <w:tcPr>
            <w:tcW w:w="1791" w:type="dxa"/>
          </w:tcPr>
          <w:p w:rsidR="00EF289F" w:rsidRDefault="009E3FB3" w:rsidP="009E3FB3">
            <w:pPr>
              <w:jc w:val="center"/>
            </w:pPr>
            <w:r>
              <w:t>15</w:t>
            </w:r>
          </w:p>
        </w:tc>
      </w:tr>
      <w:tr w:rsidR="00EF289F" w:rsidTr="007C7435">
        <w:tc>
          <w:tcPr>
            <w:tcW w:w="1271" w:type="dxa"/>
          </w:tcPr>
          <w:p w:rsidR="00EF289F" w:rsidRDefault="00620C67" w:rsidP="009E3FB3">
            <w:pPr>
              <w:jc w:val="center"/>
            </w:pPr>
            <w:r>
              <w:t>10-07-2010</w:t>
            </w:r>
          </w:p>
        </w:tc>
        <w:tc>
          <w:tcPr>
            <w:tcW w:w="992" w:type="dxa"/>
          </w:tcPr>
          <w:p w:rsidR="00EF289F" w:rsidRDefault="00620C67" w:rsidP="009E3FB3">
            <w:pPr>
              <w:jc w:val="center"/>
            </w:pPr>
            <w:r>
              <w:t>17:10</w:t>
            </w:r>
          </w:p>
        </w:tc>
        <w:tc>
          <w:tcPr>
            <w:tcW w:w="1418" w:type="dxa"/>
          </w:tcPr>
          <w:p w:rsidR="00EF289F" w:rsidRDefault="00924FB9" w:rsidP="009E3FB3">
            <w:pPr>
              <w:jc w:val="center"/>
            </w:pPr>
            <w:r>
              <w:t>-21.0</w:t>
            </w:r>
          </w:p>
        </w:tc>
        <w:tc>
          <w:tcPr>
            <w:tcW w:w="1559" w:type="dxa"/>
          </w:tcPr>
          <w:p w:rsidR="00EF289F" w:rsidRDefault="009E3FB3" w:rsidP="009E3FB3">
            <w:pPr>
              <w:jc w:val="center"/>
            </w:pPr>
            <w:r>
              <w:t>129</w:t>
            </w:r>
          </w:p>
        </w:tc>
        <w:tc>
          <w:tcPr>
            <w:tcW w:w="1985" w:type="dxa"/>
          </w:tcPr>
          <w:p w:rsidR="00EF289F" w:rsidRDefault="009E3FB3" w:rsidP="009E3FB3">
            <w:pPr>
              <w:jc w:val="center"/>
            </w:pPr>
            <w:r>
              <w:t>3</w:t>
            </w:r>
          </w:p>
        </w:tc>
        <w:tc>
          <w:tcPr>
            <w:tcW w:w="1791" w:type="dxa"/>
          </w:tcPr>
          <w:p w:rsidR="00EF289F" w:rsidRDefault="009E3FB3" w:rsidP="009E3FB3">
            <w:pPr>
              <w:jc w:val="center"/>
            </w:pPr>
            <w:r>
              <w:t>6</w:t>
            </w:r>
          </w:p>
        </w:tc>
      </w:tr>
      <w:tr w:rsidR="009D12F0" w:rsidTr="007C7435">
        <w:tc>
          <w:tcPr>
            <w:tcW w:w="1271" w:type="dxa"/>
          </w:tcPr>
          <w:p w:rsidR="009D12F0" w:rsidRDefault="00620C67" w:rsidP="009E3FB3">
            <w:pPr>
              <w:jc w:val="center"/>
            </w:pPr>
            <w:r>
              <w:t>10-07-2010</w:t>
            </w:r>
          </w:p>
        </w:tc>
        <w:tc>
          <w:tcPr>
            <w:tcW w:w="992" w:type="dxa"/>
          </w:tcPr>
          <w:p w:rsidR="009D12F0" w:rsidRDefault="00620C67" w:rsidP="009E3FB3">
            <w:pPr>
              <w:jc w:val="center"/>
            </w:pPr>
            <w:r>
              <w:t>16:10</w:t>
            </w:r>
          </w:p>
        </w:tc>
        <w:tc>
          <w:tcPr>
            <w:tcW w:w="1418" w:type="dxa"/>
          </w:tcPr>
          <w:p w:rsidR="009D12F0" w:rsidRDefault="00924FB9" w:rsidP="009E3FB3">
            <w:pPr>
              <w:jc w:val="center"/>
            </w:pPr>
            <w:r>
              <w:t>-21.0</w:t>
            </w:r>
          </w:p>
        </w:tc>
        <w:tc>
          <w:tcPr>
            <w:tcW w:w="1559" w:type="dxa"/>
          </w:tcPr>
          <w:p w:rsidR="009D12F0" w:rsidRDefault="009E3FB3" w:rsidP="009E3FB3">
            <w:pPr>
              <w:jc w:val="center"/>
            </w:pPr>
            <w:r>
              <w:t>118</w:t>
            </w:r>
          </w:p>
        </w:tc>
        <w:tc>
          <w:tcPr>
            <w:tcW w:w="1985" w:type="dxa"/>
          </w:tcPr>
          <w:p w:rsidR="009D12F0" w:rsidRDefault="009E3FB3" w:rsidP="009E3FB3">
            <w:pPr>
              <w:jc w:val="center"/>
            </w:pPr>
            <w:r>
              <w:t>1</w:t>
            </w:r>
          </w:p>
        </w:tc>
        <w:tc>
          <w:tcPr>
            <w:tcW w:w="1791" w:type="dxa"/>
          </w:tcPr>
          <w:p w:rsidR="009D12F0" w:rsidRDefault="009E3FB3" w:rsidP="009E3FB3">
            <w:pPr>
              <w:jc w:val="center"/>
            </w:pPr>
            <w:r>
              <w:t>3</w:t>
            </w:r>
          </w:p>
        </w:tc>
      </w:tr>
      <w:tr w:rsidR="009E3FB3" w:rsidTr="004A6126">
        <w:tc>
          <w:tcPr>
            <w:tcW w:w="3681" w:type="dxa"/>
            <w:gridSpan w:val="3"/>
          </w:tcPr>
          <w:p w:rsidR="009E3FB3" w:rsidRDefault="009E3FB3" w:rsidP="009E3FB3">
            <w:pPr>
              <w:jc w:val="center"/>
            </w:pPr>
            <w:r>
              <w:t>Average</w:t>
            </w:r>
            <w:r w:rsidR="00924FB9">
              <w:t xml:space="preserve"> ± 1</w:t>
            </w:r>
            <w:r w:rsidR="00992840">
              <w:t xml:space="preserve"> </w:t>
            </w:r>
            <w:proofErr w:type="spellStart"/>
            <w:r w:rsidR="00924FB9">
              <w:t>stdev</w:t>
            </w:r>
            <w:proofErr w:type="spellEnd"/>
          </w:p>
        </w:tc>
        <w:tc>
          <w:tcPr>
            <w:tcW w:w="1559" w:type="dxa"/>
          </w:tcPr>
          <w:p w:rsidR="009E3FB3" w:rsidRDefault="009E3FB3" w:rsidP="009E3FB3">
            <w:pPr>
              <w:jc w:val="center"/>
            </w:pPr>
            <w:r>
              <w:t>107 ± 44</w:t>
            </w:r>
          </w:p>
        </w:tc>
        <w:tc>
          <w:tcPr>
            <w:tcW w:w="1985" w:type="dxa"/>
          </w:tcPr>
          <w:p w:rsidR="009E3FB3" w:rsidRDefault="009E3FB3" w:rsidP="009E3FB3">
            <w:pPr>
              <w:jc w:val="center"/>
            </w:pPr>
            <w:r>
              <w:t>3.0 ± 2.1</w:t>
            </w:r>
          </w:p>
        </w:tc>
        <w:tc>
          <w:tcPr>
            <w:tcW w:w="1791" w:type="dxa"/>
          </w:tcPr>
          <w:p w:rsidR="009E3FB3" w:rsidRDefault="009E3FB3" w:rsidP="009E3FB3">
            <w:pPr>
              <w:jc w:val="center"/>
            </w:pPr>
            <w:r>
              <w:t>10.4 ± 7.4</w:t>
            </w:r>
          </w:p>
        </w:tc>
      </w:tr>
    </w:tbl>
    <w:p w:rsidR="009D12F0" w:rsidRDefault="009D12F0"/>
    <w:p w:rsidR="000B6A60" w:rsidRDefault="000B6A60">
      <w:r>
        <w:t>The results from table 1 indicate that the instrument background was for H</w:t>
      </w:r>
      <w:r w:rsidRPr="000B6A60">
        <w:rPr>
          <w:vertAlign w:val="subscript"/>
        </w:rPr>
        <w:t>2</w:t>
      </w:r>
      <w:r>
        <w:t>0, CO and CO</w:t>
      </w:r>
      <w:r w:rsidRPr="000B6A60">
        <w:rPr>
          <w:vertAlign w:val="subscript"/>
        </w:rPr>
        <w:t>2</w:t>
      </w:r>
      <w:r>
        <w:t xml:space="preserve"> was 100, 4 and 10 ion counts respectively, whilst Philae was attached to the space craft and at temperatures ranging from -30⁰C to -20⁰C.</w:t>
      </w:r>
      <w:r w:rsidR="00106E7D" w:rsidRPr="00106E7D">
        <w:t xml:space="preserve"> </w:t>
      </w:r>
      <w:r w:rsidR="00106E7D">
        <w:t>⁰C</w:t>
      </w:r>
    </w:p>
    <w:p w:rsidR="000B6A60" w:rsidRDefault="000B6A60">
      <w:r>
        <w:t>Philae was at a relatively high temperature during the landing, however it had been at this higher temperature in the days before lander release a</w:t>
      </w:r>
      <w:r w:rsidR="00106E7D">
        <w:t xml:space="preserve">nd also had a seven hour decent.  It is notable that the by the forth Abydos measurement the measured ion intensities are at or below background measurements made on the spacecraft even though the Lander was still at a temperature of -3.5⁰C.  </w:t>
      </w:r>
      <w:r w:rsidR="00F41ADA">
        <w:t>Philae outgassing as a source of the background d</w:t>
      </w:r>
      <w:r w:rsidR="00106E7D">
        <w:t>uring the first 4 Abydos measurements</w:t>
      </w:r>
      <w:r w:rsidR="00F41ADA">
        <w:t xml:space="preserve"> is considered unlikely as</w:t>
      </w:r>
      <w:r w:rsidR="00106E7D">
        <w:t xml:space="preserve"> the temperature only dropped from </w:t>
      </w:r>
      <w:r w:rsidR="00F41ADA">
        <w:t>0.4⁰C to -3.5⁰C</w:t>
      </w:r>
      <w:r w:rsidR="00406022">
        <w:t xml:space="preserve"> during</w:t>
      </w:r>
      <w:r w:rsidR="00F41ADA">
        <w:t xml:space="preserve"> these 8 hours.</w:t>
      </w:r>
    </w:p>
    <w:p w:rsidR="000B6A60" w:rsidRDefault="000B6A60"/>
    <w:p w:rsidR="00AF44FA" w:rsidRDefault="00AF44FA"/>
    <w:p w:rsidR="00C36D48" w:rsidRDefault="00C36D48"/>
    <w:p w:rsidR="00C36D48" w:rsidRDefault="00C36D48"/>
    <w:sectPr w:rsidR="00C36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48"/>
    <w:rsid w:val="000B6A60"/>
    <w:rsid w:val="00106E7D"/>
    <w:rsid w:val="00162EF4"/>
    <w:rsid w:val="00406022"/>
    <w:rsid w:val="00434487"/>
    <w:rsid w:val="00620C67"/>
    <w:rsid w:val="007C7435"/>
    <w:rsid w:val="008209D0"/>
    <w:rsid w:val="00836407"/>
    <w:rsid w:val="00924FB9"/>
    <w:rsid w:val="00992840"/>
    <w:rsid w:val="009D12F0"/>
    <w:rsid w:val="009E3FB3"/>
    <w:rsid w:val="00A9001E"/>
    <w:rsid w:val="00AF44FA"/>
    <w:rsid w:val="00C361C1"/>
    <w:rsid w:val="00C36D48"/>
    <w:rsid w:val="00CA0EFB"/>
    <w:rsid w:val="00EF289F"/>
    <w:rsid w:val="00F4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Andrew.Morse</dc:creator>
  <cp:keywords/>
  <dc:description/>
  <cp:lastModifiedBy>andrew morse</cp:lastModifiedBy>
  <cp:revision>6</cp:revision>
  <dcterms:created xsi:type="dcterms:W3CDTF">2016-11-04T10:47:00Z</dcterms:created>
  <dcterms:modified xsi:type="dcterms:W3CDTF">2017-03-22T17:05:00Z</dcterms:modified>
</cp:coreProperties>
</file>