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36" w:rsidRPr="00BD07E2" w:rsidDel="0035262F" w:rsidRDefault="005401EF" w:rsidP="001806F7">
      <w:pPr>
        <w:rPr>
          <w:del w:id="0" w:author="CHIO" w:date="2016-01-20T16:43:00Z"/>
          <w:b/>
          <w:sz w:val="24"/>
          <w:szCs w:val="20"/>
          <w:lang w:val="en-US" w:eastAsia="es-PE"/>
        </w:rPr>
      </w:pPr>
      <w:del w:id="1" w:author="CHIO" w:date="2016-01-20T16:43:00Z">
        <w:r w:rsidDel="0035262F">
          <w:rPr>
            <w:b/>
            <w:sz w:val="24"/>
            <w:szCs w:val="20"/>
            <w:lang w:val="en-US" w:eastAsia="es-PE"/>
          </w:rPr>
          <w:delText>Table 1</w:delText>
        </w:r>
        <w:r w:rsidR="001806F7" w:rsidRPr="00BD07E2" w:rsidDel="0035262F">
          <w:rPr>
            <w:b/>
            <w:sz w:val="24"/>
            <w:szCs w:val="20"/>
            <w:lang w:val="en-US" w:eastAsia="es-PE"/>
          </w:rPr>
          <w:delText>S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. Values (mean ± 1SE) index Shannon/plot per life forms (trees, shrubs, herbs and climbers) and biogeographic origin (native and exotic) acco</w:delText>
        </w:r>
        <w:r w:rsidR="008158EE" w:rsidDel="0035262F">
          <w:rPr>
            <w:b/>
            <w:sz w:val="24"/>
            <w:szCs w:val="20"/>
            <w:lang w:val="en-US" w:eastAsia="es-PE"/>
          </w:rPr>
          <w:delText>rding</w:delText>
        </w:r>
        <w:r w:rsidR="00B71FA1" w:rsidDel="0035262F">
          <w:rPr>
            <w:b/>
            <w:sz w:val="24"/>
            <w:szCs w:val="20"/>
            <w:lang w:val="en-US" w:eastAsia="es-PE"/>
          </w:rPr>
          <w:delText xml:space="preserve"> watershed </w:delText>
        </w:r>
        <w:r w:rsidR="008158EE" w:rsidDel="0035262F">
          <w:rPr>
            <w:b/>
            <w:sz w:val="24"/>
            <w:szCs w:val="20"/>
            <w:lang w:val="en-US" w:eastAsia="es-PE"/>
          </w:rPr>
          <w:delText xml:space="preserve">type </w:delText>
        </w:r>
        <w:r w:rsidR="00B71FA1" w:rsidDel="0035262F">
          <w:rPr>
            <w:b/>
            <w:sz w:val="24"/>
            <w:szCs w:val="20"/>
            <w:lang w:val="en-US" w:eastAsia="es-PE"/>
          </w:rPr>
          <w:delText>(with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 and with</w:delText>
        </w:r>
        <w:r w:rsidR="00B71FA1" w:rsidDel="0035262F">
          <w:rPr>
            <w:b/>
            <w:sz w:val="24"/>
            <w:szCs w:val="20"/>
            <w:lang w:val="en-US" w:eastAsia="es-PE"/>
          </w:rPr>
          <w:delText>out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 replacement).</w:delText>
        </w:r>
      </w:del>
    </w:p>
    <w:tbl>
      <w:tblPr>
        <w:tblW w:w="9607" w:type="dxa"/>
        <w:tblInd w:w="-567" w:type="dxa"/>
        <w:tblLook w:val="00A0" w:firstRow="1" w:lastRow="0" w:firstColumn="1" w:lastColumn="0" w:noHBand="0" w:noVBand="0"/>
      </w:tblPr>
      <w:tblGrid>
        <w:gridCol w:w="1317"/>
        <w:gridCol w:w="1660"/>
        <w:gridCol w:w="1105"/>
        <w:gridCol w:w="1105"/>
        <w:gridCol w:w="1105"/>
        <w:gridCol w:w="1105"/>
        <w:gridCol w:w="1105"/>
        <w:gridCol w:w="1105"/>
      </w:tblGrid>
      <w:tr w:rsidR="00407F36" w:rsidRPr="001806F7" w:rsidDel="0035262F" w:rsidTr="001806F7">
        <w:trPr>
          <w:trHeight w:val="77"/>
          <w:del w:id="2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780CF1" w:rsidP="001806F7">
            <w:pPr>
              <w:pStyle w:val="Sinespaciado"/>
              <w:rPr>
                <w:del w:id="3" w:author="CHIO" w:date="2016-01-20T16:43:00Z"/>
                <w:b/>
                <w:szCs w:val="20"/>
              </w:rPr>
            </w:pPr>
            <w:del w:id="4" w:author="CHIO" w:date="2016-01-20T16:43:00Z">
              <w:r w:rsidDel="0035262F">
                <w:rPr>
                  <w:b/>
                  <w:szCs w:val="20"/>
                </w:rPr>
                <w:delText>W</w:delText>
              </w:r>
              <w:r w:rsidR="00407F36" w:rsidRPr="00040FCB" w:rsidDel="0035262F">
                <w:rPr>
                  <w:b/>
                  <w:szCs w:val="20"/>
                </w:rPr>
                <w:delText>atershed</w:delText>
              </w:r>
              <w:r w:rsidDel="0035262F">
                <w:rPr>
                  <w:b/>
                  <w:szCs w:val="20"/>
                </w:rPr>
                <w:delText xml:space="preserve"> type</w:delText>
              </w:r>
            </w:del>
          </w:p>
        </w:tc>
        <w:tc>
          <w:tcPr>
            <w:tcW w:w="1660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5" w:author="CHIO" w:date="2016-01-20T16:43:00Z"/>
                <w:b/>
                <w:szCs w:val="20"/>
              </w:rPr>
            </w:pPr>
            <w:del w:id="6" w:author="CHIO" w:date="2016-01-20T16:43:00Z">
              <w:r w:rsidRPr="00040FCB" w:rsidDel="0035262F">
                <w:rPr>
                  <w:b/>
                  <w:szCs w:val="20"/>
                </w:rPr>
                <w:delText>Name</w:delText>
              </w:r>
            </w:del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7" w:author="CHIO" w:date="2016-01-20T16:43:00Z"/>
                <w:b/>
                <w:szCs w:val="20"/>
              </w:rPr>
            </w:pPr>
            <w:del w:id="8" w:author="CHIO" w:date="2016-01-20T16:43:00Z">
              <w:r w:rsidRPr="00040FCB" w:rsidDel="0035262F">
                <w:rPr>
                  <w:b/>
                  <w:szCs w:val="20"/>
                </w:rPr>
                <w:delText>Lifes forms</w:delText>
              </w:r>
            </w:del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9" w:author="CHIO" w:date="2016-01-20T16:43:00Z"/>
                <w:b/>
                <w:szCs w:val="20"/>
              </w:rPr>
            </w:pPr>
            <w:del w:id="10" w:author="CHIO" w:date="2016-01-20T16:43:00Z">
              <w:r w:rsidRPr="00040FCB" w:rsidDel="0035262F">
                <w:rPr>
                  <w:b/>
                  <w:szCs w:val="20"/>
                </w:rPr>
                <w:delText>Origin</w:delText>
              </w:r>
            </w:del>
          </w:p>
        </w:tc>
      </w:tr>
      <w:tr w:rsidR="00407F36" w:rsidRPr="001806F7" w:rsidDel="0035262F" w:rsidTr="001806F7">
        <w:trPr>
          <w:del w:id="11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12" w:author="CHIO" w:date="2016-01-20T16:43:00Z"/>
                <w:b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13" w:author="CHIO" w:date="2016-01-20T16:43:00Z"/>
                <w:b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14" w:author="CHIO" w:date="2016-01-20T16:43:00Z"/>
                <w:b/>
                <w:szCs w:val="20"/>
              </w:rPr>
            </w:pPr>
            <w:del w:id="15" w:author="CHIO" w:date="2016-01-20T16:43:00Z">
              <w:r w:rsidRPr="00040FCB" w:rsidDel="0035262F">
                <w:rPr>
                  <w:b/>
                  <w:szCs w:val="20"/>
                </w:rPr>
                <w:delText>Trees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16" w:author="CHIO" w:date="2016-01-20T16:43:00Z"/>
                <w:b/>
                <w:szCs w:val="20"/>
              </w:rPr>
            </w:pPr>
            <w:del w:id="17" w:author="CHIO" w:date="2016-01-20T16:43:00Z">
              <w:r w:rsidRPr="00040FCB" w:rsidDel="0035262F">
                <w:rPr>
                  <w:b/>
                  <w:szCs w:val="20"/>
                </w:rPr>
                <w:delText>Shrubs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18" w:author="CHIO" w:date="2016-01-20T16:43:00Z"/>
                <w:b/>
                <w:szCs w:val="20"/>
              </w:rPr>
            </w:pPr>
            <w:del w:id="19" w:author="CHIO" w:date="2016-01-20T16:43:00Z">
              <w:r w:rsidRPr="00040FCB" w:rsidDel="0035262F">
                <w:rPr>
                  <w:b/>
                  <w:szCs w:val="20"/>
                </w:rPr>
                <w:delText>Herbs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0" w:author="CHIO" w:date="2016-01-20T16:43:00Z"/>
                <w:b/>
                <w:szCs w:val="20"/>
              </w:rPr>
            </w:pPr>
            <w:del w:id="21" w:author="CHIO" w:date="2016-01-20T16:43:00Z">
              <w:r w:rsidRPr="00040FCB" w:rsidDel="0035262F">
                <w:rPr>
                  <w:b/>
                  <w:szCs w:val="20"/>
                </w:rPr>
                <w:delText>Climbers</w:delText>
              </w:r>
            </w:del>
          </w:p>
        </w:tc>
        <w:tc>
          <w:tcPr>
            <w:tcW w:w="1105" w:type="dxa"/>
            <w:tcBorders>
              <w:top w:val="single" w:sz="4" w:space="0" w:color="FFFFFF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2" w:author="CHIO" w:date="2016-01-20T16:43:00Z"/>
                <w:b/>
                <w:szCs w:val="20"/>
              </w:rPr>
            </w:pPr>
            <w:del w:id="23" w:author="CHIO" w:date="2016-01-20T16:43:00Z">
              <w:r w:rsidRPr="00040FCB" w:rsidDel="0035262F">
                <w:rPr>
                  <w:b/>
                  <w:szCs w:val="20"/>
                </w:rPr>
                <w:delText>Native</w:delText>
              </w:r>
            </w:del>
          </w:p>
        </w:tc>
        <w:tc>
          <w:tcPr>
            <w:tcW w:w="1105" w:type="dxa"/>
            <w:tcBorders>
              <w:top w:val="single" w:sz="4" w:space="0" w:color="FFFFFF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4" w:author="CHIO" w:date="2016-01-20T16:43:00Z"/>
                <w:b/>
                <w:szCs w:val="20"/>
              </w:rPr>
            </w:pPr>
            <w:del w:id="25" w:author="CHIO" w:date="2016-01-20T16:43:00Z">
              <w:r w:rsidRPr="00040FCB" w:rsidDel="0035262F">
                <w:rPr>
                  <w:b/>
                  <w:szCs w:val="20"/>
                </w:rPr>
                <w:delText>Exotic</w:delText>
              </w:r>
            </w:del>
          </w:p>
        </w:tc>
      </w:tr>
      <w:tr w:rsidR="00407F36" w:rsidRPr="001806F7" w:rsidDel="0035262F" w:rsidTr="001806F7">
        <w:trPr>
          <w:del w:id="26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7" w:author="CHIO" w:date="2016-01-20T16:43:00Z"/>
                <w:szCs w:val="20"/>
              </w:rPr>
            </w:pPr>
            <w:del w:id="28" w:author="CHIO" w:date="2016-01-20T16:43:00Z">
              <w:r w:rsidRPr="001806F7" w:rsidDel="0035262F">
                <w:rPr>
                  <w:szCs w:val="20"/>
                </w:rPr>
                <w:delText>Without replacement</w:delText>
              </w:r>
            </w:del>
          </w:p>
        </w:tc>
        <w:tc>
          <w:tcPr>
            <w:tcW w:w="1660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9" w:author="CHIO" w:date="2016-01-20T16:43:00Z"/>
                <w:szCs w:val="20"/>
              </w:rPr>
            </w:pPr>
            <w:del w:id="30" w:author="CHIO" w:date="2016-01-20T16:43:00Z">
              <w:r w:rsidRPr="001806F7" w:rsidDel="0035262F">
                <w:rPr>
                  <w:szCs w:val="20"/>
                </w:rPr>
                <w:delText xml:space="preserve">Los Piuquenes 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1" w:author="CHIO" w:date="2016-01-20T16:43:00Z"/>
                <w:szCs w:val="20"/>
              </w:rPr>
            </w:pPr>
            <w:del w:id="32" w:author="CHIO" w:date="2016-01-20T16:43:00Z">
              <w:r w:rsidRPr="001806F7" w:rsidDel="0035262F">
                <w:rPr>
                  <w:szCs w:val="20"/>
                </w:rPr>
                <w:delText>1.49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0.09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3" w:author="CHIO" w:date="2016-01-20T16:43:00Z"/>
                <w:szCs w:val="20"/>
              </w:rPr>
            </w:pPr>
            <w:del w:id="34" w:author="CHIO" w:date="2016-01-20T16:43:00Z">
              <w:r w:rsidRPr="001806F7" w:rsidDel="0035262F">
                <w:rPr>
                  <w:szCs w:val="20"/>
                </w:rPr>
                <w:delText>1.31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0.14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5" w:author="CHIO" w:date="2016-01-20T16:43:00Z"/>
                <w:szCs w:val="20"/>
              </w:rPr>
            </w:pPr>
            <w:del w:id="36" w:author="CHIO" w:date="2016-01-20T16:43:00Z">
              <w:r w:rsidRPr="001806F7" w:rsidDel="0035262F">
                <w:rPr>
                  <w:szCs w:val="20"/>
                </w:rPr>
                <w:delText>1.38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0.15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7" w:author="CHIO" w:date="2016-01-20T16:43:00Z"/>
                <w:szCs w:val="20"/>
              </w:rPr>
            </w:pPr>
            <w:del w:id="38" w:author="CHIO" w:date="2016-01-20T16:43:00Z">
              <w:r w:rsidRPr="001806F7" w:rsidDel="0035262F">
                <w:rPr>
                  <w:szCs w:val="20"/>
                </w:rPr>
                <w:delText>0.24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0.11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9" w:author="CHIO" w:date="2016-01-20T16:43:00Z"/>
                <w:szCs w:val="20"/>
              </w:rPr>
            </w:pPr>
            <w:del w:id="40" w:author="CHIO" w:date="2016-01-20T16:43:00Z">
              <w:r w:rsidRPr="001806F7" w:rsidDel="0035262F">
                <w:rPr>
                  <w:szCs w:val="20"/>
                </w:rPr>
                <w:delText>2.23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0.06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41" w:author="CHIO" w:date="2016-01-20T16:43:00Z"/>
                <w:szCs w:val="20"/>
              </w:rPr>
            </w:pPr>
            <w:del w:id="42" w:author="CHIO" w:date="2016-01-20T16:43:00Z">
              <w:r w:rsidRPr="001806F7" w:rsidDel="0035262F">
                <w:rPr>
                  <w:szCs w:val="20"/>
                </w:rPr>
                <w:delText>0.01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0.01</w:delText>
              </w:r>
            </w:del>
          </w:p>
        </w:tc>
      </w:tr>
      <w:tr w:rsidR="00407F36" w:rsidRPr="001806F7" w:rsidDel="0035262F" w:rsidTr="001806F7">
        <w:trPr>
          <w:del w:id="43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44" w:author="CHIO" w:date="2016-01-20T16:43:00Z"/>
                <w:szCs w:val="20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45" w:author="CHIO" w:date="2016-01-20T16:43:00Z"/>
                <w:szCs w:val="20"/>
              </w:rPr>
            </w:pPr>
            <w:del w:id="46" w:author="CHIO" w:date="2016-01-20T16:43:00Z">
              <w:r w:rsidRPr="001806F7" w:rsidDel="0035262F">
                <w:rPr>
                  <w:szCs w:val="20"/>
                </w:rPr>
                <w:delText>Las Arañas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47" w:author="CHIO" w:date="2016-01-20T16:43:00Z"/>
                <w:szCs w:val="20"/>
              </w:rPr>
            </w:pPr>
            <w:del w:id="48" w:author="CHIO" w:date="2016-01-20T16:43:00Z">
              <w:r w:rsidRPr="001806F7" w:rsidDel="0035262F">
                <w:rPr>
                  <w:szCs w:val="20"/>
                </w:rPr>
                <w:delText>1.34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0.10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49" w:author="CHIO" w:date="2016-01-20T16:43:00Z"/>
                <w:szCs w:val="20"/>
              </w:rPr>
            </w:pPr>
            <w:del w:id="50" w:author="CHIO" w:date="2016-01-20T16:43:00Z">
              <w:r w:rsidRPr="001806F7" w:rsidDel="0035262F">
                <w:rPr>
                  <w:szCs w:val="20"/>
                </w:rPr>
                <w:delText>0.81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51" w:author="CHIO" w:date="2016-01-20T16:43:00Z"/>
                <w:szCs w:val="20"/>
              </w:rPr>
            </w:pPr>
            <w:del w:id="52" w:author="CHIO" w:date="2016-01-20T16:43:00Z">
              <w:r w:rsidRPr="001806F7" w:rsidDel="0035262F">
                <w:rPr>
                  <w:szCs w:val="20"/>
                </w:rPr>
                <w:delText>0.67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0.14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53" w:author="CHIO" w:date="2016-01-20T16:43:00Z"/>
                <w:szCs w:val="20"/>
              </w:rPr>
            </w:pPr>
            <w:del w:id="54" w:author="CHIO" w:date="2016-01-20T16:43:00Z">
              <w:r w:rsidRPr="001806F7" w:rsidDel="0035262F">
                <w:rPr>
                  <w:szCs w:val="20"/>
                </w:rPr>
                <w:delText>1.12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55" w:author="CHIO" w:date="2016-01-20T16:43:00Z"/>
                <w:szCs w:val="20"/>
              </w:rPr>
            </w:pPr>
            <w:del w:id="56" w:author="CHIO" w:date="2016-01-20T16:43:00Z">
              <w:r w:rsidRPr="001806F7" w:rsidDel="0035262F">
                <w:rPr>
                  <w:szCs w:val="20"/>
                </w:rPr>
                <w:delText>2.07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0.07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57" w:author="CHIO" w:date="2016-01-20T16:43:00Z"/>
                <w:szCs w:val="20"/>
              </w:rPr>
            </w:pPr>
            <w:del w:id="58" w:author="CHIO" w:date="2016-01-20T16:43:00Z">
              <w:r w:rsidRPr="001806F7" w:rsidDel="0035262F">
                <w:rPr>
                  <w:szCs w:val="20"/>
                </w:rPr>
                <w:delText>0.00±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0.00</w:delText>
              </w:r>
            </w:del>
          </w:p>
        </w:tc>
      </w:tr>
      <w:tr w:rsidR="00407F36" w:rsidRPr="001806F7" w:rsidDel="0035262F" w:rsidTr="001806F7">
        <w:trPr>
          <w:del w:id="59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60" w:author="CHIO" w:date="2016-01-20T16:43:00Z"/>
                <w:szCs w:val="20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61" w:author="CHIO" w:date="2016-01-20T16:43:00Z"/>
                <w:szCs w:val="20"/>
              </w:rPr>
            </w:pPr>
            <w:del w:id="62" w:author="CHIO" w:date="2016-01-20T16:43:00Z">
              <w:r w:rsidRPr="001806F7" w:rsidDel="0035262F">
                <w:rPr>
                  <w:szCs w:val="20"/>
                </w:rPr>
                <w:delText>Los Queñes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63" w:author="CHIO" w:date="2016-01-20T16:43:00Z"/>
                <w:szCs w:val="20"/>
              </w:rPr>
            </w:pPr>
            <w:del w:id="64" w:author="CHIO" w:date="2016-01-20T16:43:00Z">
              <w:r w:rsidRPr="001806F7" w:rsidDel="0035262F">
                <w:rPr>
                  <w:szCs w:val="20"/>
                </w:rPr>
                <w:delText>1.67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65" w:author="CHIO" w:date="2016-01-20T16:43:00Z"/>
                <w:szCs w:val="20"/>
              </w:rPr>
            </w:pPr>
            <w:del w:id="66" w:author="CHIO" w:date="2016-01-20T16:43:00Z">
              <w:r w:rsidRPr="001806F7" w:rsidDel="0035262F">
                <w:rPr>
                  <w:szCs w:val="20"/>
                </w:rPr>
                <w:delText>0.59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67" w:author="CHIO" w:date="2016-01-20T16:43:00Z"/>
                <w:szCs w:val="20"/>
              </w:rPr>
            </w:pPr>
            <w:del w:id="68" w:author="CHIO" w:date="2016-01-20T16:43:00Z">
              <w:r w:rsidRPr="001806F7" w:rsidDel="0035262F">
                <w:rPr>
                  <w:szCs w:val="20"/>
                </w:rPr>
                <w:delText>0.63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0.17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69" w:author="CHIO" w:date="2016-01-20T16:43:00Z"/>
                <w:szCs w:val="20"/>
              </w:rPr>
            </w:pPr>
            <w:del w:id="70" w:author="CHIO" w:date="2016-01-20T16:43:00Z">
              <w:r w:rsidRPr="001806F7" w:rsidDel="0035262F">
                <w:rPr>
                  <w:szCs w:val="20"/>
                </w:rPr>
                <w:delText>0.64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0.15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71" w:author="CHIO" w:date="2016-01-20T16:43:00Z"/>
                <w:szCs w:val="20"/>
              </w:rPr>
            </w:pPr>
            <w:del w:id="72" w:author="CHIO" w:date="2016-01-20T16:43:00Z">
              <w:r w:rsidRPr="001806F7" w:rsidDel="0035262F">
                <w:rPr>
                  <w:szCs w:val="20"/>
                </w:rPr>
                <w:delText>2.01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0.10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73" w:author="CHIO" w:date="2016-01-20T16:43:00Z"/>
                <w:szCs w:val="20"/>
              </w:rPr>
            </w:pPr>
            <w:del w:id="74" w:author="CHIO" w:date="2016-01-20T16:43:00Z">
              <w:r w:rsidRPr="001806F7" w:rsidDel="0035262F">
                <w:rPr>
                  <w:szCs w:val="20"/>
                </w:rPr>
                <w:delText>0.06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0.06</w:delText>
              </w:r>
            </w:del>
          </w:p>
        </w:tc>
      </w:tr>
      <w:tr w:rsidR="00407F36" w:rsidRPr="001806F7" w:rsidDel="0035262F" w:rsidTr="001806F7">
        <w:trPr>
          <w:del w:id="75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76" w:author="CHIO" w:date="2016-01-20T16:43:00Z"/>
                <w:szCs w:val="20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77" w:author="CHIO" w:date="2016-01-20T16:43:00Z"/>
                <w:szCs w:val="20"/>
              </w:rPr>
            </w:pPr>
            <w:del w:id="78" w:author="CHIO" w:date="2016-01-20T16:43:00Z">
              <w:r w:rsidRPr="001806F7" w:rsidDel="0035262F">
                <w:rPr>
                  <w:szCs w:val="20"/>
                </w:rPr>
                <w:delText>Manqui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79" w:author="CHIO" w:date="2016-01-20T16:43:00Z"/>
                <w:szCs w:val="20"/>
              </w:rPr>
            </w:pPr>
            <w:del w:id="80" w:author="CHIO" w:date="2016-01-20T16:43:00Z">
              <w:r w:rsidRPr="001806F7" w:rsidDel="0035262F">
                <w:rPr>
                  <w:szCs w:val="20"/>
                </w:rPr>
                <w:delText>0.88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0.07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81" w:author="CHIO" w:date="2016-01-20T16:43:00Z"/>
                <w:szCs w:val="20"/>
              </w:rPr>
            </w:pPr>
            <w:del w:id="82" w:author="CHIO" w:date="2016-01-20T16:43:00Z">
              <w:r w:rsidRPr="001806F7" w:rsidDel="0035262F">
                <w:rPr>
                  <w:szCs w:val="20"/>
                </w:rPr>
                <w:delText>0.79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±0.14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83" w:author="CHIO" w:date="2016-01-20T16:43:00Z"/>
                <w:szCs w:val="20"/>
              </w:rPr>
            </w:pPr>
            <w:del w:id="84" w:author="CHIO" w:date="2016-01-20T16:43:00Z">
              <w:r w:rsidRPr="001806F7" w:rsidDel="0035262F">
                <w:rPr>
                  <w:szCs w:val="20"/>
                </w:rPr>
                <w:delText>0.81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0.13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85" w:author="CHIO" w:date="2016-01-20T16:43:00Z"/>
                <w:szCs w:val="20"/>
              </w:rPr>
            </w:pPr>
            <w:del w:id="86" w:author="CHIO" w:date="2016-01-20T16:43:00Z">
              <w:r w:rsidRPr="001806F7" w:rsidDel="0035262F">
                <w:rPr>
                  <w:szCs w:val="20"/>
                </w:rPr>
                <w:delText>1.04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87" w:author="CHIO" w:date="2016-01-20T16:43:00Z"/>
                <w:szCs w:val="20"/>
              </w:rPr>
            </w:pPr>
            <w:del w:id="88" w:author="CHIO" w:date="2016-01-20T16:43:00Z">
              <w:r w:rsidRPr="001806F7" w:rsidDel="0035262F">
                <w:rPr>
                  <w:szCs w:val="20"/>
                </w:rPr>
                <w:delText>1.83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0.07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89" w:author="CHIO" w:date="2016-01-20T16:43:00Z"/>
                <w:szCs w:val="20"/>
              </w:rPr>
            </w:pPr>
            <w:del w:id="90" w:author="CHIO" w:date="2016-01-20T16:43:00Z">
              <w:r w:rsidRPr="001806F7" w:rsidDel="0035262F">
                <w:rPr>
                  <w:szCs w:val="20"/>
                </w:rPr>
                <w:delText>0.00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0.00</w:delText>
              </w:r>
            </w:del>
          </w:p>
        </w:tc>
      </w:tr>
      <w:tr w:rsidR="00407F36" w:rsidRPr="001806F7" w:rsidDel="0035262F" w:rsidTr="001806F7">
        <w:trPr>
          <w:del w:id="91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92" w:author="CHIO" w:date="2016-01-20T16:43:00Z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93" w:author="CHIO" w:date="2016-01-20T16:43:00Z"/>
                <w:szCs w:val="20"/>
              </w:rPr>
            </w:pPr>
            <w:del w:id="94" w:author="CHIO" w:date="2016-01-20T16:43:00Z">
              <w:r w:rsidRPr="001806F7" w:rsidDel="0035262F">
                <w:rPr>
                  <w:szCs w:val="20"/>
                </w:rPr>
                <w:delText>Sin Puerta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95" w:author="CHIO" w:date="2016-01-20T16:43:00Z"/>
                <w:szCs w:val="20"/>
              </w:rPr>
            </w:pPr>
            <w:del w:id="96" w:author="CHIO" w:date="2016-01-20T16:43:00Z">
              <w:r w:rsidRPr="001806F7" w:rsidDel="0035262F">
                <w:rPr>
                  <w:szCs w:val="20"/>
                </w:rPr>
                <w:delText>1.49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0.09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97" w:author="CHIO" w:date="2016-01-20T16:43:00Z"/>
                <w:szCs w:val="20"/>
              </w:rPr>
            </w:pPr>
            <w:del w:id="98" w:author="CHIO" w:date="2016-01-20T16:43:00Z">
              <w:r w:rsidRPr="001806F7" w:rsidDel="0035262F">
                <w:rPr>
                  <w:szCs w:val="20"/>
                </w:rPr>
                <w:delText>0.49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0.18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99" w:author="CHIO" w:date="2016-01-20T16:43:00Z"/>
                <w:szCs w:val="20"/>
              </w:rPr>
            </w:pPr>
            <w:del w:id="100" w:author="CHIO" w:date="2016-01-20T16:43:00Z">
              <w:r w:rsidRPr="001806F7" w:rsidDel="0035262F">
                <w:rPr>
                  <w:szCs w:val="20"/>
                </w:rPr>
                <w:delText>0.86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0.23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01" w:author="CHIO" w:date="2016-01-20T16:43:00Z"/>
                <w:szCs w:val="20"/>
              </w:rPr>
            </w:pPr>
            <w:del w:id="102" w:author="CHIO" w:date="2016-01-20T16:43:00Z">
              <w:r w:rsidRPr="001806F7" w:rsidDel="0035262F">
                <w:rPr>
                  <w:szCs w:val="20"/>
                </w:rPr>
                <w:delText>0.76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0.12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03" w:author="CHIO" w:date="2016-01-20T16:43:00Z"/>
                <w:szCs w:val="20"/>
              </w:rPr>
            </w:pPr>
            <w:del w:id="104" w:author="CHIO" w:date="2016-01-20T16:43:00Z">
              <w:r w:rsidRPr="001806F7" w:rsidDel="0035262F">
                <w:rPr>
                  <w:szCs w:val="20"/>
                </w:rPr>
                <w:delText>1.96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0.06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05" w:author="CHIO" w:date="2016-01-20T16:43:00Z"/>
                <w:szCs w:val="20"/>
              </w:rPr>
            </w:pPr>
            <w:del w:id="106" w:author="CHIO" w:date="2016-01-20T16:43:00Z">
              <w:r w:rsidRPr="001806F7" w:rsidDel="0035262F">
                <w:rPr>
                  <w:szCs w:val="20"/>
                </w:rPr>
                <w:delText>0.06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0.06</w:delText>
              </w:r>
            </w:del>
          </w:p>
        </w:tc>
      </w:tr>
      <w:tr w:rsidR="00407F36" w:rsidRPr="001806F7" w:rsidDel="0035262F" w:rsidTr="001806F7">
        <w:trPr>
          <w:del w:id="107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08" w:author="CHIO" w:date="2016-01-20T16:43:00Z"/>
                <w:szCs w:val="20"/>
              </w:rPr>
            </w:pPr>
            <w:del w:id="109" w:author="CHIO" w:date="2016-01-20T16:43:00Z">
              <w:r w:rsidRPr="001806F7" w:rsidDel="0035262F">
                <w:rPr>
                  <w:szCs w:val="20"/>
                </w:rPr>
                <w:delText>With replacement</w:delText>
              </w:r>
            </w:del>
          </w:p>
        </w:tc>
        <w:tc>
          <w:tcPr>
            <w:tcW w:w="1660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10" w:author="CHIO" w:date="2016-01-20T16:43:00Z"/>
                <w:szCs w:val="20"/>
              </w:rPr>
            </w:pPr>
            <w:del w:id="111" w:author="CHIO" w:date="2016-01-20T16:43:00Z">
              <w:r w:rsidRPr="001806F7" w:rsidDel="0035262F">
                <w:rPr>
                  <w:szCs w:val="20"/>
                </w:rPr>
                <w:delText>Los Potrerillos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12" w:author="CHIO" w:date="2016-01-20T16:43:00Z"/>
                <w:szCs w:val="20"/>
              </w:rPr>
            </w:pPr>
            <w:del w:id="113" w:author="CHIO" w:date="2016-01-20T16:43:00Z">
              <w:r w:rsidRPr="001806F7" w:rsidDel="0035262F">
                <w:rPr>
                  <w:szCs w:val="20"/>
                </w:rPr>
                <w:delText>1.41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0.08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14" w:author="CHIO" w:date="2016-01-20T16:43:00Z"/>
                <w:szCs w:val="20"/>
              </w:rPr>
            </w:pPr>
            <w:del w:id="115" w:author="CHIO" w:date="2016-01-20T16:43:00Z">
              <w:r w:rsidRPr="001806F7" w:rsidDel="0035262F">
                <w:rPr>
                  <w:szCs w:val="20"/>
                </w:rPr>
                <w:delText>0.99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±0.14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16" w:author="CHIO" w:date="2016-01-20T16:43:00Z"/>
                <w:szCs w:val="20"/>
              </w:rPr>
            </w:pPr>
            <w:del w:id="117" w:author="CHIO" w:date="2016-01-20T16:43:00Z">
              <w:r w:rsidRPr="001806F7" w:rsidDel="0035262F">
                <w:rPr>
                  <w:szCs w:val="20"/>
                </w:rPr>
                <w:delText>1.17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0.10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18" w:author="CHIO" w:date="2016-01-20T16:43:00Z"/>
                <w:szCs w:val="20"/>
              </w:rPr>
            </w:pPr>
            <w:del w:id="119" w:author="CHIO" w:date="2016-01-20T16:43:00Z">
              <w:r w:rsidRPr="001806F7" w:rsidDel="0035262F">
                <w:rPr>
                  <w:szCs w:val="20"/>
                </w:rPr>
                <w:delText>0.83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0.08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20" w:author="CHIO" w:date="2016-01-20T16:43:00Z"/>
                <w:szCs w:val="20"/>
              </w:rPr>
            </w:pPr>
            <w:del w:id="121" w:author="CHIO" w:date="2016-01-20T16:43:00Z">
              <w:r w:rsidRPr="001806F7" w:rsidDel="0035262F">
                <w:rPr>
                  <w:szCs w:val="20"/>
                </w:rPr>
                <w:delText>2.10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0.09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22" w:author="CHIO" w:date="2016-01-20T16:43:00Z"/>
                <w:szCs w:val="20"/>
              </w:rPr>
            </w:pPr>
            <w:del w:id="123" w:author="CHIO" w:date="2016-01-20T16:43:00Z">
              <w:r w:rsidRPr="001806F7" w:rsidDel="0035262F">
                <w:rPr>
                  <w:szCs w:val="20"/>
                </w:rPr>
                <w:delText>0.55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0.15</w:delText>
              </w:r>
            </w:del>
          </w:p>
        </w:tc>
      </w:tr>
      <w:tr w:rsidR="00407F36" w:rsidRPr="001806F7" w:rsidDel="0035262F" w:rsidTr="001806F7">
        <w:trPr>
          <w:del w:id="124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125" w:author="CHIO" w:date="2016-01-20T16:43:00Z"/>
                <w:szCs w:val="20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126" w:author="CHIO" w:date="2016-01-20T16:43:00Z"/>
                <w:szCs w:val="20"/>
              </w:rPr>
            </w:pPr>
            <w:del w:id="127" w:author="CHIO" w:date="2016-01-20T16:43:00Z">
              <w:r w:rsidRPr="001806F7" w:rsidDel="0035262F">
                <w:rPr>
                  <w:szCs w:val="20"/>
                </w:rPr>
                <w:delText>Los Cerezos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28" w:author="CHIO" w:date="2016-01-20T16:43:00Z"/>
                <w:szCs w:val="20"/>
              </w:rPr>
            </w:pPr>
            <w:del w:id="129" w:author="CHIO" w:date="2016-01-20T16:43:00Z">
              <w:r w:rsidRPr="001806F7" w:rsidDel="0035262F">
                <w:rPr>
                  <w:szCs w:val="20"/>
                </w:rPr>
                <w:delText>0.84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30" w:author="CHIO" w:date="2016-01-20T16:43:00Z"/>
                <w:szCs w:val="20"/>
              </w:rPr>
            </w:pPr>
            <w:del w:id="131" w:author="CHIO" w:date="2016-01-20T16:43:00Z">
              <w:r w:rsidRPr="001806F7" w:rsidDel="0035262F">
                <w:rPr>
                  <w:szCs w:val="20"/>
                </w:rPr>
                <w:delText>1.08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±0.18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32" w:author="CHIO" w:date="2016-01-20T16:43:00Z"/>
                <w:szCs w:val="20"/>
              </w:rPr>
            </w:pPr>
            <w:del w:id="133" w:author="CHIO" w:date="2016-01-20T16:43:00Z">
              <w:r w:rsidRPr="001806F7" w:rsidDel="0035262F">
                <w:rPr>
                  <w:szCs w:val="20"/>
                </w:rPr>
                <w:delText>0.84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34" w:author="CHIO" w:date="2016-01-20T16:43:00Z"/>
                <w:szCs w:val="20"/>
              </w:rPr>
            </w:pPr>
            <w:del w:id="135" w:author="CHIO" w:date="2016-01-20T16:43:00Z">
              <w:r w:rsidRPr="001806F7" w:rsidDel="0035262F">
                <w:rPr>
                  <w:szCs w:val="20"/>
                </w:rPr>
                <w:delText>0.59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0.15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36" w:author="CHIO" w:date="2016-01-20T16:43:00Z"/>
                <w:szCs w:val="20"/>
              </w:rPr>
            </w:pPr>
            <w:del w:id="137" w:author="CHIO" w:date="2016-01-20T16:43:00Z">
              <w:r w:rsidRPr="001806F7" w:rsidDel="0035262F">
                <w:rPr>
                  <w:szCs w:val="20"/>
                </w:rPr>
                <w:delText>1.68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38" w:author="CHIO" w:date="2016-01-20T16:43:00Z"/>
                <w:szCs w:val="20"/>
              </w:rPr>
            </w:pPr>
            <w:del w:id="139" w:author="CHIO" w:date="2016-01-20T16:43:00Z">
              <w:r w:rsidRPr="001806F7" w:rsidDel="0035262F">
                <w:rPr>
                  <w:szCs w:val="20"/>
                </w:rPr>
                <w:delText>0.57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0.19</w:delText>
              </w:r>
            </w:del>
          </w:p>
        </w:tc>
      </w:tr>
      <w:tr w:rsidR="00407F36" w:rsidRPr="001806F7" w:rsidDel="0035262F" w:rsidTr="001806F7">
        <w:trPr>
          <w:del w:id="140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141" w:author="CHIO" w:date="2016-01-20T16:43:00Z"/>
                <w:szCs w:val="20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142" w:author="CHIO" w:date="2016-01-20T16:43:00Z"/>
                <w:szCs w:val="20"/>
              </w:rPr>
            </w:pPr>
            <w:del w:id="143" w:author="CHIO" w:date="2016-01-20T16:43:00Z">
              <w:r w:rsidRPr="001806F7" w:rsidDel="0035262F">
                <w:rPr>
                  <w:szCs w:val="20"/>
                </w:rPr>
                <w:delText>Las Cabras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44" w:author="CHIO" w:date="2016-01-20T16:43:00Z"/>
                <w:szCs w:val="20"/>
              </w:rPr>
            </w:pPr>
            <w:del w:id="145" w:author="CHIO" w:date="2016-01-20T16:43:00Z">
              <w:r w:rsidRPr="001806F7" w:rsidDel="0035262F">
                <w:rPr>
                  <w:szCs w:val="20"/>
                </w:rPr>
                <w:delText>1.36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0.13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46" w:author="CHIO" w:date="2016-01-20T16:43:00Z"/>
                <w:szCs w:val="20"/>
              </w:rPr>
            </w:pPr>
            <w:del w:id="147" w:author="CHIO" w:date="2016-01-20T16:43:00Z">
              <w:r w:rsidRPr="001806F7" w:rsidDel="0035262F">
                <w:rPr>
                  <w:szCs w:val="20"/>
                </w:rPr>
                <w:delText>0.81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48" w:author="CHIO" w:date="2016-01-20T16:43:00Z"/>
                <w:szCs w:val="20"/>
              </w:rPr>
            </w:pPr>
            <w:del w:id="149" w:author="CHIO" w:date="2016-01-20T16:43:00Z">
              <w:r w:rsidRPr="001806F7" w:rsidDel="0035262F">
                <w:rPr>
                  <w:szCs w:val="20"/>
                </w:rPr>
                <w:delText>1.08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0.14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50" w:author="CHIO" w:date="2016-01-20T16:43:00Z"/>
                <w:szCs w:val="20"/>
              </w:rPr>
            </w:pPr>
            <w:del w:id="151" w:author="CHIO" w:date="2016-01-20T16:43:00Z">
              <w:r w:rsidRPr="001806F7" w:rsidDel="0035262F">
                <w:rPr>
                  <w:szCs w:val="20"/>
                </w:rPr>
                <w:delText>0.52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0.11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52" w:author="CHIO" w:date="2016-01-20T16:43:00Z"/>
                <w:szCs w:val="20"/>
              </w:rPr>
            </w:pPr>
            <w:del w:id="153" w:author="CHIO" w:date="2016-01-20T16:43:00Z">
              <w:r w:rsidRPr="001806F7" w:rsidDel="0035262F">
                <w:rPr>
                  <w:szCs w:val="20"/>
                </w:rPr>
                <w:delText>1.75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0.15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54" w:author="CHIO" w:date="2016-01-20T16:43:00Z"/>
                <w:szCs w:val="20"/>
              </w:rPr>
            </w:pPr>
            <w:del w:id="155" w:author="CHIO" w:date="2016-01-20T16:43:00Z">
              <w:r w:rsidRPr="001806F7" w:rsidDel="0035262F">
                <w:rPr>
                  <w:szCs w:val="20"/>
                </w:rPr>
                <w:delText>0.34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0.14</w:delText>
              </w:r>
            </w:del>
          </w:p>
        </w:tc>
      </w:tr>
      <w:tr w:rsidR="00407F36" w:rsidRPr="001806F7" w:rsidDel="0035262F" w:rsidTr="001806F7">
        <w:trPr>
          <w:del w:id="156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157" w:author="CHIO" w:date="2016-01-20T16:43:00Z"/>
                <w:szCs w:val="20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158" w:author="CHIO" w:date="2016-01-20T16:43:00Z"/>
                <w:szCs w:val="20"/>
              </w:rPr>
            </w:pPr>
            <w:del w:id="159" w:author="CHIO" w:date="2016-01-20T16:43:00Z">
              <w:r w:rsidRPr="001806F7" w:rsidDel="0035262F">
                <w:rPr>
                  <w:szCs w:val="20"/>
                </w:rPr>
                <w:delText>Mela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60" w:author="CHIO" w:date="2016-01-20T16:43:00Z"/>
                <w:szCs w:val="20"/>
              </w:rPr>
            </w:pPr>
            <w:del w:id="161" w:author="CHIO" w:date="2016-01-20T16:43:00Z">
              <w:r w:rsidRPr="001806F7" w:rsidDel="0035262F">
                <w:rPr>
                  <w:szCs w:val="20"/>
                </w:rPr>
                <w:delText>0.78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0.17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62" w:author="CHIO" w:date="2016-01-20T16:43:00Z"/>
                <w:szCs w:val="20"/>
              </w:rPr>
            </w:pPr>
            <w:del w:id="163" w:author="CHIO" w:date="2016-01-20T16:43:00Z">
              <w:r w:rsidRPr="001806F7" w:rsidDel="0035262F">
                <w:rPr>
                  <w:szCs w:val="20"/>
                </w:rPr>
                <w:delText>0.62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64" w:author="CHIO" w:date="2016-01-20T16:43:00Z"/>
                <w:szCs w:val="20"/>
              </w:rPr>
            </w:pPr>
            <w:del w:id="165" w:author="CHIO" w:date="2016-01-20T16:43:00Z">
              <w:r w:rsidRPr="001806F7" w:rsidDel="0035262F">
                <w:rPr>
                  <w:szCs w:val="20"/>
                </w:rPr>
                <w:delText>1.11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0.11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66" w:author="CHIO" w:date="2016-01-20T16:43:00Z"/>
                <w:szCs w:val="20"/>
              </w:rPr>
            </w:pPr>
            <w:del w:id="167" w:author="CHIO" w:date="2016-01-20T16:43:00Z">
              <w:r w:rsidRPr="001806F7" w:rsidDel="0035262F">
                <w:rPr>
                  <w:szCs w:val="20"/>
                </w:rPr>
                <w:delText>1.02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0.10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68" w:author="CHIO" w:date="2016-01-20T16:43:00Z"/>
                <w:szCs w:val="20"/>
              </w:rPr>
            </w:pPr>
            <w:del w:id="169" w:author="CHIO" w:date="2016-01-20T16:43:00Z">
              <w:r w:rsidRPr="001806F7" w:rsidDel="0035262F">
                <w:rPr>
                  <w:szCs w:val="20"/>
                </w:rPr>
                <w:delText>1.54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0.10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170" w:author="CHIO" w:date="2016-01-20T16:43:00Z"/>
                <w:szCs w:val="20"/>
              </w:rPr>
            </w:pPr>
            <w:del w:id="171" w:author="CHIO" w:date="2016-01-20T16:43:00Z">
              <w:r w:rsidRPr="001806F7" w:rsidDel="0035262F">
                <w:rPr>
                  <w:szCs w:val="20"/>
                </w:rPr>
                <w:delText>0.07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0.06</w:delText>
              </w:r>
            </w:del>
          </w:p>
        </w:tc>
      </w:tr>
      <w:tr w:rsidR="00407F36" w:rsidRPr="001806F7" w:rsidDel="0035262F" w:rsidTr="001806F7">
        <w:trPr>
          <w:del w:id="172" w:author="CHIO" w:date="2016-01-20T16:43:00Z"/>
        </w:trPr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73" w:author="CHIO" w:date="2016-01-20T16:43:00Z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74" w:author="CHIO" w:date="2016-01-20T16:43:00Z"/>
                <w:szCs w:val="20"/>
              </w:rPr>
            </w:pPr>
            <w:del w:id="175" w:author="CHIO" w:date="2016-01-20T16:43:00Z">
              <w:r w:rsidRPr="001806F7" w:rsidDel="0035262F">
                <w:rPr>
                  <w:szCs w:val="20"/>
                </w:rPr>
                <w:delText>El Duende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76" w:author="CHIO" w:date="2016-01-20T16:43:00Z"/>
                <w:szCs w:val="20"/>
              </w:rPr>
            </w:pPr>
            <w:del w:id="177" w:author="CHIO" w:date="2016-01-20T16:43:00Z">
              <w:r w:rsidRPr="001806F7" w:rsidDel="0035262F">
                <w:rPr>
                  <w:szCs w:val="20"/>
                </w:rPr>
                <w:delText>1.40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0.12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78" w:author="CHIO" w:date="2016-01-20T16:43:00Z"/>
                <w:szCs w:val="20"/>
              </w:rPr>
            </w:pPr>
            <w:del w:id="179" w:author="CHIO" w:date="2016-01-20T16:43:00Z">
              <w:r w:rsidRPr="001806F7" w:rsidDel="0035262F">
                <w:rPr>
                  <w:szCs w:val="20"/>
                </w:rPr>
                <w:delText>0.44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0.10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80" w:author="CHIO" w:date="2016-01-20T16:43:00Z"/>
                <w:szCs w:val="20"/>
              </w:rPr>
            </w:pPr>
            <w:del w:id="181" w:author="CHIO" w:date="2016-01-20T16:43:00Z">
              <w:r w:rsidRPr="001806F7" w:rsidDel="0035262F">
                <w:rPr>
                  <w:szCs w:val="20"/>
                </w:rPr>
                <w:delText>1.47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0.14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82" w:author="CHIO" w:date="2016-01-20T16:43:00Z"/>
                <w:szCs w:val="20"/>
              </w:rPr>
            </w:pPr>
            <w:del w:id="183" w:author="CHIO" w:date="2016-01-20T16:43:00Z">
              <w:r w:rsidRPr="001806F7" w:rsidDel="0035262F">
                <w:rPr>
                  <w:szCs w:val="20"/>
                </w:rPr>
                <w:delText>0.93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0.05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84" w:author="CHIO" w:date="2016-01-20T16:43:00Z"/>
                <w:szCs w:val="20"/>
              </w:rPr>
            </w:pPr>
            <w:del w:id="185" w:author="CHIO" w:date="2016-01-20T16:43:00Z">
              <w:r w:rsidRPr="001806F7" w:rsidDel="0035262F">
                <w:rPr>
                  <w:szCs w:val="20"/>
                </w:rPr>
                <w:delText>2.16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0.07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186" w:author="CHIO" w:date="2016-01-20T16:43:00Z"/>
                <w:szCs w:val="20"/>
              </w:rPr>
            </w:pPr>
            <w:del w:id="187" w:author="CHIO" w:date="2016-01-20T16:43:00Z">
              <w:r w:rsidRPr="001806F7" w:rsidDel="0035262F">
                <w:rPr>
                  <w:szCs w:val="20"/>
                </w:rPr>
                <w:delText>0.24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±</w:delText>
              </w:r>
              <w:r w:rsidR="001806F7" w:rsidDel="0035262F">
                <w:rPr>
                  <w:szCs w:val="20"/>
                </w:rPr>
                <w:delText xml:space="preserve"> </w:delText>
              </w:r>
              <w:r w:rsidRPr="001806F7" w:rsidDel="0035262F">
                <w:rPr>
                  <w:szCs w:val="20"/>
                </w:rPr>
                <w:delText>0.12</w:delText>
              </w:r>
            </w:del>
          </w:p>
        </w:tc>
      </w:tr>
    </w:tbl>
    <w:p w:rsidR="00407F36" w:rsidRPr="001806F7" w:rsidDel="0035262F" w:rsidRDefault="00407F36" w:rsidP="001806F7">
      <w:pPr>
        <w:rPr>
          <w:del w:id="188" w:author="CHIO" w:date="2016-01-20T16:43:00Z"/>
          <w:b/>
          <w:sz w:val="20"/>
          <w:szCs w:val="20"/>
          <w:lang w:val="en-US" w:eastAsia="es-PE"/>
        </w:rPr>
      </w:pPr>
    </w:p>
    <w:p w:rsidR="00407F36" w:rsidRPr="00BD07E2" w:rsidDel="0035262F" w:rsidRDefault="005401EF" w:rsidP="001806F7">
      <w:pPr>
        <w:rPr>
          <w:del w:id="189" w:author="CHIO" w:date="2016-01-20T16:43:00Z"/>
          <w:b/>
          <w:sz w:val="24"/>
          <w:szCs w:val="20"/>
          <w:lang w:val="en-US" w:eastAsia="es-PE"/>
        </w:rPr>
      </w:pPr>
      <w:del w:id="190" w:author="CHIO" w:date="2016-01-20T16:43:00Z">
        <w:r w:rsidDel="0035262F">
          <w:rPr>
            <w:b/>
            <w:sz w:val="24"/>
            <w:szCs w:val="20"/>
            <w:lang w:val="en-US" w:eastAsia="es-PE"/>
          </w:rPr>
          <w:delText>Table 2</w:delText>
        </w:r>
        <w:r w:rsidR="001806F7" w:rsidRPr="00BD07E2" w:rsidDel="0035262F">
          <w:rPr>
            <w:b/>
            <w:sz w:val="24"/>
            <w:szCs w:val="20"/>
            <w:lang w:val="en-US" w:eastAsia="es-PE"/>
          </w:rPr>
          <w:delText>S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. Values (mean ± 1SE) of species richness/plot per life forms (trees, shrubs, herbs and climbers) and biogeographic origin</w:delText>
        </w:r>
        <w:r w:rsidR="00780CF1" w:rsidDel="0035262F">
          <w:rPr>
            <w:b/>
            <w:sz w:val="24"/>
            <w:szCs w:val="20"/>
            <w:lang w:val="en-US" w:eastAsia="es-PE"/>
          </w:rPr>
          <w:delText xml:space="preserve"> (native and exotic) according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 watershed </w:delText>
        </w:r>
        <w:r w:rsidR="00780CF1" w:rsidDel="0035262F">
          <w:rPr>
            <w:b/>
            <w:sz w:val="24"/>
            <w:szCs w:val="20"/>
            <w:lang w:val="en-US" w:eastAsia="es-PE"/>
          </w:rPr>
          <w:delText>type (with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 and with</w:delText>
        </w:r>
        <w:r w:rsidR="00780CF1" w:rsidDel="0035262F">
          <w:rPr>
            <w:b/>
            <w:sz w:val="24"/>
            <w:szCs w:val="20"/>
            <w:lang w:val="en-US" w:eastAsia="es-PE"/>
          </w:rPr>
          <w:delText>out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 replacement).</w:delText>
        </w:r>
      </w:del>
    </w:p>
    <w:tbl>
      <w:tblPr>
        <w:tblW w:w="9607" w:type="dxa"/>
        <w:tblInd w:w="-567" w:type="dxa"/>
        <w:tblLook w:val="00A0" w:firstRow="1" w:lastRow="0" w:firstColumn="1" w:lastColumn="0" w:noHBand="0" w:noVBand="0"/>
      </w:tblPr>
      <w:tblGrid>
        <w:gridCol w:w="1317"/>
        <w:gridCol w:w="1660"/>
        <w:gridCol w:w="1105"/>
        <w:gridCol w:w="1105"/>
        <w:gridCol w:w="1105"/>
        <w:gridCol w:w="1105"/>
        <w:gridCol w:w="1105"/>
        <w:gridCol w:w="1105"/>
      </w:tblGrid>
      <w:tr w:rsidR="00407F36" w:rsidRPr="001806F7" w:rsidDel="0035262F" w:rsidTr="001806F7">
        <w:trPr>
          <w:trHeight w:val="77"/>
          <w:del w:id="191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780CF1" w:rsidP="001806F7">
            <w:pPr>
              <w:pStyle w:val="Sinespaciado"/>
              <w:rPr>
                <w:del w:id="192" w:author="CHIO" w:date="2016-01-20T16:43:00Z"/>
                <w:b/>
              </w:rPr>
            </w:pPr>
            <w:del w:id="193" w:author="CHIO" w:date="2016-01-20T16:43:00Z">
              <w:r w:rsidDel="0035262F">
                <w:rPr>
                  <w:b/>
                </w:rPr>
                <w:delText>W</w:delText>
              </w:r>
              <w:r w:rsidR="00407F36" w:rsidRPr="00040FCB" w:rsidDel="0035262F">
                <w:rPr>
                  <w:b/>
                </w:rPr>
                <w:delText>atershed</w:delText>
              </w:r>
              <w:r w:rsidDel="0035262F">
                <w:rPr>
                  <w:b/>
                </w:rPr>
                <w:delText xml:space="preserve"> type</w:delText>
              </w:r>
            </w:del>
          </w:p>
        </w:tc>
        <w:tc>
          <w:tcPr>
            <w:tcW w:w="1660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194" w:author="CHIO" w:date="2016-01-20T16:43:00Z"/>
                <w:b/>
              </w:rPr>
            </w:pPr>
            <w:del w:id="195" w:author="CHIO" w:date="2016-01-20T16:43:00Z">
              <w:r w:rsidRPr="00040FCB" w:rsidDel="0035262F">
                <w:rPr>
                  <w:b/>
                </w:rPr>
                <w:delText>Name</w:delText>
              </w:r>
            </w:del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196" w:author="CHIO" w:date="2016-01-20T16:43:00Z"/>
                <w:b/>
              </w:rPr>
            </w:pPr>
            <w:del w:id="197" w:author="CHIO" w:date="2016-01-20T16:43:00Z">
              <w:r w:rsidRPr="00040FCB" w:rsidDel="0035262F">
                <w:rPr>
                  <w:b/>
                </w:rPr>
                <w:delText>Life forms</w:delText>
              </w:r>
            </w:del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198" w:author="CHIO" w:date="2016-01-20T16:43:00Z"/>
                <w:b/>
              </w:rPr>
            </w:pPr>
            <w:del w:id="199" w:author="CHIO" w:date="2016-01-20T16:43:00Z">
              <w:r w:rsidRPr="00040FCB" w:rsidDel="0035262F">
                <w:rPr>
                  <w:b/>
                </w:rPr>
                <w:delText>Origin</w:delText>
              </w:r>
            </w:del>
          </w:p>
        </w:tc>
      </w:tr>
      <w:tr w:rsidR="00407F36" w:rsidRPr="001806F7" w:rsidDel="0035262F" w:rsidTr="001806F7">
        <w:trPr>
          <w:del w:id="200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01" w:author="CHIO" w:date="2016-01-20T16:43:00Z"/>
              </w:rPr>
            </w:pPr>
          </w:p>
        </w:tc>
        <w:tc>
          <w:tcPr>
            <w:tcW w:w="1660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02" w:author="CHIO" w:date="2016-01-20T16:43:00Z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03" w:author="CHIO" w:date="2016-01-20T16:43:00Z"/>
                <w:b/>
              </w:rPr>
            </w:pPr>
            <w:del w:id="204" w:author="CHIO" w:date="2016-01-20T16:43:00Z">
              <w:r w:rsidRPr="00040FCB" w:rsidDel="0035262F">
                <w:rPr>
                  <w:b/>
                </w:rPr>
                <w:delText>Trees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05" w:author="CHIO" w:date="2016-01-20T16:43:00Z"/>
                <w:b/>
              </w:rPr>
            </w:pPr>
            <w:del w:id="206" w:author="CHIO" w:date="2016-01-20T16:43:00Z">
              <w:r w:rsidRPr="00040FCB" w:rsidDel="0035262F">
                <w:rPr>
                  <w:b/>
                </w:rPr>
                <w:delText>Shrubs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07" w:author="CHIO" w:date="2016-01-20T16:43:00Z"/>
                <w:b/>
              </w:rPr>
            </w:pPr>
            <w:del w:id="208" w:author="CHIO" w:date="2016-01-20T16:43:00Z">
              <w:r w:rsidRPr="00040FCB" w:rsidDel="0035262F">
                <w:rPr>
                  <w:b/>
                </w:rPr>
                <w:delText>Herbs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09" w:author="CHIO" w:date="2016-01-20T16:43:00Z"/>
                <w:b/>
              </w:rPr>
            </w:pPr>
            <w:del w:id="210" w:author="CHIO" w:date="2016-01-20T16:43:00Z">
              <w:r w:rsidRPr="00040FCB" w:rsidDel="0035262F">
                <w:rPr>
                  <w:b/>
                </w:rPr>
                <w:delText>Climbers</w:delText>
              </w:r>
            </w:del>
          </w:p>
        </w:tc>
        <w:tc>
          <w:tcPr>
            <w:tcW w:w="1105" w:type="dxa"/>
            <w:tcBorders>
              <w:top w:val="single" w:sz="4" w:space="0" w:color="FFFFFF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11" w:author="CHIO" w:date="2016-01-20T16:43:00Z"/>
                <w:b/>
              </w:rPr>
            </w:pPr>
            <w:del w:id="212" w:author="CHIO" w:date="2016-01-20T16:43:00Z">
              <w:r w:rsidRPr="00040FCB" w:rsidDel="0035262F">
                <w:rPr>
                  <w:b/>
                </w:rPr>
                <w:delText>Native</w:delText>
              </w:r>
            </w:del>
          </w:p>
        </w:tc>
        <w:tc>
          <w:tcPr>
            <w:tcW w:w="1105" w:type="dxa"/>
            <w:tcBorders>
              <w:top w:val="single" w:sz="4" w:space="0" w:color="FFFFFF"/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jc w:val="center"/>
              <w:rPr>
                <w:del w:id="213" w:author="CHIO" w:date="2016-01-20T16:43:00Z"/>
                <w:b/>
              </w:rPr>
            </w:pPr>
            <w:del w:id="214" w:author="CHIO" w:date="2016-01-20T16:43:00Z">
              <w:r w:rsidRPr="00040FCB" w:rsidDel="0035262F">
                <w:rPr>
                  <w:b/>
                </w:rPr>
                <w:delText>Exotic</w:delText>
              </w:r>
            </w:del>
          </w:p>
        </w:tc>
      </w:tr>
      <w:tr w:rsidR="00407F36" w:rsidRPr="001806F7" w:rsidDel="0035262F" w:rsidTr="001806F7">
        <w:trPr>
          <w:del w:id="215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216" w:author="CHIO" w:date="2016-01-20T16:43:00Z"/>
              </w:rPr>
            </w:pPr>
            <w:del w:id="217" w:author="CHIO" w:date="2016-01-20T16:43:00Z">
              <w:r w:rsidRPr="00040FCB" w:rsidDel="0035262F">
                <w:delText>Without replacement</w:delText>
              </w:r>
            </w:del>
          </w:p>
        </w:tc>
        <w:tc>
          <w:tcPr>
            <w:tcW w:w="1660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18" w:author="CHIO" w:date="2016-01-20T16:43:00Z"/>
              </w:rPr>
            </w:pPr>
            <w:del w:id="219" w:author="CHIO" w:date="2016-01-20T16:43:00Z">
              <w:r w:rsidRPr="001806F7" w:rsidDel="0035262F">
                <w:delText xml:space="preserve">Los Piuquenes 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20" w:author="CHIO" w:date="2016-01-20T16:43:00Z"/>
              </w:rPr>
            </w:pPr>
            <w:del w:id="221" w:author="CHIO" w:date="2016-01-20T16:43:00Z">
              <w:r w:rsidRPr="001806F7" w:rsidDel="0035262F">
                <w:delText>7.1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2.13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22" w:author="CHIO" w:date="2016-01-20T16:43:00Z"/>
              </w:rPr>
            </w:pPr>
            <w:del w:id="223" w:author="CHIO" w:date="2016-01-20T16:43:00Z">
              <w:r w:rsidRPr="001806F7" w:rsidDel="0035262F">
                <w:delText>6.9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2.47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24" w:author="CHIO" w:date="2016-01-20T16:43:00Z"/>
              </w:rPr>
            </w:pPr>
            <w:del w:id="225" w:author="CHIO" w:date="2016-01-20T16:43:00Z">
              <w:r w:rsidRPr="001806F7" w:rsidDel="0035262F">
                <w:delText>7.6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3.20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26" w:author="CHIO" w:date="2016-01-20T16:43:00Z"/>
              </w:rPr>
            </w:pPr>
            <w:del w:id="227" w:author="CHIO" w:date="2016-01-20T16:43:00Z">
              <w:r w:rsidRPr="001806F7" w:rsidDel="0035262F">
                <w:delText>1.4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1.35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28" w:author="CHIO" w:date="2016-01-20T16:43:00Z"/>
              </w:rPr>
            </w:pPr>
            <w:del w:id="229" w:author="CHIO" w:date="2016-01-20T16:43:00Z">
              <w:r w:rsidRPr="001806F7" w:rsidDel="0035262F">
                <w:delText>22.3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5.42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30" w:author="CHIO" w:date="2016-01-20T16:43:00Z"/>
              </w:rPr>
            </w:pPr>
            <w:del w:id="231" w:author="CHIO" w:date="2016-01-20T16:43:00Z">
              <w:r w:rsidRPr="001806F7" w:rsidDel="0035262F">
                <w:delText>0.5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0.71</w:delText>
              </w:r>
            </w:del>
          </w:p>
        </w:tc>
      </w:tr>
      <w:tr w:rsidR="00407F36" w:rsidRPr="001806F7" w:rsidDel="0035262F" w:rsidTr="001806F7">
        <w:trPr>
          <w:del w:id="232" w:author="CHIO" w:date="2016-01-20T16:43:00Z"/>
        </w:trPr>
        <w:tc>
          <w:tcPr>
            <w:tcW w:w="1317" w:type="dxa"/>
            <w:vMerge/>
          </w:tcPr>
          <w:p w:rsidR="00407F36" w:rsidRPr="00040FCB" w:rsidDel="0035262F" w:rsidRDefault="00407F36" w:rsidP="001806F7">
            <w:pPr>
              <w:pStyle w:val="Sinespaciado"/>
              <w:rPr>
                <w:del w:id="233" w:author="CHIO" w:date="2016-01-20T16:43:00Z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234" w:author="CHIO" w:date="2016-01-20T16:43:00Z"/>
              </w:rPr>
            </w:pPr>
            <w:del w:id="235" w:author="CHIO" w:date="2016-01-20T16:43:00Z">
              <w:r w:rsidRPr="001806F7" w:rsidDel="0035262F">
                <w:delText>Las Arañas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36" w:author="CHIO" w:date="2016-01-20T16:43:00Z"/>
              </w:rPr>
            </w:pPr>
            <w:del w:id="237" w:author="CHIO" w:date="2016-01-20T16:43:00Z">
              <w:r w:rsidRPr="001806F7" w:rsidDel="0035262F">
                <w:delText>6.8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1.14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38" w:author="CHIO" w:date="2016-01-20T16:43:00Z"/>
              </w:rPr>
            </w:pPr>
            <w:del w:id="239" w:author="CHIO" w:date="2016-01-20T16:43:00Z">
              <w:r w:rsidRPr="001806F7" w:rsidDel="0035262F">
                <w:delText>3.4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1.58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40" w:author="CHIO" w:date="2016-01-20T16:43:00Z"/>
              </w:rPr>
            </w:pPr>
            <w:del w:id="241" w:author="CHIO" w:date="2016-01-20T16:43:00Z">
              <w:r w:rsidRPr="001806F7" w:rsidDel="0035262F">
                <w:delText>3.3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2.16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42" w:author="CHIO" w:date="2016-01-20T16:43:00Z"/>
              </w:rPr>
            </w:pPr>
            <w:del w:id="243" w:author="CHIO" w:date="2016-01-20T16:43:00Z">
              <w:r w:rsidRPr="001806F7" w:rsidDel="0035262F">
                <w:delText>4.2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0.92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44" w:author="CHIO" w:date="2016-01-20T16:43:00Z"/>
              </w:rPr>
            </w:pPr>
            <w:del w:id="245" w:author="CHIO" w:date="2016-01-20T16:43:00Z">
              <w:r w:rsidRPr="001806F7" w:rsidDel="0035262F">
                <w:delText>17.5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2.88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46" w:author="CHIO" w:date="2016-01-20T16:43:00Z"/>
              </w:rPr>
            </w:pPr>
            <w:del w:id="247" w:author="CHIO" w:date="2016-01-20T16:43:00Z">
              <w:r w:rsidRPr="001806F7" w:rsidDel="0035262F">
                <w:delText>0.1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0.32</w:delText>
              </w:r>
            </w:del>
          </w:p>
        </w:tc>
      </w:tr>
      <w:tr w:rsidR="00407F36" w:rsidRPr="001806F7" w:rsidDel="0035262F" w:rsidTr="001806F7">
        <w:trPr>
          <w:del w:id="248" w:author="CHIO" w:date="2016-01-20T16:43:00Z"/>
        </w:trPr>
        <w:tc>
          <w:tcPr>
            <w:tcW w:w="1317" w:type="dxa"/>
            <w:vMerge/>
          </w:tcPr>
          <w:p w:rsidR="00407F36" w:rsidRPr="00040FCB" w:rsidDel="0035262F" w:rsidRDefault="00407F36" w:rsidP="001806F7">
            <w:pPr>
              <w:pStyle w:val="Sinespaciado"/>
              <w:rPr>
                <w:del w:id="249" w:author="CHIO" w:date="2016-01-20T16:43:00Z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250" w:author="CHIO" w:date="2016-01-20T16:43:00Z"/>
              </w:rPr>
            </w:pPr>
            <w:del w:id="251" w:author="CHIO" w:date="2016-01-20T16:43:00Z">
              <w:r w:rsidRPr="001806F7" w:rsidDel="0035262F">
                <w:delText>Los Queñes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52" w:author="CHIO" w:date="2016-01-20T16:43:00Z"/>
              </w:rPr>
            </w:pPr>
            <w:del w:id="253" w:author="CHIO" w:date="2016-01-20T16:43:00Z">
              <w:r w:rsidRPr="001806F7" w:rsidDel="0035262F">
                <w:delText>7.8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1.69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54" w:author="CHIO" w:date="2016-01-20T16:43:00Z"/>
              </w:rPr>
            </w:pPr>
            <w:del w:id="255" w:author="CHIO" w:date="2016-01-20T16:43:00Z">
              <w:r w:rsidRPr="001806F7" w:rsidDel="0035262F">
                <w:delText>2.9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1.66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56" w:author="CHIO" w:date="2016-01-20T16:43:00Z"/>
              </w:rPr>
            </w:pPr>
            <w:del w:id="257" w:author="CHIO" w:date="2016-01-20T16:43:00Z">
              <w:r w:rsidRPr="001806F7" w:rsidDel="0035262F">
                <w:delText>2.7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2.26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58" w:author="CHIO" w:date="2016-01-20T16:43:00Z"/>
              </w:rPr>
            </w:pPr>
            <w:del w:id="259" w:author="CHIO" w:date="2016-01-20T16:43:00Z">
              <w:r w:rsidRPr="001806F7" w:rsidDel="0035262F">
                <w:delText>3.1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1.60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60" w:author="CHIO" w:date="2016-01-20T16:43:00Z"/>
              </w:rPr>
            </w:pPr>
            <w:del w:id="261" w:author="CHIO" w:date="2016-01-20T16:43:00Z">
              <w:r w:rsidRPr="001806F7" w:rsidDel="0035262F">
                <w:delText>15.9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4.09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62" w:author="CHIO" w:date="2016-01-20T16:43:00Z"/>
              </w:rPr>
            </w:pPr>
            <w:del w:id="263" w:author="CHIO" w:date="2016-01-20T16:43:00Z">
              <w:r w:rsidRPr="001806F7" w:rsidDel="0035262F">
                <w:delText>0.4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0.70</w:delText>
              </w:r>
            </w:del>
          </w:p>
        </w:tc>
      </w:tr>
      <w:tr w:rsidR="00407F36" w:rsidRPr="001806F7" w:rsidDel="0035262F" w:rsidTr="001806F7">
        <w:trPr>
          <w:del w:id="264" w:author="CHIO" w:date="2016-01-20T16:43:00Z"/>
        </w:trPr>
        <w:tc>
          <w:tcPr>
            <w:tcW w:w="1317" w:type="dxa"/>
            <w:vMerge/>
          </w:tcPr>
          <w:p w:rsidR="00407F36" w:rsidRPr="00040FCB" w:rsidDel="0035262F" w:rsidRDefault="00407F36" w:rsidP="001806F7">
            <w:pPr>
              <w:pStyle w:val="Sinespaciado"/>
              <w:rPr>
                <w:del w:id="265" w:author="CHIO" w:date="2016-01-20T16:43:00Z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266" w:author="CHIO" w:date="2016-01-20T16:43:00Z"/>
              </w:rPr>
            </w:pPr>
            <w:del w:id="267" w:author="CHIO" w:date="2016-01-20T16:43:00Z">
              <w:r w:rsidRPr="001806F7" w:rsidDel="0035262F">
                <w:delText>Manqui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68" w:author="CHIO" w:date="2016-01-20T16:43:00Z"/>
              </w:rPr>
            </w:pPr>
            <w:del w:id="269" w:author="CHIO" w:date="2016-01-20T16:43:00Z">
              <w:r w:rsidRPr="001806F7" w:rsidDel="0035262F">
                <w:delText>4.2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0.92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70" w:author="CHIO" w:date="2016-01-20T16:43:00Z"/>
              </w:rPr>
            </w:pPr>
            <w:del w:id="271" w:author="CHIO" w:date="2016-01-20T16:43:00Z">
              <w:r w:rsidRPr="001806F7" w:rsidDel="0035262F">
                <w:delText>3.2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1.48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72" w:author="CHIO" w:date="2016-01-20T16:43:00Z"/>
              </w:rPr>
            </w:pPr>
            <w:del w:id="273" w:author="CHIO" w:date="2016-01-20T16:43:00Z">
              <w:r w:rsidRPr="001806F7" w:rsidDel="0035262F">
                <w:delText>4.9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1.91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74" w:author="CHIO" w:date="2016-01-20T16:43:00Z"/>
              </w:rPr>
            </w:pPr>
            <w:del w:id="275" w:author="CHIO" w:date="2016-01-20T16:43:00Z">
              <w:r w:rsidRPr="001806F7" w:rsidDel="0035262F">
                <w:delText>5.0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0.82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76" w:author="CHIO" w:date="2016-01-20T16:43:00Z"/>
              </w:rPr>
            </w:pPr>
            <w:del w:id="277" w:author="CHIO" w:date="2016-01-20T16:43:00Z">
              <w:r w:rsidRPr="001806F7" w:rsidDel="0035262F">
                <w:delText>16.8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2.10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278" w:author="CHIO" w:date="2016-01-20T16:43:00Z"/>
              </w:rPr>
            </w:pPr>
            <w:del w:id="279" w:author="CHIO" w:date="2016-01-20T16:43:00Z">
              <w:r w:rsidRPr="001806F7" w:rsidDel="0035262F">
                <w:delText>0.30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0.48</w:delText>
              </w:r>
            </w:del>
          </w:p>
        </w:tc>
      </w:tr>
      <w:tr w:rsidR="00407F36" w:rsidRPr="001806F7" w:rsidDel="0035262F" w:rsidTr="001806F7">
        <w:trPr>
          <w:del w:id="280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281" w:author="CHIO" w:date="2016-01-20T16:43:00Z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82" w:author="CHIO" w:date="2016-01-20T16:43:00Z"/>
              </w:rPr>
            </w:pPr>
            <w:del w:id="283" w:author="CHIO" w:date="2016-01-20T16:43:00Z">
              <w:r w:rsidRPr="001806F7" w:rsidDel="0035262F">
                <w:delText>Sin Puerta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84" w:author="CHIO" w:date="2016-01-20T16:43:00Z"/>
              </w:rPr>
            </w:pPr>
            <w:del w:id="285" w:author="CHIO" w:date="2016-01-20T16:43:00Z">
              <w:r w:rsidRPr="001806F7" w:rsidDel="0035262F">
                <w:delText>6.7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1.77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86" w:author="CHIO" w:date="2016-01-20T16:43:00Z"/>
              </w:rPr>
            </w:pPr>
            <w:del w:id="287" w:author="CHIO" w:date="2016-01-20T16:43:00Z">
              <w:r w:rsidRPr="001806F7" w:rsidDel="0035262F">
                <w:delText>3.2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2.15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88" w:author="CHIO" w:date="2016-01-20T16:43:00Z"/>
              </w:rPr>
            </w:pPr>
            <w:del w:id="289" w:author="CHIO" w:date="2016-01-20T16:43:00Z">
              <w:r w:rsidRPr="001806F7" w:rsidDel="0035262F">
                <w:delText>3.4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2.41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90" w:author="CHIO" w:date="2016-01-20T16:43:00Z"/>
              </w:rPr>
            </w:pPr>
            <w:del w:id="291" w:author="CHIO" w:date="2016-01-20T16:43:00Z">
              <w:r w:rsidRPr="001806F7" w:rsidDel="0035262F">
                <w:delText>3.1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1.10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92" w:author="CHIO" w:date="2016-01-20T16:43:00Z"/>
              </w:rPr>
            </w:pPr>
            <w:del w:id="293" w:author="CHIO" w:date="2016-01-20T16:43:00Z">
              <w:r w:rsidRPr="001806F7" w:rsidDel="0035262F">
                <w:delText>15.6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5.21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94" w:author="CHIO" w:date="2016-01-20T16:43:00Z"/>
              </w:rPr>
            </w:pPr>
            <w:del w:id="295" w:author="CHIO" w:date="2016-01-20T16:43:00Z">
              <w:r w:rsidRPr="001806F7" w:rsidDel="0035262F">
                <w:delText>0.6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0.70</w:delText>
              </w:r>
            </w:del>
          </w:p>
        </w:tc>
      </w:tr>
      <w:tr w:rsidR="00407F36" w:rsidRPr="001806F7" w:rsidDel="0035262F" w:rsidTr="001806F7">
        <w:trPr>
          <w:del w:id="296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297" w:author="CHIO" w:date="2016-01-20T16:43:00Z"/>
              </w:rPr>
            </w:pPr>
            <w:del w:id="298" w:author="CHIO" w:date="2016-01-20T16:43:00Z">
              <w:r w:rsidRPr="00040FCB" w:rsidDel="0035262F">
                <w:delText>With replacement</w:delText>
              </w:r>
            </w:del>
          </w:p>
        </w:tc>
        <w:tc>
          <w:tcPr>
            <w:tcW w:w="1660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299" w:author="CHIO" w:date="2016-01-20T16:43:00Z"/>
              </w:rPr>
            </w:pPr>
            <w:del w:id="300" w:author="CHIO" w:date="2016-01-20T16:43:00Z">
              <w:r w:rsidRPr="001806F7" w:rsidDel="0035262F">
                <w:delText>Los Potrerillos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01" w:author="CHIO" w:date="2016-01-20T16:43:00Z"/>
              </w:rPr>
            </w:pPr>
            <w:del w:id="302" w:author="CHIO" w:date="2016-01-20T16:43:00Z">
              <w:r w:rsidRPr="001806F7" w:rsidDel="0035262F">
                <w:delText>7.6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2.99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03" w:author="CHIO" w:date="2016-01-20T16:43:00Z"/>
              </w:rPr>
            </w:pPr>
            <w:del w:id="304" w:author="CHIO" w:date="2016-01-20T16:43:00Z">
              <w:r w:rsidRPr="001806F7" w:rsidDel="0035262F">
                <w:delText>6.8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2.10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05" w:author="CHIO" w:date="2016-01-20T16:43:00Z"/>
              </w:rPr>
            </w:pPr>
            <w:del w:id="306" w:author="CHIO" w:date="2016-01-20T16:43:00Z">
              <w:r w:rsidRPr="001806F7" w:rsidDel="0035262F">
                <w:delText>5.3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2.50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07" w:author="CHIO" w:date="2016-01-20T16:43:00Z"/>
              </w:rPr>
            </w:pPr>
            <w:del w:id="308" w:author="CHIO" w:date="2016-01-20T16:43:00Z">
              <w:r w:rsidRPr="001806F7" w:rsidDel="0035262F">
                <w:delText>3.4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0.70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09" w:author="CHIO" w:date="2016-01-20T16:43:00Z"/>
              </w:rPr>
            </w:pPr>
            <w:del w:id="310" w:author="CHIO" w:date="2016-01-20T16:43:00Z">
              <w:r w:rsidRPr="001806F7" w:rsidDel="0035262F">
                <w:delText>20.6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3.89</w:delText>
              </w:r>
            </w:del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11" w:author="CHIO" w:date="2016-01-20T16:43:00Z"/>
              </w:rPr>
            </w:pPr>
            <w:del w:id="312" w:author="CHIO" w:date="2016-01-20T16:43:00Z">
              <w:r w:rsidRPr="001806F7" w:rsidDel="0035262F">
                <w:delText>2.3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1.77</w:delText>
              </w:r>
            </w:del>
          </w:p>
        </w:tc>
      </w:tr>
      <w:tr w:rsidR="00407F36" w:rsidRPr="001806F7" w:rsidDel="0035262F" w:rsidTr="001806F7">
        <w:trPr>
          <w:del w:id="313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314" w:author="CHIO" w:date="2016-01-20T16:43:00Z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315" w:author="CHIO" w:date="2016-01-20T16:43:00Z"/>
              </w:rPr>
            </w:pPr>
            <w:del w:id="316" w:author="CHIO" w:date="2016-01-20T16:43:00Z">
              <w:r w:rsidRPr="001806F7" w:rsidDel="0035262F">
                <w:delText>Los Cerezos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17" w:author="CHIO" w:date="2016-01-20T16:43:00Z"/>
              </w:rPr>
            </w:pPr>
            <w:del w:id="318" w:author="CHIO" w:date="2016-01-20T16:43:00Z">
              <w:r w:rsidRPr="001806F7" w:rsidDel="0035262F">
                <w:delText>3.5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1.43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19" w:author="CHIO" w:date="2016-01-20T16:43:00Z"/>
              </w:rPr>
            </w:pPr>
            <w:del w:id="320" w:author="CHIO" w:date="2016-01-20T16:43:00Z">
              <w:r w:rsidRPr="001806F7" w:rsidDel="0035262F">
                <w:delText>4.5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1.84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21" w:author="CHIO" w:date="2016-01-20T16:43:00Z"/>
              </w:rPr>
            </w:pPr>
            <w:del w:id="322" w:author="CHIO" w:date="2016-01-20T16:43:00Z">
              <w:r w:rsidRPr="001806F7" w:rsidDel="0035262F">
                <w:delText>5.8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3.68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23" w:author="CHIO" w:date="2016-01-20T16:43:00Z"/>
              </w:rPr>
            </w:pPr>
            <w:del w:id="324" w:author="CHIO" w:date="2016-01-20T16:43:00Z">
              <w:r w:rsidRPr="001806F7" w:rsidDel="0035262F">
                <w:delText>2.1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0.99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25" w:author="CHIO" w:date="2016-01-20T16:43:00Z"/>
              </w:rPr>
            </w:pPr>
            <w:del w:id="326" w:author="CHIO" w:date="2016-01-20T16:43:00Z">
              <w:r w:rsidRPr="001806F7" w:rsidDel="0035262F">
                <w:delText>12.8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3.12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27" w:author="CHIO" w:date="2016-01-20T16:43:00Z"/>
              </w:rPr>
            </w:pPr>
            <w:del w:id="328" w:author="CHIO" w:date="2016-01-20T16:43:00Z">
              <w:r w:rsidRPr="001806F7" w:rsidDel="0035262F">
                <w:delText>3.1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2.92</w:delText>
              </w:r>
            </w:del>
          </w:p>
        </w:tc>
      </w:tr>
      <w:tr w:rsidR="00407F36" w:rsidRPr="001806F7" w:rsidDel="0035262F" w:rsidTr="001806F7">
        <w:trPr>
          <w:del w:id="329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330" w:author="CHIO" w:date="2016-01-20T16:43:00Z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331" w:author="CHIO" w:date="2016-01-20T16:43:00Z"/>
              </w:rPr>
            </w:pPr>
            <w:del w:id="332" w:author="CHIO" w:date="2016-01-20T16:43:00Z">
              <w:r w:rsidRPr="001806F7" w:rsidDel="0035262F">
                <w:delText>Las Cabras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33" w:author="CHIO" w:date="2016-01-20T16:43:00Z"/>
              </w:rPr>
            </w:pPr>
            <w:del w:id="334" w:author="CHIO" w:date="2016-01-20T16:43:00Z">
              <w:r w:rsidRPr="001806F7" w:rsidDel="0035262F">
                <w:delText>7.0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2.26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35" w:author="CHIO" w:date="2016-01-20T16:43:00Z"/>
              </w:rPr>
            </w:pPr>
            <w:del w:id="336" w:author="CHIO" w:date="2016-01-20T16:43:00Z">
              <w:r w:rsidRPr="001806F7" w:rsidDel="0035262F">
                <w:delText>4.4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1.43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37" w:author="CHIO" w:date="2016-01-20T16:43:00Z"/>
              </w:rPr>
            </w:pPr>
            <w:del w:id="338" w:author="CHIO" w:date="2016-01-20T16:43:00Z">
              <w:r w:rsidRPr="001806F7" w:rsidDel="0035262F">
                <w:delText>5.5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2.51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39" w:author="CHIO" w:date="2016-01-20T16:43:00Z"/>
              </w:rPr>
            </w:pPr>
            <w:del w:id="340" w:author="CHIO" w:date="2016-01-20T16:43:00Z">
              <w:r w:rsidRPr="001806F7" w:rsidDel="0035262F">
                <w:delText>2.2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0.92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41" w:author="CHIO" w:date="2016-01-20T16:43:00Z"/>
              </w:rPr>
            </w:pPr>
            <w:del w:id="342" w:author="CHIO" w:date="2016-01-20T16:43:00Z">
              <w:r w:rsidRPr="001806F7" w:rsidDel="0035262F">
                <w:delText>16.2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4.66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43" w:author="CHIO" w:date="2016-01-20T16:43:00Z"/>
              </w:rPr>
            </w:pPr>
            <w:del w:id="344" w:author="CHIO" w:date="2016-01-20T16:43:00Z">
              <w:r w:rsidRPr="001806F7" w:rsidDel="0035262F">
                <w:delText>2.4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1.51</w:delText>
              </w:r>
            </w:del>
          </w:p>
        </w:tc>
      </w:tr>
      <w:tr w:rsidR="00407F36" w:rsidRPr="001806F7" w:rsidDel="0035262F" w:rsidTr="001806F7">
        <w:trPr>
          <w:del w:id="345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346" w:author="CHIO" w:date="2016-01-20T16:43:00Z"/>
              </w:rPr>
            </w:pPr>
          </w:p>
        </w:tc>
        <w:tc>
          <w:tcPr>
            <w:tcW w:w="1660" w:type="dxa"/>
          </w:tcPr>
          <w:p w:rsidR="00407F36" w:rsidRPr="001806F7" w:rsidDel="0035262F" w:rsidRDefault="00407F36" w:rsidP="001806F7">
            <w:pPr>
              <w:pStyle w:val="Sinespaciado"/>
              <w:rPr>
                <w:del w:id="347" w:author="CHIO" w:date="2016-01-20T16:43:00Z"/>
              </w:rPr>
            </w:pPr>
            <w:del w:id="348" w:author="CHIO" w:date="2016-01-20T16:43:00Z">
              <w:r w:rsidRPr="001806F7" w:rsidDel="0035262F">
                <w:delText>Mela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49" w:author="CHIO" w:date="2016-01-20T16:43:00Z"/>
              </w:rPr>
            </w:pPr>
            <w:del w:id="350" w:author="CHIO" w:date="2016-01-20T16:43:00Z">
              <w:r w:rsidRPr="001806F7" w:rsidDel="0035262F">
                <w:delText>3.5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1.72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51" w:author="CHIO" w:date="2016-01-20T16:43:00Z"/>
              </w:rPr>
            </w:pPr>
            <w:del w:id="352" w:author="CHIO" w:date="2016-01-20T16:43:00Z">
              <w:r w:rsidRPr="001806F7" w:rsidDel="0035262F">
                <w:delText>3.4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1.78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53" w:author="CHIO" w:date="2016-01-20T16:43:00Z"/>
              </w:rPr>
            </w:pPr>
            <w:del w:id="354" w:author="CHIO" w:date="2016-01-20T16:43:00Z">
              <w:r w:rsidRPr="001806F7" w:rsidDel="0035262F">
                <w:delText>4.4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2.01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55" w:author="CHIO" w:date="2016-01-20T16:43:00Z"/>
              </w:rPr>
            </w:pPr>
            <w:del w:id="356" w:author="CHIO" w:date="2016-01-20T16:43:00Z">
              <w:r w:rsidRPr="001806F7" w:rsidDel="0035262F">
                <w:delText>3.7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0.95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57" w:author="CHIO" w:date="2016-01-20T16:43:00Z"/>
              </w:rPr>
            </w:pPr>
            <w:del w:id="358" w:author="CHIO" w:date="2016-01-20T16:43:00Z">
              <w:r w:rsidRPr="001806F7" w:rsidDel="0035262F">
                <w:delText>13.9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2.51</w:delText>
              </w:r>
            </w:del>
          </w:p>
        </w:tc>
        <w:tc>
          <w:tcPr>
            <w:tcW w:w="1105" w:type="dxa"/>
          </w:tcPr>
          <w:p w:rsidR="00407F36" w:rsidRPr="001806F7" w:rsidDel="0035262F" w:rsidRDefault="00407F36" w:rsidP="001806F7">
            <w:pPr>
              <w:pStyle w:val="Sinespaciado"/>
              <w:rPr>
                <w:del w:id="359" w:author="CHIO" w:date="2016-01-20T16:43:00Z"/>
              </w:rPr>
            </w:pPr>
            <w:del w:id="360" w:author="CHIO" w:date="2016-01-20T16:43:00Z">
              <w:r w:rsidRPr="001806F7" w:rsidDel="0035262F">
                <w:delText>1.0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0.67</w:delText>
              </w:r>
            </w:del>
          </w:p>
        </w:tc>
      </w:tr>
      <w:tr w:rsidR="00407F36" w:rsidRPr="001806F7" w:rsidDel="0035262F" w:rsidTr="001806F7">
        <w:trPr>
          <w:del w:id="361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62" w:author="CHIO" w:date="2016-01-20T16:43:00Z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63" w:author="CHIO" w:date="2016-01-20T16:43:00Z"/>
              </w:rPr>
            </w:pPr>
            <w:del w:id="364" w:author="CHIO" w:date="2016-01-20T16:43:00Z">
              <w:r w:rsidRPr="001806F7" w:rsidDel="0035262F">
                <w:delText>El Duende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65" w:author="CHIO" w:date="2016-01-20T16:43:00Z"/>
              </w:rPr>
            </w:pPr>
            <w:del w:id="366" w:author="CHIO" w:date="2016-01-20T16:43:00Z">
              <w:r w:rsidRPr="001806F7" w:rsidDel="0035262F">
                <w:delText>6.9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1.85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67" w:author="CHIO" w:date="2016-01-20T16:43:00Z"/>
              </w:rPr>
            </w:pPr>
            <w:del w:id="368" w:author="CHIO" w:date="2016-01-20T16:43:00Z">
              <w:r w:rsidRPr="001806F7" w:rsidDel="0035262F">
                <w:delText>2.7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0.95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69" w:author="CHIO" w:date="2016-01-20T16:43:00Z"/>
              </w:rPr>
            </w:pPr>
            <w:del w:id="370" w:author="CHIO" w:date="2016-01-20T16:43:00Z">
              <w:r w:rsidRPr="001806F7" w:rsidDel="0035262F">
                <w:delText>7.1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2.60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71" w:author="CHIO" w:date="2016-01-20T16:43:00Z"/>
              </w:rPr>
            </w:pPr>
            <w:del w:id="372" w:author="CHIO" w:date="2016-01-20T16:43:00Z">
              <w:r w:rsidRPr="001806F7" w:rsidDel="0035262F">
                <w:delText>4.9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1.20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73" w:author="CHIO" w:date="2016-01-20T16:43:00Z"/>
              </w:rPr>
            </w:pPr>
            <w:del w:id="374" w:author="CHIO" w:date="2016-01-20T16:43:00Z">
              <w:r w:rsidRPr="001806F7" w:rsidDel="0035262F">
                <w:delText>20.3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3.89</w:delText>
              </w:r>
            </w:del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75" w:author="CHIO" w:date="2016-01-20T16:43:00Z"/>
              </w:rPr>
            </w:pPr>
            <w:del w:id="376" w:author="CHIO" w:date="2016-01-20T16:43:00Z">
              <w:r w:rsidRPr="001806F7" w:rsidDel="0035262F">
                <w:delText>1.1</w:delText>
              </w:r>
              <w:r w:rsidR="001806F7" w:rsidDel="0035262F">
                <w:delText xml:space="preserve"> </w:delText>
              </w:r>
              <w:r w:rsidRPr="001806F7" w:rsidDel="0035262F">
                <w:delText>±</w:delText>
              </w:r>
              <w:r w:rsidR="001806F7" w:rsidDel="0035262F">
                <w:delText xml:space="preserve"> </w:delText>
              </w:r>
              <w:r w:rsidRPr="001806F7" w:rsidDel="0035262F">
                <w:delText>0.50</w:delText>
              </w:r>
            </w:del>
          </w:p>
        </w:tc>
      </w:tr>
    </w:tbl>
    <w:p w:rsidR="00407F36" w:rsidRPr="001806F7" w:rsidDel="0035262F" w:rsidRDefault="00407F36" w:rsidP="001806F7">
      <w:pPr>
        <w:rPr>
          <w:del w:id="377" w:author="CHIO" w:date="2016-01-20T16:43:00Z"/>
          <w:b/>
          <w:sz w:val="20"/>
          <w:szCs w:val="20"/>
          <w:lang w:val="en-US" w:eastAsia="es-PE"/>
        </w:rPr>
      </w:pPr>
    </w:p>
    <w:p w:rsidR="00BD07E2" w:rsidDel="0035262F" w:rsidRDefault="00BD07E2">
      <w:pPr>
        <w:jc w:val="left"/>
        <w:rPr>
          <w:del w:id="378" w:author="CHIO" w:date="2016-01-20T16:43:00Z"/>
          <w:b/>
          <w:sz w:val="24"/>
          <w:szCs w:val="20"/>
          <w:lang w:val="en-US" w:eastAsia="es-PE"/>
        </w:rPr>
      </w:pPr>
      <w:del w:id="379" w:author="CHIO" w:date="2016-01-20T16:43:00Z">
        <w:r w:rsidDel="0035262F">
          <w:rPr>
            <w:b/>
            <w:sz w:val="24"/>
            <w:szCs w:val="20"/>
            <w:lang w:val="en-US" w:eastAsia="es-PE"/>
          </w:rPr>
          <w:br w:type="page"/>
        </w:r>
      </w:del>
    </w:p>
    <w:p w:rsidR="00407F36" w:rsidRPr="00BD07E2" w:rsidDel="0035262F" w:rsidRDefault="005401EF" w:rsidP="001806F7">
      <w:pPr>
        <w:rPr>
          <w:del w:id="380" w:author="CHIO" w:date="2016-01-20T16:43:00Z"/>
          <w:b/>
          <w:sz w:val="24"/>
          <w:szCs w:val="20"/>
          <w:lang w:val="en-US" w:eastAsia="es-PE"/>
        </w:rPr>
      </w:pPr>
      <w:del w:id="381" w:author="CHIO" w:date="2016-01-20T16:43:00Z">
        <w:r w:rsidDel="0035262F">
          <w:rPr>
            <w:b/>
            <w:sz w:val="24"/>
            <w:szCs w:val="20"/>
            <w:lang w:val="en-US" w:eastAsia="es-PE"/>
          </w:rPr>
          <w:lastRenderedPageBreak/>
          <w:delText>Table 3</w:delText>
        </w:r>
        <w:r w:rsidR="001806F7" w:rsidRPr="00BD07E2" w:rsidDel="0035262F">
          <w:rPr>
            <w:b/>
            <w:sz w:val="24"/>
            <w:szCs w:val="20"/>
            <w:lang w:val="en-US" w:eastAsia="es-PE"/>
          </w:rPr>
          <w:delText>S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. </w:delText>
        </w:r>
        <w:r w:rsidR="00040FCB" w:rsidRPr="00BD07E2" w:rsidDel="0035262F">
          <w:rPr>
            <w:b/>
            <w:sz w:val="24"/>
            <w:szCs w:val="20"/>
            <w:lang w:val="en-US" w:eastAsia="es-PE"/>
          </w:rPr>
          <w:delText>Values of density (individuals/h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a) and species richness/plot (mean ± 1SE) of trees species per </w:delText>
        </w:r>
        <w:r w:rsidR="00780CF1" w:rsidDel="0035262F">
          <w:rPr>
            <w:b/>
            <w:sz w:val="24"/>
            <w:szCs w:val="20"/>
            <w:lang w:val="en-US" w:eastAsia="es-PE"/>
          </w:rPr>
          <w:delText>DBH class</w:delText>
        </w:r>
        <w:r w:rsidR="00040FCB" w:rsidRPr="00BD07E2" w:rsidDel="0035262F">
          <w:rPr>
            <w:b/>
            <w:sz w:val="24"/>
            <w:szCs w:val="20"/>
            <w:lang w:val="en-US" w:eastAsia="es-PE"/>
          </w:rPr>
          <w:delText xml:space="preserve"> (C1: 5.1–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15</w:delText>
        </w:r>
        <w:r w:rsidR="00040FCB" w:rsidRPr="00BD07E2" w:rsidDel="0035262F">
          <w:rPr>
            <w:b/>
            <w:sz w:val="24"/>
            <w:szCs w:val="20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cm, C2: 15.1–30</w:delText>
        </w:r>
        <w:r w:rsidR="00040FCB" w:rsidRPr="00BD07E2" w:rsidDel="0035262F">
          <w:rPr>
            <w:b/>
            <w:sz w:val="24"/>
            <w:szCs w:val="20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cm, C3: 30.1–50</w:delText>
        </w:r>
        <w:r w:rsidR="00040FCB" w:rsidRPr="00BD07E2" w:rsidDel="0035262F">
          <w:rPr>
            <w:b/>
            <w:sz w:val="24"/>
            <w:szCs w:val="20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cm, C4: &gt;50</w:delText>
        </w:r>
        <w:r w:rsidR="00040FCB" w:rsidRPr="00BD07E2" w:rsidDel="0035262F">
          <w:rPr>
            <w:b/>
            <w:sz w:val="24"/>
            <w:szCs w:val="20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cm) according watershed </w:delText>
        </w:r>
        <w:r w:rsidR="00780CF1" w:rsidDel="0035262F">
          <w:rPr>
            <w:b/>
            <w:sz w:val="24"/>
            <w:szCs w:val="20"/>
            <w:lang w:val="en-US" w:eastAsia="es-PE"/>
          </w:rPr>
          <w:delText xml:space="preserve">type 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(with and with</w:delText>
        </w:r>
        <w:r w:rsidR="00780CF1" w:rsidDel="0035262F">
          <w:rPr>
            <w:b/>
            <w:sz w:val="24"/>
            <w:szCs w:val="20"/>
            <w:lang w:val="en-US" w:eastAsia="es-PE"/>
          </w:rPr>
          <w:delText>out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 replacement).</w:delText>
        </w:r>
      </w:del>
    </w:p>
    <w:tbl>
      <w:tblPr>
        <w:tblW w:w="9923" w:type="dxa"/>
        <w:tblInd w:w="-567" w:type="dxa"/>
        <w:tblLook w:val="00A0" w:firstRow="1" w:lastRow="0" w:firstColumn="1" w:lastColumn="0" w:noHBand="0" w:noVBand="0"/>
      </w:tblPr>
      <w:tblGrid>
        <w:gridCol w:w="1317"/>
        <w:gridCol w:w="1661"/>
        <w:gridCol w:w="661"/>
        <w:gridCol w:w="563"/>
        <w:gridCol w:w="564"/>
        <w:gridCol w:w="575"/>
        <w:gridCol w:w="1181"/>
        <w:gridCol w:w="1134"/>
        <w:gridCol w:w="1133"/>
        <w:gridCol w:w="1134"/>
      </w:tblGrid>
      <w:tr w:rsidR="00407F36" w:rsidRPr="001806F7" w:rsidDel="0035262F" w:rsidTr="00040FCB">
        <w:trPr>
          <w:del w:id="382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F558FF" w:rsidP="00F558FF">
            <w:pPr>
              <w:pStyle w:val="Sinespaciado"/>
              <w:rPr>
                <w:del w:id="383" w:author="CHIO" w:date="2016-01-20T16:43:00Z"/>
                <w:b/>
              </w:rPr>
            </w:pPr>
            <w:del w:id="384" w:author="CHIO" w:date="2016-01-20T16:43:00Z">
              <w:r w:rsidDel="0035262F">
                <w:rPr>
                  <w:b/>
                </w:rPr>
                <w:delText>W</w:delText>
              </w:r>
              <w:r w:rsidR="00407F36" w:rsidRPr="00040FCB" w:rsidDel="0035262F">
                <w:rPr>
                  <w:b/>
                </w:rPr>
                <w:delText>atershed</w:delText>
              </w:r>
              <w:r w:rsidDel="0035262F">
                <w:rPr>
                  <w:b/>
                </w:rPr>
                <w:delText xml:space="preserve"> type</w:delText>
              </w:r>
            </w:del>
          </w:p>
        </w:tc>
        <w:tc>
          <w:tcPr>
            <w:tcW w:w="1661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385" w:author="CHIO" w:date="2016-01-20T16:43:00Z"/>
                <w:b/>
              </w:rPr>
            </w:pPr>
            <w:del w:id="386" w:author="CHIO" w:date="2016-01-20T16:43:00Z">
              <w:r w:rsidRPr="00040FCB" w:rsidDel="0035262F">
                <w:rPr>
                  <w:b/>
                </w:rPr>
                <w:delText>Name</w:delText>
              </w:r>
            </w:del>
          </w:p>
        </w:tc>
        <w:tc>
          <w:tcPr>
            <w:tcW w:w="2363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387" w:author="CHIO" w:date="2016-01-20T16:43:00Z"/>
                <w:b/>
              </w:rPr>
            </w:pPr>
            <w:del w:id="388" w:author="CHIO" w:date="2016-01-20T16:43:00Z">
              <w:r w:rsidRPr="001806F7" w:rsidDel="0035262F">
                <w:rPr>
                  <w:b/>
                </w:rPr>
                <w:delText>Density of individuals</w:delText>
              </w:r>
            </w:del>
          </w:p>
        </w:tc>
        <w:tc>
          <w:tcPr>
            <w:tcW w:w="45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389" w:author="CHIO" w:date="2016-01-20T16:43:00Z"/>
                <w:b/>
              </w:rPr>
            </w:pPr>
            <w:del w:id="390" w:author="CHIO" w:date="2016-01-20T16:43:00Z">
              <w:r w:rsidRPr="001806F7" w:rsidDel="0035262F">
                <w:rPr>
                  <w:b/>
                </w:rPr>
                <w:delText>Species richness</w:delText>
              </w:r>
            </w:del>
          </w:p>
        </w:tc>
      </w:tr>
      <w:tr w:rsidR="00407F36" w:rsidRPr="001806F7" w:rsidDel="0035262F" w:rsidTr="00040FCB">
        <w:trPr>
          <w:del w:id="391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392" w:author="CHIO" w:date="2016-01-20T16:43:00Z"/>
                <w:b/>
              </w:rPr>
            </w:pPr>
          </w:p>
        </w:tc>
        <w:tc>
          <w:tcPr>
            <w:tcW w:w="1661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393" w:author="CHIO" w:date="2016-01-20T16:43:00Z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394" w:author="CHIO" w:date="2016-01-20T16:43:00Z"/>
                <w:b/>
              </w:rPr>
            </w:pPr>
            <w:del w:id="395" w:author="CHIO" w:date="2016-01-20T16:43:00Z">
              <w:r w:rsidRPr="001806F7" w:rsidDel="0035262F">
                <w:rPr>
                  <w:b/>
                </w:rPr>
                <w:delText>C1</w:delText>
              </w:r>
            </w:del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396" w:author="CHIO" w:date="2016-01-20T16:43:00Z"/>
                <w:b/>
              </w:rPr>
            </w:pPr>
            <w:del w:id="397" w:author="CHIO" w:date="2016-01-20T16:43:00Z">
              <w:r w:rsidRPr="001806F7" w:rsidDel="0035262F">
                <w:rPr>
                  <w:b/>
                </w:rPr>
                <w:delText>C2</w:delText>
              </w:r>
            </w:del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398" w:author="CHIO" w:date="2016-01-20T16:43:00Z"/>
                <w:b/>
              </w:rPr>
            </w:pPr>
            <w:del w:id="399" w:author="CHIO" w:date="2016-01-20T16:43:00Z">
              <w:r w:rsidRPr="001806F7" w:rsidDel="0035262F">
                <w:rPr>
                  <w:b/>
                </w:rPr>
                <w:delText>C3</w:delText>
              </w:r>
            </w:del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00" w:author="CHIO" w:date="2016-01-20T16:43:00Z"/>
                <w:b/>
              </w:rPr>
            </w:pPr>
            <w:del w:id="401" w:author="CHIO" w:date="2016-01-20T16:43:00Z">
              <w:r w:rsidRPr="001806F7" w:rsidDel="0035262F">
                <w:rPr>
                  <w:b/>
                </w:rPr>
                <w:delText>C4</w:delText>
              </w:r>
            </w:del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02" w:author="CHIO" w:date="2016-01-20T16:43:00Z"/>
                <w:b/>
              </w:rPr>
            </w:pPr>
            <w:del w:id="403" w:author="CHIO" w:date="2016-01-20T16:43:00Z">
              <w:r w:rsidRPr="001806F7" w:rsidDel="0035262F">
                <w:rPr>
                  <w:b/>
                </w:rPr>
                <w:delText>C1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04" w:author="CHIO" w:date="2016-01-20T16:43:00Z"/>
                <w:b/>
              </w:rPr>
            </w:pPr>
            <w:del w:id="405" w:author="CHIO" w:date="2016-01-20T16:43:00Z">
              <w:r w:rsidRPr="001806F7" w:rsidDel="0035262F">
                <w:rPr>
                  <w:b/>
                </w:rPr>
                <w:delText>C2</w:delText>
              </w:r>
            </w:del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06" w:author="CHIO" w:date="2016-01-20T16:43:00Z"/>
                <w:b/>
              </w:rPr>
            </w:pPr>
            <w:del w:id="407" w:author="CHIO" w:date="2016-01-20T16:43:00Z">
              <w:r w:rsidRPr="001806F7" w:rsidDel="0035262F">
                <w:rPr>
                  <w:b/>
                </w:rPr>
                <w:delText>C3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08" w:author="CHIO" w:date="2016-01-20T16:43:00Z"/>
                <w:b/>
              </w:rPr>
            </w:pPr>
            <w:del w:id="409" w:author="CHIO" w:date="2016-01-20T16:43:00Z">
              <w:r w:rsidRPr="001806F7" w:rsidDel="0035262F">
                <w:rPr>
                  <w:b/>
                </w:rPr>
                <w:delText>C4</w:delText>
              </w:r>
            </w:del>
          </w:p>
        </w:tc>
      </w:tr>
      <w:tr w:rsidR="00407F36" w:rsidRPr="001806F7" w:rsidDel="0035262F" w:rsidTr="00040FCB">
        <w:trPr>
          <w:trHeight w:val="250"/>
          <w:del w:id="410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411" w:author="CHIO" w:date="2016-01-20T16:43:00Z"/>
              </w:rPr>
            </w:pPr>
            <w:del w:id="412" w:author="CHIO" w:date="2016-01-20T16:43:00Z">
              <w:r w:rsidRPr="00040FCB" w:rsidDel="0035262F">
                <w:delText>Without replacement</w:delText>
              </w:r>
            </w:del>
          </w:p>
        </w:tc>
        <w:tc>
          <w:tcPr>
            <w:tcW w:w="1661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413" w:author="CHIO" w:date="2016-01-20T16:43:00Z"/>
              </w:rPr>
            </w:pPr>
            <w:del w:id="414" w:author="CHIO" w:date="2016-01-20T16:43:00Z">
              <w:r w:rsidRPr="001806F7" w:rsidDel="0035262F">
                <w:delText xml:space="preserve">Los Piuquenes </w:delText>
              </w:r>
            </w:del>
          </w:p>
        </w:tc>
        <w:tc>
          <w:tcPr>
            <w:tcW w:w="661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15" w:author="CHIO" w:date="2016-01-20T16:43:00Z"/>
              </w:rPr>
            </w:pPr>
            <w:del w:id="416" w:author="CHIO" w:date="2016-01-20T16:43:00Z">
              <w:r w:rsidRPr="001806F7" w:rsidDel="0035262F">
                <w:delText>1475</w:delText>
              </w:r>
            </w:del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17" w:author="CHIO" w:date="2016-01-20T16:43:00Z"/>
              </w:rPr>
            </w:pPr>
            <w:del w:id="418" w:author="CHIO" w:date="2016-01-20T16:43:00Z">
              <w:r w:rsidRPr="001806F7" w:rsidDel="0035262F">
                <w:delText>475</w:delText>
              </w:r>
            </w:del>
          </w:p>
        </w:tc>
        <w:tc>
          <w:tcPr>
            <w:tcW w:w="56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19" w:author="CHIO" w:date="2016-01-20T16:43:00Z"/>
              </w:rPr>
            </w:pPr>
            <w:del w:id="420" w:author="CHIO" w:date="2016-01-20T16:43:00Z">
              <w:r w:rsidRPr="001806F7" w:rsidDel="0035262F">
                <w:delText>50</w:delText>
              </w:r>
            </w:del>
          </w:p>
        </w:tc>
        <w:tc>
          <w:tcPr>
            <w:tcW w:w="57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21" w:author="CHIO" w:date="2016-01-20T16:43:00Z"/>
              </w:rPr>
            </w:pPr>
            <w:del w:id="422" w:author="CHIO" w:date="2016-01-20T16:43:00Z">
              <w:r w:rsidRPr="001806F7" w:rsidDel="0035262F">
                <w:delText>75</w:delText>
              </w:r>
            </w:del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23" w:author="CHIO" w:date="2016-01-20T16:43:00Z"/>
              </w:rPr>
            </w:pPr>
            <w:del w:id="424" w:author="CHIO" w:date="2016-01-20T16:43:00Z">
              <w:r w:rsidRPr="001806F7" w:rsidDel="0035262F">
                <w:delText>2.8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0.55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25" w:author="CHIO" w:date="2016-01-20T16:43:00Z"/>
              </w:rPr>
            </w:pPr>
            <w:del w:id="426" w:author="CHIO" w:date="2016-01-20T16:43:00Z">
              <w:r w:rsidRPr="001806F7" w:rsidDel="0035262F">
                <w:delText>1.4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0.37</w:delText>
              </w:r>
            </w:del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27" w:author="CHIO" w:date="2016-01-20T16:43:00Z"/>
              </w:rPr>
            </w:pPr>
            <w:del w:id="428" w:author="CHIO" w:date="2016-01-20T16:43:00Z">
              <w:r w:rsidRPr="001806F7" w:rsidDel="0035262F">
                <w:delText>0.2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0.13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29" w:author="CHIO" w:date="2016-01-20T16:43:00Z"/>
              </w:rPr>
            </w:pPr>
            <w:del w:id="430" w:author="CHIO" w:date="2016-01-20T16:43:00Z">
              <w:r w:rsidRPr="001806F7" w:rsidDel="0035262F">
                <w:delText>0.2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0.13</w:delText>
              </w:r>
            </w:del>
          </w:p>
        </w:tc>
      </w:tr>
      <w:tr w:rsidR="00407F36" w:rsidRPr="001806F7" w:rsidDel="0035262F" w:rsidTr="00040FCB">
        <w:trPr>
          <w:del w:id="431" w:author="CHIO" w:date="2016-01-20T16:43:00Z"/>
        </w:trPr>
        <w:tc>
          <w:tcPr>
            <w:tcW w:w="1317" w:type="dxa"/>
            <w:vMerge/>
          </w:tcPr>
          <w:p w:rsidR="00407F36" w:rsidRPr="00040FCB" w:rsidDel="0035262F" w:rsidRDefault="00407F36" w:rsidP="001806F7">
            <w:pPr>
              <w:pStyle w:val="Sinespaciado"/>
              <w:rPr>
                <w:del w:id="432" w:author="CHIO" w:date="2016-01-20T16:43:00Z"/>
              </w:rPr>
            </w:pPr>
          </w:p>
        </w:tc>
        <w:tc>
          <w:tcPr>
            <w:tcW w:w="1661" w:type="dxa"/>
          </w:tcPr>
          <w:p w:rsidR="00407F36" w:rsidRPr="001806F7" w:rsidDel="0035262F" w:rsidRDefault="00407F36" w:rsidP="001806F7">
            <w:pPr>
              <w:pStyle w:val="Sinespaciado"/>
              <w:rPr>
                <w:del w:id="433" w:author="CHIO" w:date="2016-01-20T16:43:00Z"/>
              </w:rPr>
            </w:pPr>
            <w:del w:id="434" w:author="CHIO" w:date="2016-01-20T16:43:00Z">
              <w:r w:rsidRPr="001806F7" w:rsidDel="0035262F">
                <w:delText>Las Arañas</w:delText>
              </w:r>
            </w:del>
          </w:p>
        </w:tc>
        <w:tc>
          <w:tcPr>
            <w:tcW w:w="66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35" w:author="CHIO" w:date="2016-01-20T16:43:00Z"/>
              </w:rPr>
            </w:pPr>
            <w:del w:id="436" w:author="CHIO" w:date="2016-01-20T16:43:00Z">
              <w:r w:rsidRPr="001806F7" w:rsidDel="0035262F">
                <w:delText>875</w:delText>
              </w:r>
            </w:del>
          </w:p>
        </w:tc>
        <w:tc>
          <w:tcPr>
            <w:tcW w:w="56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37" w:author="CHIO" w:date="2016-01-20T16:43:00Z"/>
              </w:rPr>
            </w:pPr>
            <w:del w:id="438" w:author="CHIO" w:date="2016-01-20T16:43:00Z">
              <w:r w:rsidRPr="001806F7" w:rsidDel="0035262F">
                <w:delText>325</w:delText>
              </w:r>
            </w:del>
          </w:p>
        </w:tc>
        <w:tc>
          <w:tcPr>
            <w:tcW w:w="56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39" w:author="CHIO" w:date="2016-01-20T16:43:00Z"/>
              </w:rPr>
            </w:pPr>
            <w:del w:id="440" w:author="CHIO" w:date="2016-01-20T16:43:00Z">
              <w:r w:rsidRPr="001806F7" w:rsidDel="0035262F">
                <w:delText>175</w:delText>
              </w:r>
            </w:del>
          </w:p>
        </w:tc>
        <w:tc>
          <w:tcPr>
            <w:tcW w:w="575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41" w:author="CHIO" w:date="2016-01-20T16:43:00Z"/>
              </w:rPr>
            </w:pPr>
            <w:del w:id="442" w:author="CHIO" w:date="2016-01-20T16:43:00Z">
              <w:r w:rsidRPr="001806F7" w:rsidDel="0035262F">
                <w:delText>175</w:delText>
              </w:r>
            </w:del>
          </w:p>
        </w:tc>
        <w:tc>
          <w:tcPr>
            <w:tcW w:w="118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43" w:author="CHIO" w:date="2016-01-20T16:43:00Z"/>
              </w:rPr>
            </w:pPr>
            <w:del w:id="444" w:author="CHIO" w:date="2016-01-20T16:43:00Z">
              <w:r w:rsidRPr="001806F7" w:rsidDel="0035262F">
                <w:delText>1.7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45" w:author="CHIO" w:date="2016-01-20T16:43:00Z"/>
              </w:rPr>
            </w:pPr>
            <w:del w:id="446" w:author="CHIO" w:date="2016-01-20T16:43:00Z">
              <w:r w:rsidRPr="001806F7" w:rsidDel="0035262F">
                <w:delText>0.7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</w:delText>
              </w:r>
            </w:del>
          </w:p>
        </w:tc>
        <w:tc>
          <w:tcPr>
            <w:tcW w:w="113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47" w:author="CHIO" w:date="2016-01-20T16:43:00Z"/>
              </w:rPr>
            </w:pPr>
            <w:del w:id="448" w:author="CHIO" w:date="2016-01-20T16:43:00Z">
              <w:r w:rsidRPr="001806F7" w:rsidDel="0035262F">
                <w:delText>0.6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0.22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49" w:author="CHIO" w:date="2016-01-20T16:43:00Z"/>
              </w:rPr>
            </w:pPr>
            <w:del w:id="450" w:author="CHIO" w:date="2016-01-20T16:43:00Z">
              <w:r w:rsidRPr="001806F7" w:rsidDel="0035262F">
                <w:delText>0.6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0.16</w:delText>
              </w:r>
            </w:del>
          </w:p>
        </w:tc>
      </w:tr>
      <w:tr w:rsidR="00407F36" w:rsidRPr="001806F7" w:rsidDel="0035262F" w:rsidTr="00040FCB">
        <w:trPr>
          <w:del w:id="451" w:author="CHIO" w:date="2016-01-20T16:43:00Z"/>
        </w:trPr>
        <w:tc>
          <w:tcPr>
            <w:tcW w:w="1317" w:type="dxa"/>
            <w:vMerge/>
          </w:tcPr>
          <w:p w:rsidR="00407F36" w:rsidRPr="00040FCB" w:rsidDel="0035262F" w:rsidRDefault="00407F36" w:rsidP="001806F7">
            <w:pPr>
              <w:pStyle w:val="Sinespaciado"/>
              <w:rPr>
                <w:del w:id="452" w:author="CHIO" w:date="2016-01-20T16:43:00Z"/>
              </w:rPr>
            </w:pPr>
          </w:p>
        </w:tc>
        <w:tc>
          <w:tcPr>
            <w:tcW w:w="1661" w:type="dxa"/>
          </w:tcPr>
          <w:p w:rsidR="00407F36" w:rsidRPr="001806F7" w:rsidDel="0035262F" w:rsidRDefault="00407F36" w:rsidP="001806F7">
            <w:pPr>
              <w:pStyle w:val="Sinespaciado"/>
              <w:rPr>
                <w:del w:id="453" w:author="CHIO" w:date="2016-01-20T16:43:00Z"/>
              </w:rPr>
            </w:pPr>
            <w:del w:id="454" w:author="CHIO" w:date="2016-01-20T16:43:00Z">
              <w:r w:rsidRPr="001806F7" w:rsidDel="0035262F">
                <w:delText>Los Queñes</w:delText>
              </w:r>
            </w:del>
          </w:p>
        </w:tc>
        <w:tc>
          <w:tcPr>
            <w:tcW w:w="66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55" w:author="CHIO" w:date="2016-01-20T16:43:00Z"/>
              </w:rPr>
            </w:pPr>
            <w:del w:id="456" w:author="CHIO" w:date="2016-01-20T16:43:00Z">
              <w:r w:rsidRPr="001806F7" w:rsidDel="0035262F">
                <w:delText>1825</w:delText>
              </w:r>
            </w:del>
          </w:p>
        </w:tc>
        <w:tc>
          <w:tcPr>
            <w:tcW w:w="56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57" w:author="CHIO" w:date="2016-01-20T16:43:00Z"/>
              </w:rPr>
            </w:pPr>
            <w:del w:id="458" w:author="CHIO" w:date="2016-01-20T16:43:00Z">
              <w:r w:rsidRPr="001806F7" w:rsidDel="0035262F">
                <w:delText>900</w:delText>
              </w:r>
            </w:del>
          </w:p>
        </w:tc>
        <w:tc>
          <w:tcPr>
            <w:tcW w:w="56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59" w:author="CHIO" w:date="2016-01-20T16:43:00Z"/>
              </w:rPr>
            </w:pPr>
            <w:del w:id="460" w:author="CHIO" w:date="2016-01-20T16:43:00Z">
              <w:r w:rsidRPr="001806F7" w:rsidDel="0035262F">
                <w:delText>125</w:delText>
              </w:r>
            </w:del>
          </w:p>
        </w:tc>
        <w:tc>
          <w:tcPr>
            <w:tcW w:w="575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61" w:author="CHIO" w:date="2016-01-20T16:43:00Z"/>
              </w:rPr>
            </w:pPr>
            <w:del w:id="462" w:author="CHIO" w:date="2016-01-20T16:43:00Z">
              <w:r w:rsidRPr="001806F7" w:rsidDel="0035262F">
                <w:delText>125</w:delText>
              </w:r>
            </w:del>
          </w:p>
        </w:tc>
        <w:tc>
          <w:tcPr>
            <w:tcW w:w="118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63" w:author="CHIO" w:date="2016-01-20T16:43:00Z"/>
              </w:rPr>
            </w:pPr>
            <w:del w:id="464" w:author="CHIO" w:date="2016-01-20T16:43:00Z">
              <w:r w:rsidRPr="001806F7" w:rsidDel="0035262F">
                <w:delText>4.2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0.53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65" w:author="CHIO" w:date="2016-01-20T16:43:00Z"/>
              </w:rPr>
            </w:pPr>
            <w:del w:id="466" w:author="CHIO" w:date="2016-01-20T16:43:00Z">
              <w:r w:rsidRPr="001806F7" w:rsidDel="0035262F">
                <w:delText>2.3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0.4</w:delText>
              </w:r>
            </w:del>
          </w:p>
        </w:tc>
        <w:tc>
          <w:tcPr>
            <w:tcW w:w="113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67" w:author="CHIO" w:date="2016-01-20T16:43:00Z"/>
              </w:rPr>
            </w:pPr>
            <w:del w:id="468" w:author="CHIO" w:date="2016-01-20T16:43:00Z">
              <w:r w:rsidRPr="001806F7" w:rsidDel="0035262F">
                <w:delText>0.6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0.22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69" w:author="CHIO" w:date="2016-01-20T16:43:00Z"/>
              </w:rPr>
            </w:pPr>
            <w:del w:id="470" w:author="CHIO" w:date="2016-01-20T16:43:00Z">
              <w:r w:rsidRPr="001806F7" w:rsidDel="0035262F">
                <w:delText>0.2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0.13</w:delText>
              </w:r>
            </w:del>
          </w:p>
        </w:tc>
      </w:tr>
      <w:tr w:rsidR="00407F36" w:rsidRPr="001806F7" w:rsidDel="0035262F" w:rsidTr="00040FCB">
        <w:trPr>
          <w:del w:id="471" w:author="CHIO" w:date="2016-01-20T16:43:00Z"/>
        </w:trPr>
        <w:tc>
          <w:tcPr>
            <w:tcW w:w="1317" w:type="dxa"/>
            <w:vMerge/>
          </w:tcPr>
          <w:p w:rsidR="00407F36" w:rsidRPr="00040FCB" w:rsidDel="0035262F" w:rsidRDefault="00407F36" w:rsidP="001806F7">
            <w:pPr>
              <w:pStyle w:val="Sinespaciado"/>
              <w:rPr>
                <w:del w:id="472" w:author="CHIO" w:date="2016-01-20T16:43:00Z"/>
              </w:rPr>
            </w:pPr>
          </w:p>
        </w:tc>
        <w:tc>
          <w:tcPr>
            <w:tcW w:w="1661" w:type="dxa"/>
          </w:tcPr>
          <w:p w:rsidR="00407F36" w:rsidRPr="001806F7" w:rsidDel="0035262F" w:rsidRDefault="00407F36" w:rsidP="001806F7">
            <w:pPr>
              <w:pStyle w:val="Sinespaciado"/>
              <w:rPr>
                <w:del w:id="473" w:author="CHIO" w:date="2016-01-20T16:43:00Z"/>
              </w:rPr>
            </w:pPr>
            <w:del w:id="474" w:author="CHIO" w:date="2016-01-20T16:43:00Z">
              <w:r w:rsidRPr="001806F7" w:rsidDel="0035262F">
                <w:delText>Manqui</w:delText>
              </w:r>
            </w:del>
          </w:p>
        </w:tc>
        <w:tc>
          <w:tcPr>
            <w:tcW w:w="66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75" w:author="CHIO" w:date="2016-01-20T16:43:00Z"/>
              </w:rPr>
            </w:pPr>
            <w:del w:id="476" w:author="CHIO" w:date="2016-01-20T16:43:00Z">
              <w:r w:rsidRPr="001806F7" w:rsidDel="0035262F">
                <w:delText>575</w:delText>
              </w:r>
            </w:del>
          </w:p>
        </w:tc>
        <w:tc>
          <w:tcPr>
            <w:tcW w:w="56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77" w:author="CHIO" w:date="2016-01-20T16:43:00Z"/>
              </w:rPr>
            </w:pPr>
            <w:del w:id="478" w:author="CHIO" w:date="2016-01-20T16:43:00Z">
              <w:r w:rsidRPr="001806F7" w:rsidDel="0035262F">
                <w:delText>225</w:delText>
              </w:r>
            </w:del>
          </w:p>
        </w:tc>
        <w:tc>
          <w:tcPr>
            <w:tcW w:w="56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79" w:author="CHIO" w:date="2016-01-20T16:43:00Z"/>
              </w:rPr>
            </w:pPr>
            <w:del w:id="480" w:author="CHIO" w:date="2016-01-20T16:43:00Z">
              <w:r w:rsidRPr="001806F7" w:rsidDel="0035262F">
                <w:delText>175</w:delText>
              </w:r>
            </w:del>
          </w:p>
        </w:tc>
        <w:tc>
          <w:tcPr>
            <w:tcW w:w="575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81" w:author="CHIO" w:date="2016-01-20T16:43:00Z"/>
              </w:rPr>
            </w:pPr>
            <w:del w:id="482" w:author="CHIO" w:date="2016-01-20T16:43:00Z">
              <w:r w:rsidRPr="001806F7" w:rsidDel="0035262F">
                <w:delText>200</w:delText>
              </w:r>
            </w:del>
          </w:p>
        </w:tc>
        <w:tc>
          <w:tcPr>
            <w:tcW w:w="118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83" w:author="CHIO" w:date="2016-01-20T16:43:00Z"/>
              </w:rPr>
            </w:pPr>
            <w:del w:id="484" w:author="CHIO" w:date="2016-01-20T16:43:00Z">
              <w:r w:rsidRPr="001806F7" w:rsidDel="0035262F">
                <w:delText>1.5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delText>0.31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85" w:author="CHIO" w:date="2016-01-20T16:43:00Z"/>
              </w:rPr>
            </w:pPr>
            <w:del w:id="486" w:author="CHIO" w:date="2016-01-20T16:43:00Z">
              <w:r w:rsidRPr="001806F7" w:rsidDel="0035262F">
                <w:delText>0.7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0.33</w:delText>
              </w:r>
            </w:del>
          </w:p>
        </w:tc>
        <w:tc>
          <w:tcPr>
            <w:tcW w:w="113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87" w:author="CHIO" w:date="2016-01-20T16:43:00Z"/>
              </w:rPr>
            </w:pPr>
            <w:del w:id="488" w:author="CHIO" w:date="2016-01-20T16:43:00Z">
              <w:r w:rsidRPr="001806F7" w:rsidDel="0035262F">
                <w:delText>0.7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0.26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89" w:author="CHIO" w:date="2016-01-20T16:43:00Z"/>
              </w:rPr>
            </w:pPr>
            <w:del w:id="490" w:author="CHIO" w:date="2016-01-20T16:43:00Z">
              <w:r w:rsidRPr="001806F7" w:rsidDel="0035262F">
                <w:delText>0.6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0.16</w:delText>
              </w:r>
            </w:del>
          </w:p>
        </w:tc>
      </w:tr>
      <w:tr w:rsidR="00407F36" w:rsidRPr="001806F7" w:rsidDel="0035262F" w:rsidTr="00040FCB">
        <w:trPr>
          <w:del w:id="491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492" w:author="CHIO" w:date="2016-01-20T16:43:00Z"/>
              </w:rPr>
            </w:pP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493" w:author="CHIO" w:date="2016-01-20T16:43:00Z"/>
              </w:rPr>
            </w:pPr>
            <w:del w:id="494" w:author="CHIO" w:date="2016-01-20T16:43:00Z">
              <w:r w:rsidRPr="001806F7" w:rsidDel="0035262F">
                <w:delText>Sin Puerta</w:delText>
              </w:r>
            </w:del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95" w:author="CHIO" w:date="2016-01-20T16:43:00Z"/>
              </w:rPr>
            </w:pPr>
            <w:del w:id="496" w:author="CHIO" w:date="2016-01-20T16:43:00Z">
              <w:r w:rsidRPr="001806F7" w:rsidDel="0035262F">
                <w:delText>1850</w:delText>
              </w:r>
            </w:del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97" w:author="CHIO" w:date="2016-01-20T16:43:00Z"/>
              </w:rPr>
            </w:pPr>
            <w:del w:id="498" w:author="CHIO" w:date="2016-01-20T16:43:00Z">
              <w:r w:rsidRPr="001806F7" w:rsidDel="0035262F">
                <w:delText>425</w:delText>
              </w:r>
            </w:del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499" w:author="CHIO" w:date="2016-01-20T16:43:00Z"/>
              </w:rPr>
            </w:pPr>
            <w:del w:id="500" w:author="CHIO" w:date="2016-01-20T16:43:00Z">
              <w:r w:rsidRPr="001806F7" w:rsidDel="0035262F">
                <w:delText>25</w:delText>
              </w:r>
            </w:del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01" w:author="CHIO" w:date="2016-01-20T16:43:00Z"/>
              </w:rPr>
            </w:pPr>
            <w:del w:id="502" w:author="CHIO" w:date="2016-01-20T16:43:00Z">
              <w:r w:rsidRPr="001806F7" w:rsidDel="0035262F">
                <w:delText>0</w:delText>
              </w:r>
            </w:del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03" w:author="CHIO" w:date="2016-01-20T16:43:00Z"/>
              </w:rPr>
            </w:pPr>
            <w:del w:id="504" w:author="CHIO" w:date="2016-01-20T16:43:00Z">
              <w:r w:rsidRPr="001806F7" w:rsidDel="0035262F">
                <w:delText>3.5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0.5</w:delText>
              </w:r>
            </w:del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05" w:author="CHIO" w:date="2016-01-20T16:43:00Z"/>
              </w:rPr>
            </w:pPr>
            <w:del w:id="506" w:author="CHIO" w:date="2016-01-20T16:43:00Z">
              <w:r w:rsidRPr="001806F7" w:rsidDel="0035262F">
                <w:delText>1.3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</w:delText>
              </w:r>
            </w:del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07" w:author="CHIO" w:date="2016-01-20T16:43:00Z"/>
              </w:rPr>
            </w:pPr>
            <w:del w:id="508" w:author="CHIO" w:date="2016-01-20T16:43:00Z">
              <w:r w:rsidRPr="001806F7" w:rsidDel="0035262F">
                <w:delText>0.1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</w:delText>
              </w:r>
            </w:del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09" w:author="CHIO" w:date="2016-01-20T16:43:00Z"/>
              </w:rPr>
            </w:pPr>
            <w:del w:id="510" w:author="CHIO" w:date="2016-01-20T16:43:00Z">
              <w:r w:rsidRPr="001806F7" w:rsidDel="0035262F">
                <w:delText>0.0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0.0</w:delText>
              </w:r>
            </w:del>
          </w:p>
        </w:tc>
      </w:tr>
      <w:tr w:rsidR="00407F36" w:rsidRPr="001806F7" w:rsidDel="0035262F" w:rsidTr="00040FCB">
        <w:trPr>
          <w:del w:id="511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1806F7">
            <w:pPr>
              <w:pStyle w:val="Sinespaciado"/>
              <w:rPr>
                <w:del w:id="512" w:author="CHIO" w:date="2016-01-20T16:43:00Z"/>
              </w:rPr>
            </w:pPr>
            <w:del w:id="513" w:author="CHIO" w:date="2016-01-20T16:43:00Z">
              <w:r w:rsidRPr="00040FCB" w:rsidDel="0035262F">
                <w:delText>With replacement</w:delText>
              </w:r>
            </w:del>
          </w:p>
        </w:tc>
        <w:tc>
          <w:tcPr>
            <w:tcW w:w="1661" w:type="dxa"/>
            <w:tcBorders>
              <w:top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514" w:author="CHIO" w:date="2016-01-20T16:43:00Z"/>
              </w:rPr>
            </w:pPr>
            <w:del w:id="515" w:author="CHIO" w:date="2016-01-20T16:43:00Z">
              <w:r w:rsidRPr="001806F7" w:rsidDel="0035262F">
                <w:delText>Los Potrerillos</w:delText>
              </w:r>
            </w:del>
          </w:p>
        </w:tc>
        <w:tc>
          <w:tcPr>
            <w:tcW w:w="661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16" w:author="CHIO" w:date="2016-01-20T16:43:00Z"/>
              </w:rPr>
            </w:pPr>
            <w:del w:id="517" w:author="CHIO" w:date="2016-01-20T16:43:00Z">
              <w:r w:rsidRPr="001806F7" w:rsidDel="0035262F">
                <w:delText>2050</w:delText>
              </w:r>
            </w:del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18" w:author="CHIO" w:date="2016-01-20T16:43:00Z"/>
              </w:rPr>
            </w:pPr>
            <w:del w:id="519" w:author="CHIO" w:date="2016-01-20T16:43:00Z">
              <w:r w:rsidRPr="001806F7" w:rsidDel="0035262F">
                <w:delText>250</w:delText>
              </w:r>
            </w:del>
          </w:p>
        </w:tc>
        <w:tc>
          <w:tcPr>
            <w:tcW w:w="56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20" w:author="CHIO" w:date="2016-01-20T16:43:00Z"/>
              </w:rPr>
            </w:pPr>
            <w:del w:id="521" w:author="CHIO" w:date="2016-01-20T16:43:00Z">
              <w:r w:rsidRPr="001806F7" w:rsidDel="0035262F">
                <w:delText>25</w:delText>
              </w:r>
            </w:del>
          </w:p>
        </w:tc>
        <w:tc>
          <w:tcPr>
            <w:tcW w:w="575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22" w:author="CHIO" w:date="2016-01-20T16:43:00Z"/>
              </w:rPr>
            </w:pPr>
            <w:del w:id="523" w:author="CHIO" w:date="2016-01-20T16:43:00Z">
              <w:r w:rsidRPr="001806F7" w:rsidDel="0035262F">
                <w:delText>0</w:delText>
              </w:r>
            </w:del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24" w:author="CHIO" w:date="2016-01-20T16:43:00Z"/>
              </w:rPr>
            </w:pPr>
            <w:del w:id="525" w:author="CHIO" w:date="2016-01-20T16:43:00Z">
              <w:r w:rsidRPr="001806F7" w:rsidDel="0035262F">
                <w:delText>3.6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0.56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26" w:author="CHIO" w:date="2016-01-20T16:43:00Z"/>
              </w:rPr>
            </w:pPr>
            <w:del w:id="527" w:author="CHIO" w:date="2016-01-20T16:43:00Z">
              <w:r w:rsidRPr="001806F7" w:rsidDel="0035262F">
                <w:delText>0.6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0.22</w:delText>
              </w:r>
            </w:del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28" w:author="CHIO" w:date="2016-01-20T16:43:00Z"/>
              </w:rPr>
            </w:pPr>
            <w:del w:id="529" w:author="CHIO" w:date="2016-01-20T16:43:00Z">
              <w:r w:rsidRPr="001806F7" w:rsidDel="0035262F">
                <w:delText>0.2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0.13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30" w:author="CHIO" w:date="2016-01-20T16:43:00Z"/>
              </w:rPr>
            </w:pPr>
            <w:del w:id="531" w:author="CHIO" w:date="2016-01-20T16:43:00Z">
              <w:r w:rsidRPr="001806F7" w:rsidDel="0035262F">
                <w:delText>0.0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0.0</w:delText>
              </w:r>
            </w:del>
          </w:p>
        </w:tc>
      </w:tr>
      <w:tr w:rsidR="00407F36" w:rsidRPr="001806F7" w:rsidDel="0035262F" w:rsidTr="00040FCB">
        <w:trPr>
          <w:del w:id="532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533" w:author="CHIO" w:date="2016-01-20T16:43:00Z"/>
              </w:rPr>
            </w:pPr>
          </w:p>
        </w:tc>
        <w:tc>
          <w:tcPr>
            <w:tcW w:w="1661" w:type="dxa"/>
          </w:tcPr>
          <w:p w:rsidR="00407F36" w:rsidRPr="001806F7" w:rsidDel="0035262F" w:rsidRDefault="00407F36" w:rsidP="001806F7">
            <w:pPr>
              <w:pStyle w:val="Sinespaciado"/>
              <w:rPr>
                <w:del w:id="534" w:author="CHIO" w:date="2016-01-20T16:43:00Z"/>
              </w:rPr>
            </w:pPr>
            <w:del w:id="535" w:author="CHIO" w:date="2016-01-20T16:43:00Z">
              <w:r w:rsidRPr="001806F7" w:rsidDel="0035262F">
                <w:delText>Los Cerezos</w:delText>
              </w:r>
            </w:del>
          </w:p>
        </w:tc>
        <w:tc>
          <w:tcPr>
            <w:tcW w:w="66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36" w:author="CHIO" w:date="2016-01-20T16:43:00Z"/>
              </w:rPr>
            </w:pPr>
            <w:del w:id="537" w:author="CHIO" w:date="2016-01-20T16:43:00Z">
              <w:r w:rsidRPr="001806F7" w:rsidDel="0035262F">
                <w:delText>975</w:delText>
              </w:r>
            </w:del>
          </w:p>
        </w:tc>
        <w:tc>
          <w:tcPr>
            <w:tcW w:w="56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38" w:author="CHIO" w:date="2016-01-20T16:43:00Z"/>
              </w:rPr>
            </w:pPr>
            <w:del w:id="539" w:author="CHIO" w:date="2016-01-20T16:43:00Z">
              <w:r w:rsidRPr="001806F7" w:rsidDel="0035262F">
                <w:delText>100</w:delText>
              </w:r>
            </w:del>
          </w:p>
        </w:tc>
        <w:tc>
          <w:tcPr>
            <w:tcW w:w="56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40" w:author="CHIO" w:date="2016-01-20T16:43:00Z"/>
              </w:rPr>
            </w:pPr>
            <w:del w:id="541" w:author="CHIO" w:date="2016-01-20T16:43:00Z">
              <w:r w:rsidRPr="001806F7" w:rsidDel="0035262F">
                <w:rPr>
                  <w:lang w:eastAsia="es-PE"/>
                </w:rPr>
                <w:delText>0</w:delText>
              </w:r>
            </w:del>
          </w:p>
        </w:tc>
        <w:tc>
          <w:tcPr>
            <w:tcW w:w="575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42" w:author="CHIO" w:date="2016-01-20T16:43:00Z"/>
              </w:rPr>
            </w:pPr>
            <w:del w:id="543" w:author="CHIO" w:date="2016-01-20T16:43:00Z">
              <w:r w:rsidRPr="001806F7" w:rsidDel="0035262F">
                <w:delText>0</w:delText>
              </w:r>
            </w:del>
          </w:p>
        </w:tc>
        <w:tc>
          <w:tcPr>
            <w:tcW w:w="118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44" w:author="CHIO" w:date="2016-01-20T16:43:00Z"/>
              </w:rPr>
            </w:pPr>
            <w:del w:id="545" w:author="CHIO" w:date="2016-01-20T16:43:00Z">
              <w:r w:rsidRPr="001806F7" w:rsidDel="0035262F">
                <w:delText>2.3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0.33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46" w:author="CHIO" w:date="2016-01-20T16:43:00Z"/>
              </w:rPr>
            </w:pPr>
            <w:del w:id="547" w:author="CHIO" w:date="2016-01-20T16:43:00Z">
              <w:r w:rsidRPr="001806F7" w:rsidDel="0035262F">
                <w:delText>0.4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0.22</w:delText>
              </w:r>
            </w:del>
          </w:p>
        </w:tc>
        <w:tc>
          <w:tcPr>
            <w:tcW w:w="113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48" w:author="CHIO" w:date="2016-01-20T16:43:00Z"/>
              </w:rPr>
            </w:pPr>
            <w:del w:id="549" w:author="CHIO" w:date="2016-01-20T16:43:00Z">
              <w:r w:rsidRPr="001806F7" w:rsidDel="0035262F">
                <w:delText>0.0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0.0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50" w:author="CHIO" w:date="2016-01-20T16:43:00Z"/>
              </w:rPr>
            </w:pPr>
            <w:del w:id="551" w:author="CHIO" w:date="2016-01-20T16:43:00Z">
              <w:r w:rsidRPr="001806F7" w:rsidDel="0035262F">
                <w:delText>0.0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0.0</w:delText>
              </w:r>
            </w:del>
          </w:p>
        </w:tc>
      </w:tr>
      <w:tr w:rsidR="00407F36" w:rsidRPr="001806F7" w:rsidDel="0035262F" w:rsidTr="00040FCB">
        <w:trPr>
          <w:del w:id="552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553" w:author="CHIO" w:date="2016-01-20T16:43:00Z"/>
              </w:rPr>
            </w:pPr>
          </w:p>
        </w:tc>
        <w:tc>
          <w:tcPr>
            <w:tcW w:w="1661" w:type="dxa"/>
          </w:tcPr>
          <w:p w:rsidR="00407F36" w:rsidRPr="001806F7" w:rsidDel="0035262F" w:rsidRDefault="00407F36" w:rsidP="001806F7">
            <w:pPr>
              <w:pStyle w:val="Sinespaciado"/>
              <w:rPr>
                <w:del w:id="554" w:author="CHIO" w:date="2016-01-20T16:43:00Z"/>
              </w:rPr>
            </w:pPr>
            <w:del w:id="555" w:author="CHIO" w:date="2016-01-20T16:43:00Z">
              <w:r w:rsidRPr="001806F7" w:rsidDel="0035262F">
                <w:delText>Las Cabras</w:delText>
              </w:r>
            </w:del>
          </w:p>
        </w:tc>
        <w:tc>
          <w:tcPr>
            <w:tcW w:w="66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56" w:author="CHIO" w:date="2016-01-20T16:43:00Z"/>
              </w:rPr>
            </w:pPr>
            <w:del w:id="557" w:author="CHIO" w:date="2016-01-20T16:43:00Z">
              <w:r w:rsidRPr="001806F7" w:rsidDel="0035262F">
                <w:delText>1675</w:delText>
              </w:r>
            </w:del>
          </w:p>
        </w:tc>
        <w:tc>
          <w:tcPr>
            <w:tcW w:w="56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58" w:author="CHIO" w:date="2016-01-20T16:43:00Z"/>
              </w:rPr>
            </w:pPr>
            <w:del w:id="559" w:author="CHIO" w:date="2016-01-20T16:43:00Z">
              <w:r w:rsidRPr="001806F7" w:rsidDel="0035262F">
                <w:delText>425</w:delText>
              </w:r>
            </w:del>
          </w:p>
        </w:tc>
        <w:tc>
          <w:tcPr>
            <w:tcW w:w="56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60" w:author="CHIO" w:date="2016-01-20T16:43:00Z"/>
              </w:rPr>
            </w:pPr>
            <w:del w:id="561" w:author="CHIO" w:date="2016-01-20T16:43:00Z">
              <w:r w:rsidRPr="001806F7" w:rsidDel="0035262F">
                <w:delText>25</w:delText>
              </w:r>
            </w:del>
          </w:p>
        </w:tc>
        <w:tc>
          <w:tcPr>
            <w:tcW w:w="575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62" w:author="CHIO" w:date="2016-01-20T16:43:00Z"/>
              </w:rPr>
            </w:pPr>
            <w:del w:id="563" w:author="CHIO" w:date="2016-01-20T16:43:00Z">
              <w:r w:rsidRPr="001806F7" w:rsidDel="0035262F">
                <w:delText>0</w:delText>
              </w:r>
            </w:del>
          </w:p>
        </w:tc>
        <w:tc>
          <w:tcPr>
            <w:tcW w:w="118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64" w:author="CHIO" w:date="2016-01-20T16:43:00Z"/>
              </w:rPr>
            </w:pPr>
            <w:del w:id="565" w:author="CHIO" w:date="2016-01-20T16:43:00Z">
              <w:r w:rsidRPr="001806F7" w:rsidDel="0035262F">
                <w:delText>3.3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0.56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66" w:author="CHIO" w:date="2016-01-20T16:43:00Z"/>
              </w:rPr>
            </w:pPr>
            <w:del w:id="567" w:author="CHIO" w:date="2016-01-20T16:43:00Z">
              <w:r w:rsidRPr="001806F7" w:rsidDel="0035262F">
                <w:delText>1.3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0.33</w:delText>
              </w:r>
            </w:del>
          </w:p>
        </w:tc>
        <w:tc>
          <w:tcPr>
            <w:tcW w:w="113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68" w:author="CHIO" w:date="2016-01-20T16:43:00Z"/>
              </w:rPr>
            </w:pPr>
            <w:del w:id="569" w:author="CHIO" w:date="2016-01-20T16:43:00Z">
              <w:r w:rsidRPr="001806F7" w:rsidDel="0035262F">
                <w:delText>0.1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70" w:author="CHIO" w:date="2016-01-20T16:43:00Z"/>
              </w:rPr>
            </w:pPr>
            <w:del w:id="571" w:author="CHIO" w:date="2016-01-20T16:43:00Z">
              <w:r w:rsidRPr="001806F7" w:rsidDel="0035262F">
                <w:delText>0.0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0.0</w:delText>
              </w:r>
            </w:del>
          </w:p>
        </w:tc>
      </w:tr>
      <w:tr w:rsidR="00407F36" w:rsidRPr="001806F7" w:rsidDel="0035262F" w:rsidTr="00040FCB">
        <w:trPr>
          <w:del w:id="572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1806F7">
            <w:pPr>
              <w:pStyle w:val="Sinespaciado"/>
              <w:rPr>
                <w:del w:id="573" w:author="CHIO" w:date="2016-01-20T16:43:00Z"/>
              </w:rPr>
            </w:pPr>
          </w:p>
        </w:tc>
        <w:tc>
          <w:tcPr>
            <w:tcW w:w="1661" w:type="dxa"/>
          </w:tcPr>
          <w:p w:rsidR="00407F36" w:rsidRPr="001806F7" w:rsidDel="0035262F" w:rsidRDefault="00407F36" w:rsidP="001806F7">
            <w:pPr>
              <w:pStyle w:val="Sinespaciado"/>
              <w:rPr>
                <w:del w:id="574" w:author="CHIO" w:date="2016-01-20T16:43:00Z"/>
              </w:rPr>
            </w:pPr>
            <w:del w:id="575" w:author="CHIO" w:date="2016-01-20T16:43:00Z">
              <w:r w:rsidRPr="001806F7" w:rsidDel="0035262F">
                <w:delText>Mela</w:delText>
              </w:r>
            </w:del>
          </w:p>
        </w:tc>
        <w:tc>
          <w:tcPr>
            <w:tcW w:w="66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76" w:author="CHIO" w:date="2016-01-20T16:43:00Z"/>
              </w:rPr>
            </w:pPr>
            <w:del w:id="577" w:author="CHIO" w:date="2016-01-20T16:43:00Z">
              <w:r w:rsidRPr="001806F7" w:rsidDel="0035262F">
                <w:delText>775</w:delText>
              </w:r>
            </w:del>
          </w:p>
        </w:tc>
        <w:tc>
          <w:tcPr>
            <w:tcW w:w="56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78" w:author="CHIO" w:date="2016-01-20T16:43:00Z"/>
              </w:rPr>
            </w:pPr>
            <w:del w:id="579" w:author="CHIO" w:date="2016-01-20T16:43:00Z">
              <w:r w:rsidRPr="001806F7" w:rsidDel="0035262F">
                <w:delText>250</w:delText>
              </w:r>
            </w:del>
          </w:p>
        </w:tc>
        <w:tc>
          <w:tcPr>
            <w:tcW w:w="56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80" w:author="CHIO" w:date="2016-01-20T16:43:00Z"/>
              </w:rPr>
            </w:pPr>
            <w:del w:id="581" w:author="CHIO" w:date="2016-01-20T16:43:00Z">
              <w:r w:rsidRPr="001806F7" w:rsidDel="0035262F">
                <w:delText>50</w:delText>
              </w:r>
            </w:del>
          </w:p>
        </w:tc>
        <w:tc>
          <w:tcPr>
            <w:tcW w:w="575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82" w:author="CHIO" w:date="2016-01-20T16:43:00Z"/>
              </w:rPr>
            </w:pPr>
            <w:del w:id="583" w:author="CHIO" w:date="2016-01-20T16:43:00Z">
              <w:r w:rsidRPr="001806F7" w:rsidDel="0035262F">
                <w:delText>25</w:delText>
              </w:r>
            </w:del>
          </w:p>
        </w:tc>
        <w:tc>
          <w:tcPr>
            <w:tcW w:w="118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84" w:author="CHIO" w:date="2016-01-20T16:43:00Z"/>
              </w:rPr>
            </w:pPr>
            <w:del w:id="585" w:author="CHIO" w:date="2016-01-20T16:43:00Z">
              <w:r w:rsidRPr="001806F7" w:rsidDel="0035262F">
                <w:delText>1.5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0.52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86" w:author="CHIO" w:date="2016-01-20T16:43:00Z"/>
              </w:rPr>
            </w:pPr>
            <w:del w:id="587" w:author="CHIO" w:date="2016-01-20T16:43:00Z">
              <w:r w:rsidRPr="001806F7" w:rsidDel="0035262F">
                <w:delText>0.8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0.25</w:delText>
              </w:r>
            </w:del>
          </w:p>
        </w:tc>
        <w:tc>
          <w:tcPr>
            <w:tcW w:w="113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88" w:author="CHIO" w:date="2016-01-20T16:43:00Z"/>
              </w:rPr>
            </w:pPr>
            <w:del w:id="589" w:author="CHIO" w:date="2016-01-20T16:43:00Z">
              <w:r w:rsidRPr="001806F7" w:rsidDel="0035262F">
                <w:delText>0.1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90" w:author="CHIO" w:date="2016-01-20T16:43:00Z"/>
              </w:rPr>
            </w:pPr>
            <w:del w:id="591" w:author="CHIO" w:date="2016-01-20T16:43:00Z">
              <w:r w:rsidRPr="001806F7" w:rsidDel="0035262F">
                <w:delText>0.1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</w:delText>
              </w:r>
            </w:del>
          </w:p>
        </w:tc>
      </w:tr>
      <w:tr w:rsidR="00407F36" w:rsidRPr="001806F7" w:rsidDel="0035262F" w:rsidTr="00040FCB">
        <w:trPr>
          <w:del w:id="592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593" w:author="CHIO" w:date="2016-01-20T16:43:00Z"/>
              </w:rPr>
            </w:pP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1806F7">
            <w:pPr>
              <w:pStyle w:val="Sinespaciado"/>
              <w:rPr>
                <w:del w:id="594" w:author="CHIO" w:date="2016-01-20T16:43:00Z"/>
              </w:rPr>
            </w:pPr>
            <w:del w:id="595" w:author="CHIO" w:date="2016-01-20T16:43:00Z">
              <w:r w:rsidRPr="001806F7" w:rsidDel="0035262F">
                <w:delText>El Duende</w:delText>
              </w:r>
            </w:del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96" w:author="CHIO" w:date="2016-01-20T16:43:00Z"/>
              </w:rPr>
            </w:pPr>
            <w:del w:id="597" w:author="CHIO" w:date="2016-01-20T16:43:00Z">
              <w:r w:rsidRPr="001806F7" w:rsidDel="0035262F">
                <w:delText>900</w:delText>
              </w:r>
            </w:del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598" w:author="CHIO" w:date="2016-01-20T16:43:00Z"/>
              </w:rPr>
            </w:pPr>
            <w:del w:id="599" w:author="CHIO" w:date="2016-01-20T16:43:00Z">
              <w:r w:rsidRPr="001806F7" w:rsidDel="0035262F">
                <w:delText>475</w:delText>
              </w:r>
            </w:del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00" w:author="CHIO" w:date="2016-01-20T16:43:00Z"/>
              </w:rPr>
            </w:pPr>
            <w:del w:id="601" w:author="CHIO" w:date="2016-01-20T16:43:00Z">
              <w:r w:rsidRPr="001806F7" w:rsidDel="0035262F">
                <w:rPr>
                  <w:lang w:eastAsia="es-PE"/>
                </w:rPr>
                <w:delText>75</w:delText>
              </w:r>
            </w:del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02" w:author="CHIO" w:date="2016-01-20T16:43:00Z"/>
              </w:rPr>
            </w:pPr>
            <w:del w:id="603" w:author="CHIO" w:date="2016-01-20T16:43:00Z">
              <w:r w:rsidRPr="001806F7" w:rsidDel="0035262F">
                <w:rPr>
                  <w:lang w:eastAsia="es-PE"/>
                </w:rPr>
                <w:delText>0</w:delText>
              </w:r>
            </w:del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04" w:author="CHIO" w:date="2016-01-20T16:43:00Z"/>
              </w:rPr>
            </w:pPr>
            <w:del w:id="605" w:author="CHIO" w:date="2016-01-20T16:43:00Z">
              <w:r w:rsidRPr="001806F7" w:rsidDel="0035262F">
                <w:delText>2.1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0.53</w:delText>
              </w:r>
            </w:del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06" w:author="CHIO" w:date="2016-01-20T16:43:00Z"/>
              </w:rPr>
            </w:pPr>
            <w:del w:id="607" w:author="CHIO" w:date="2016-01-20T16:43:00Z">
              <w:r w:rsidRPr="001806F7" w:rsidDel="0035262F">
                <w:delText>1.6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0.31</w:delText>
              </w:r>
            </w:del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08" w:author="CHIO" w:date="2016-01-20T16:43:00Z"/>
              </w:rPr>
            </w:pPr>
            <w:del w:id="609" w:author="CHIO" w:date="2016-01-20T16:43:00Z">
              <w:r w:rsidRPr="001806F7" w:rsidDel="0035262F">
                <w:delText>0.2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0.13</w:delText>
              </w:r>
            </w:del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10" w:author="CHIO" w:date="2016-01-20T16:43:00Z"/>
              </w:rPr>
            </w:pPr>
            <w:del w:id="611" w:author="CHIO" w:date="2016-01-20T16:43:00Z">
              <w:r w:rsidRPr="001806F7" w:rsidDel="0035262F">
                <w:delText>0.0</w:delText>
              </w:r>
              <w:r w:rsidR="00040FCB" w:rsidDel="0035262F">
                <w:delText xml:space="preserve"> </w:delText>
              </w:r>
              <w:r w:rsidRPr="001806F7" w:rsidDel="0035262F">
                <w:rPr>
                  <w:lang w:eastAsia="es-PE"/>
                </w:rPr>
                <w:delText>±</w:delText>
              </w:r>
              <w:r w:rsidR="00040FCB" w:rsidDel="0035262F">
                <w:rPr>
                  <w:lang w:eastAsia="es-PE"/>
                </w:rPr>
                <w:delText xml:space="preserve"> </w:delText>
              </w:r>
              <w:r w:rsidRPr="001806F7" w:rsidDel="0035262F">
                <w:rPr>
                  <w:lang w:eastAsia="es-PE"/>
                </w:rPr>
                <w:delText>0.0</w:delText>
              </w:r>
            </w:del>
          </w:p>
        </w:tc>
      </w:tr>
    </w:tbl>
    <w:p w:rsidR="00BD07E2" w:rsidDel="0035262F" w:rsidRDefault="00BD07E2" w:rsidP="001806F7">
      <w:pPr>
        <w:rPr>
          <w:del w:id="612" w:author="CHIO" w:date="2016-01-20T16:43:00Z"/>
          <w:b/>
          <w:sz w:val="20"/>
          <w:szCs w:val="20"/>
          <w:lang w:val="en-US" w:eastAsia="es-PE"/>
        </w:rPr>
      </w:pPr>
    </w:p>
    <w:p w:rsidR="00407F36" w:rsidRPr="001806F7" w:rsidDel="0035262F" w:rsidRDefault="001806F7" w:rsidP="001806F7">
      <w:pPr>
        <w:rPr>
          <w:del w:id="613" w:author="CHIO" w:date="2016-01-20T16:43:00Z"/>
          <w:b/>
          <w:sz w:val="20"/>
          <w:szCs w:val="20"/>
          <w:lang w:val="en-US" w:eastAsia="es-PE"/>
        </w:rPr>
      </w:pPr>
      <w:del w:id="614" w:author="CHIO" w:date="2016-01-20T16:43:00Z">
        <w:r w:rsidRPr="00BD07E2" w:rsidDel="0035262F">
          <w:rPr>
            <w:b/>
            <w:sz w:val="24"/>
            <w:szCs w:val="20"/>
            <w:lang w:val="en-US" w:eastAsia="es-PE"/>
          </w:rPr>
          <w:delText>Table</w:delText>
        </w:r>
        <w:r w:rsidR="005401EF" w:rsidDel="0035262F">
          <w:rPr>
            <w:b/>
            <w:sz w:val="24"/>
            <w:szCs w:val="20"/>
            <w:lang w:val="en-US" w:eastAsia="es-PE"/>
          </w:rPr>
          <w:delText xml:space="preserve"> 4</w:delText>
        </w:r>
        <w:r w:rsidRPr="00BD07E2" w:rsidDel="0035262F">
          <w:rPr>
            <w:b/>
            <w:sz w:val="24"/>
            <w:szCs w:val="20"/>
            <w:lang w:val="en-US" w:eastAsia="es-PE"/>
          </w:rPr>
          <w:delText>S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. Values of density (individuals/</w:delText>
        </w:r>
        <w:r w:rsidR="00040FCB" w:rsidRPr="00BD07E2" w:rsidDel="0035262F">
          <w:rPr>
            <w:b/>
            <w:sz w:val="24"/>
            <w:szCs w:val="20"/>
            <w:lang w:val="en-US" w:eastAsia="es-PE"/>
          </w:rPr>
          <w:delText>h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a) and species richness/plot (mean ± 1SE) of trees species corresponding to each regeneration class (seedling, advanced regeneration and sapling) according watershed </w:delText>
        </w:r>
        <w:r w:rsidR="00780CF1" w:rsidDel="0035262F">
          <w:rPr>
            <w:b/>
            <w:sz w:val="24"/>
            <w:szCs w:val="20"/>
            <w:lang w:val="en-US" w:eastAsia="es-PE"/>
          </w:rPr>
          <w:delText xml:space="preserve">type 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(with</w:delText>
        </w:r>
        <w:r w:rsidR="00780CF1" w:rsidDel="0035262F">
          <w:rPr>
            <w:b/>
            <w:sz w:val="24"/>
            <w:szCs w:val="20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>and with</w:delText>
        </w:r>
        <w:r w:rsidR="00780CF1" w:rsidDel="0035262F">
          <w:rPr>
            <w:b/>
            <w:sz w:val="24"/>
            <w:szCs w:val="20"/>
            <w:lang w:val="en-US" w:eastAsia="es-PE"/>
          </w:rPr>
          <w:delText>out</w:delText>
        </w:r>
        <w:r w:rsidR="00407F36" w:rsidRPr="00BD07E2" w:rsidDel="0035262F">
          <w:rPr>
            <w:b/>
            <w:sz w:val="24"/>
            <w:szCs w:val="20"/>
            <w:lang w:val="en-US" w:eastAsia="es-PE"/>
          </w:rPr>
          <w:delText xml:space="preserve"> replacement).</w:delText>
        </w:r>
      </w:del>
    </w:p>
    <w:tbl>
      <w:tblPr>
        <w:tblW w:w="10065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1418"/>
        <w:gridCol w:w="1642"/>
        <w:gridCol w:w="1134"/>
        <w:gridCol w:w="1418"/>
        <w:gridCol w:w="898"/>
        <w:gridCol w:w="1086"/>
        <w:gridCol w:w="1418"/>
        <w:gridCol w:w="1051"/>
      </w:tblGrid>
      <w:tr w:rsidR="00407F36" w:rsidRPr="001806F7" w:rsidDel="0035262F" w:rsidTr="00407F36">
        <w:trPr>
          <w:del w:id="615" w:author="CHIO" w:date="2016-01-20T16:43:00Z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F558FF" w:rsidP="00040FCB">
            <w:pPr>
              <w:pStyle w:val="Sinespaciado"/>
              <w:rPr>
                <w:del w:id="616" w:author="CHIO" w:date="2016-01-20T16:43:00Z"/>
                <w:b/>
              </w:rPr>
            </w:pPr>
            <w:del w:id="617" w:author="CHIO" w:date="2016-01-20T16:43:00Z">
              <w:r w:rsidDel="0035262F">
                <w:rPr>
                  <w:b/>
                </w:rPr>
                <w:delText>W</w:delText>
              </w:r>
              <w:r w:rsidR="00407F36" w:rsidRPr="00040FCB" w:rsidDel="0035262F">
                <w:rPr>
                  <w:b/>
                </w:rPr>
                <w:delText>atershed</w:delText>
              </w:r>
              <w:r w:rsidDel="0035262F">
                <w:rPr>
                  <w:b/>
                </w:rPr>
                <w:delText xml:space="preserve"> type</w:delText>
              </w:r>
            </w:del>
          </w:p>
        </w:tc>
        <w:tc>
          <w:tcPr>
            <w:tcW w:w="1642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rPr>
                <w:del w:id="618" w:author="CHIO" w:date="2016-01-20T16:43:00Z"/>
                <w:b/>
              </w:rPr>
            </w:pPr>
            <w:del w:id="619" w:author="CHIO" w:date="2016-01-20T16:43:00Z">
              <w:r w:rsidRPr="00040FCB" w:rsidDel="0035262F">
                <w:rPr>
                  <w:b/>
                </w:rPr>
                <w:delText>Name</w:delText>
              </w:r>
            </w:del>
          </w:p>
        </w:tc>
        <w:tc>
          <w:tcPr>
            <w:tcW w:w="34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20" w:author="CHIO" w:date="2016-01-20T16:43:00Z"/>
                <w:b/>
                <w:lang w:val="en-US"/>
              </w:rPr>
            </w:pPr>
            <w:del w:id="621" w:author="CHIO" w:date="2016-01-20T16:43:00Z">
              <w:r w:rsidRPr="00040FCB" w:rsidDel="0035262F">
                <w:rPr>
                  <w:b/>
                  <w:lang w:val="en-US"/>
                </w:rPr>
                <w:delText>Density of individuals</w:delText>
              </w:r>
            </w:del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22" w:author="CHIO" w:date="2016-01-20T16:43:00Z"/>
                <w:b/>
              </w:rPr>
            </w:pPr>
            <w:del w:id="623" w:author="CHIO" w:date="2016-01-20T16:43:00Z">
              <w:r w:rsidRPr="00040FCB" w:rsidDel="0035262F">
                <w:rPr>
                  <w:b/>
                </w:rPr>
                <w:delText>Species richness</w:delText>
              </w:r>
            </w:del>
          </w:p>
        </w:tc>
      </w:tr>
      <w:tr w:rsidR="00407F36" w:rsidRPr="001806F7" w:rsidDel="0035262F" w:rsidTr="00407F36">
        <w:trPr>
          <w:del w:id="624" w:author="CHIO" w:date="2016-01-20T16:43:00Z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625" w:author="CHIO" w:date="2016-01-20T16:43:00Z"/>
              </w:rPr>
            </w:pPr>
          </w:p>
        </w:tc>
        <w:tc>
          <w:tcPr>
            <w:tcW w:w="1642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626" w:author="CHIO" w:date="2016-01-20T16:43:00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27" w:author="CHIO" w:date="2016-01-20T16:43:00Z"/>
                <w:b/>
              </w:rPr>
            </w:pPr>
            <w:del w:id="628" w:author="CHIO" w:date="2016-01-20T16:43:00Z">
              <w:r w:rsidRPr="00040FCB" w:rsidDel="0035262F">
                <w:rPr>
                  <w:b/>
                </w:rPr>
                <w:delText>Seedling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29" w:author="CHIO" w:date="2016-01-20T16:43:00Z"/>
                <w:b/>
              </w:rPr>
            </w:pPr>
            <w:del w:id="630" w:author="CHIO" w:date="2016-01-20T16:43:00Z">
              <w:r w:rsidRPr="00040FCB" w:rsidDel="0035262F">
                <w:rPr>
                  <w:b/>
                </w:rPr>
                <w:delText>Advanced regeneration</w:delText>
              </w:r>
            </w:del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31" w:author="CHIO" w:date="2016-01-20T16:43:00Z"/>
                <w:b/>
              </w:rPr>
            </w:pPr>
            <w:del w:id="632" w:author="CHIO" w:date="2016-01-20T16:43:00Z">
              <w:r w:rsidRPr="00040FCB" w:rsidDel="0035262F">
                <w:rPr>
                  <w:b/>
                </w:rPr>
                <w:delText>Sapling</w:delText>
              </w:r>
            </w:del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33" w:author="CHIO" w:date="2016-01-20T16:43:00Z"/>
                <w:b/>
              </w:rPr>
            </w:pPr>
            <w:del w:id="634" w:author="CHIO" w:date="2016-01-20T16:43:00Z">
              <w:r w:rsidRPr="00040FCB" w:rsidDel="0035262F">
                <w:rPr>
                  <w:b/>
                </w:rPr>
                <w:delText>Seedling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35" w:author="CHIO" w:date="2016-01-20T16:43:00Z"/>
                <w:b/>
              </w:rPr>
            </w:pPr>
            <w:del w:id="636" w:author="CHIO" w:date="2016-01-20T16:43:00Z">
              <w:r w:rsidRPr="00040FCB" w:rsidDel="0035262F">
                <w:rPr>
                  <w:b/>
                </w:rPr>
                <w:delText>Advanced regeneration</w:delText>
              </w:r>
            </w:del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637" w:author="CHIO" w:date="2016-01-20T16:43:00Z"/>
                <w:b/>
              </w:rPr>
            </w:pPr>
            <w:del w:id="638" w:author="CHIO" w:date="2016-01-20T16:43:00Z">
              <w:r w:rsidRPr="00040FCB" w:rsidDel="0035262F">
                <w:rPr>
                  <w:b/>
                </w:rPr>
                <w:delText>Sapling</w:delText>
              </w:r>
            </w:del>
          </w:p>
        </w:tc>
      </w:tr>
      <w:tr w:rsidR="00407F36" w:rsidRPr="001806F7" w:rsidDel="0035262F" w:rsidTr="00040FCB">
        <w:trPr>
          <w:trHeight w:val="78"/>
          <w:del w:id="639" w:author="CHIO" w:date="2016-01-20T16:43:00Z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640" w:author="CHIO" w:date="2016-01-20T16:43:00Z"/>
              </w:rPr>
            </w:pPr>
            <w:del w:id="641" w:author="CHIO" w:date="2016-01-20T16:43:00Z">
              <w:r w:rsidRPr="001806F7" w:rsidDel="0035262F">
                <w:delText>Without replacement</w:delText>
              </w:r>
            </w:del>
          </w:p>
        </w:tc>
        <w:tc>
          <w:tcPr>
            <w:tcW w:w="1642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642" w:author="CHIO" w:date="2016-01-20T16:43:00Z"/>
              </w:rPr>
            </w:pPr>
            <w:del w:id="643" w:author="CHIO" w:date="2016-01-20T16:43:00Z">
              <w:r w:rsidRPr="001806F7" w:rsidDel="0035262F">
                <w:delText xml:space="preserve">Los Piuquenes 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44" w:author="CHIO" w:date="2016-01-20T16:43:00Z"/>
              </w:rPr>
            </w:pPr>
            <w:del w:id="645" w:author="CHIO" w:date="2016-01-20T16:43:00Z">
              <w:r w:rsidRPr="001806F7" w:rsidDel="0035262F">
                <w:delText>6050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46" w:author="CHIO" w:date="2016-01-20T16:43:00Z"/>
              </w:rPr>
            </w:pPr>
            <w:del w:id="647" w:author="CHIO" w:date="2016-01-20T16:43:00Z">
              <w:r w:rsidRPr="001806F7" w:rsidDel="0035262F">
                <w:delText>1450</w:delText>
              </w:r>
            </w:del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48" w:author="CHIO" w:date="2016-01-20T16:43:00Z"/>
              </w:rPr>
            </w:pPr>
            <w:del w:id="649" w:author="CHIO" w:date="2016-01-20T16:43:00Z">
              <w:r w:rsidRPr="001806F7" w:rsidDel="0035262F">
                <w:delText>2275</w:delText>
              </w:r>
            </w:del>
          </w:p>
        </w:tc>
        <w:tc>
          <w:tcPr>
            <w:tcW w:w="1086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50" w:author="CHIO" w:date="2016-01-20T16:43:00Z"/>
              </w:rPr>
            </w:pPr>
            <w:del w:id="651" w:author="CHIO" w:date="2016-01-20T16:43:00Z">
              <w:r w:rsidRPr="001806F7" w:rsidDel="0035262F">
                <w:delText>4.3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0.86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52" w:author="CHIO" w:date="2016-01-20T16:43:00Z"/>
              </w:rPr>
            </w:pPr>
            <w:del w:id="653" w:author="CHIO" w:date="2016-01-20T16:43:00Z">
              <w:r w:rsidRPr="001806F7" w:rsidDel="0035262F">
                <w:delText>2.6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0.43</w:delText>
              </w:r>
            </w:del>
          </w:p>
        </w:tc>
        <w:tc>
          <w:tcPr>
            <w:tcW w:w="1051" w:type="dxa"/>
            <w:tcBorders>
              <w:top w:val="single" w:sz="4" w:space="0" w:color="000000"/>
              <w:right w:val="single" w:sz="4" w:space="0" w:color="FFFFFF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54" w:author="CHIO" w:date="2016-01-20T16:43:00Z"/>
              </w:rPr>
            </w:pPr>
            <w:del w:id="655" w:author="CHIO" w:date="2016-01-20T16:43:00Z">
              <w:r w:rsidRPr="001806F7" w:rsidDel="0035262F">
                <w:delText>4.4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0.69</w:delText>
              </w:r>
            </w:del>
          </w:p>
        </w:tc>
      </w:tr>
      <w:tr w:rsidR="00407F36" w:rsidRPr="001806F7" w:rsidDel="0035262F" w:rsidTr="00407F36">
        <w:trPr>
          <w:del w:id="656" w:author="CHIO" w:date="2016-01-20T16:43:00Z"/>
        </w:trPr>
        <w:tc>
          <w:tcPr>
            <w:tcW w:w="1418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657" w:author="CHIO" w:date="2016-01-20T16:43:00Z"/>
              </w:rPr>
            </w:pPr>
          </w:p>
        </w:tc>
        <w:tc>
          <w:tcPr>
            <w:tcW w:w="1642" w:type="dxa"/>
          </w:tcPr>
          <w:p w:rsidR="00407F36" w:rsidRPr="001806F7" w:rsidDel="0035262F" w:rsidRDefault="00407F36" w:rsidP="00040FCB">
            <w:pPr>
              <w:pStyle w:val="Sinespaciado"/>
              <w:rPr>
                <w:del w:id="658" w:author="CHIO" w:date="2016-01-20T16:43:00Z"/>
              </w:rPr>
            </w:pPr>
            <w:del w:id="659" w:author="CHIO" w:date="2016-01-20T16:43:00Z">
              <w:r w:rsidRPr="001806F7" w:rsidDel="0035262F">
                <w:delText>Las Arañas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60" w:author="CHIO" w:date="2016-01-20T16:43:00Z"/>
              </w:rPr>
            </w:pPr>
            <w:del w:id="661" w:author="CHIO" w:date="2016-01-20T16:43:00Z">
              <w:r w:rsidRPr="001806F7" w:rsidDel="0035262F">
                <w:delText>3825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62" w:author="CHIO" w:date="2016-01-20T16:43:00Z"/>
              </w:rPr>
            </w:pPr>
            <w:del w:id="663" w:author="CHIO" w:date="2016-01-20T16:43:00Z">
              <w:r w:rsidRPr="001806F7" w:rsidDel="0035262F">
                <w:delText>1950</w:delText>
              </w:r>
            </w:del>
          </w:p>
        </w:tc>
        <w:tc>
          <w:tcPr>
            <w:tcW w:w="89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64" w:author="CHIO" w:date="2016-01-20T16:43:00Z"/>
              </w:rPr>
            </w:pPr>
            <w:del w:id="665" w:author="CHIO" w:date="2016-01-20T16:43:00Z">
              <w:r w:rsidRPr="001806F7" w:rsidDel="0035262F">
                <w:delText>2250</w:delText>
              </w:r>
            </w:del>
          </w:p>
        </w:tc>
        <w:tc>
          <w:tcPr>
            <w:tcW w:w="1086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66" w:author="CHIO" w:date="2016-01-20T16:43:00Z"/>
              </w:rPr>
            </w:pPr>
            <w:del w:id="667" w:author="CHIO" w:date="2016-01-20T16:43:00Z">
              <w:r w:rsidRPr="001806F7" w:rsidDel="0035262F">
                <w:delText>3.9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0.41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68" w:author="CHIO" w:date="2016-01-20T16:43:00Z"/>
              </w:rPr>
            </w:pPr>
            <w:del w:id="669" w:author="CHIO" w:date="2016-01-20T16:43:00Z">
              <w:r w:rsidRPr="001806F7" w:rsidDel="0035262F">
                <w:delText>2.3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0.3</w:delText>
              </w:r>
            </w:del>
          </w:p>
        </w:tc>
        <w:tc>
          <w:tcPr>
            <w:tcW w:w="105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70" w:author="CHIO" w:date="2016-01-20T16:43:00Z"/>
              </w:rPr>
            </w:pPr>
            <w:del w:id="671" w:author="CHIO" w:date="2016-01-20T16:43:00Z">
              <w:r w:rsidRPr="001806F7" w:rsidDel="0035262F">
                <w:delText>3.4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0.81</w:delText>
              </w:r>
            </w:del>
          </w:p>
        </w:tc>
      </w:tr>
      <w:tr w:rsidR="00407F36" w:rsidRPr="001806F7" w:rsidDel="0035262F" w:rsidTr="00407F36">
        <w:trPr>
          <w:trHeight w:val="80"/>
          <w:del w:id="672" w:author="CHIO" w:date="2016-01-20T16:43:00Z"/>
        </w:trPr>
        <w:tc>
          <w:tcPr>
            <w:tcW w:w="1418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673" w:author="CHIO" w:date="2016-01-20T16:43:00Z"/>
              </w:rPr>
            </w:pPr>
          </w:p>
        </w:tc>
        <w:tc>
          <w:tcPr>
            <w:tcW w:w="1642" w:type="dxa"/>
          </w:tcPr>
          <w:p w:rsidR="00407F36" w:rsidRPr="001806F7" w:rsidDel="0035262F" w:rsidRDefault="00407F36" w:rsidP="00040FCB">
            <w:pPr>
              <w:pStyle w:val="Sinespaciado"/>
              <w:rPr>
                <w:del w:id="674" w:author="CHIO" w:date="2016-01-20T16:43:00Z"/>
              </w:rPr>
            </w:pPr>
            <w:del w:id="675" w:author="CHIO" w:date="2016-01-20T16:43:00Z">
              <w:r w:rsidRPr="001806F7" w:rsidDel="0035262F">
                <w:delText>Los Queñes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76" w:author="CHIO" w:date="2016-01-20T16:43:00Z"/>
              </w:rPr>
            </w:pPr>
            <w:del w:id="677" w:author="CHIO" w:date="2016-01-20T16:43:00Z">
              <w:r w:rsidRPr="001806F7" w:rsidDel="0035262F">
                <w:delText>5050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78" w:author="CHIO" w:date="2016-01-20T16:43:00Z"/>
              </w:rPr>
            </w:pPr>
            <w:del w:id="679" w:author="CHIO" w:date="2016-01-20T16:43:00Z">
              <w:r w:rsidRPr="001806F7" w:rsidDel="0035262F">
                <w:delText>1950</w:delText>
              </w:r>
            </w:del>
          </w:p>
        </w:tc>
        <w:tc>
          <w:tcPr>
            <w:tcW w:w="89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80" w:author="CHIO" w:date="2016-01-20T16:43:00Z"/>
              </w:rPr>
            </w:pPr>
            <w:del w:id="681" w:author="CHIO" w:date="2016-01-20T16:43:00Z">
              <w:r w:rsidRPr="001806F7" w:rsidDel="0035262F">
                <w:delText>2725</w:delText>
              </w:r>
            </w:del>
          </w:p>
        </w:tc>
        <w:tc>
          <w:tcPr>
            <w:tcW w:w="1086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82" w:author="CHIO" w:date="2016-01-20T16:43:00Z"/>
              </w:rPr>
            </w:pPr>
            <w:del w:id="683" w:author="CHIO" w:date="2016-01-20T16:43:00Z">
              <w:r w:rsidRPr="001806F7" w:rsidDel="0035262F">
                <w:delText>4.9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0.60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84" w:author="CHIO" w:date="2016-01-20T16:43:00Z"/>
              </w:rPr>
            </w:pPr>
            <w:del w:id="685" w:author="CHIO" w:date="2016-01-20T16:43:00Z">
              <w:r w:rsidRPr="001806F7" w:rsidDel="0035262F">
                <w:delText>3.3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0.45</w:delText>
              </w:r>
            </w:del>
          </w:p>
        </w:tc>
        <w:tc>
          <w:tcPr>
            <w:tcW w:w="105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86" w:author="CHIO" w:date="2016-01-20T16:43:00Z"/>
              </w:rPr>
            </w:pPr>
            <w:del w:id="687" w:author="CHIO" w:date="2016-01-20T16:43:00Z">
              <w:r w:rsidRPr="001806F7" w:rsidDel="0035262F">
                <w:delText>4.9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0.41</w:delText>
              </w:r>
            </w:del>
          </w:p>
        </w:tc>
      </w:tr>
      <w:tr w:rsidR="00407F36" w:rsidRPr="001806F7" w:rsidDel="0035262F" w:rsidTr="00407F36">
        <w:trPr>
          <w:del w:id="688" w:author="CHIO" w:date="2016-01-20T16:43:00Z"/>
        </w:trPr>
        <w:tc>
          <w:tcPr>
            <w:tcW w:w="1418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689" w:author="CHIO" w:date="2016-01-20T16:43:00Z"/>
              </w:rPr>
            </w:pPr>
          </w:p>
        </w:tc>
        <w:tc>
          <w:tcPr>
            <w:tcW w:w="1642" w:type="dxa"/>
          </w:tcPr>
          <w:p w:rsidR="00407F36" w:rsidRPr="001806F7" w:rsidDel="0035262F" w:rsidRDefault="00407F36" w:rsidP="00040FCB">
            <w:pPr>
              <w:pStyle w:val="Sinespaciado"/>
              <w:rPr>
                <w:del w:id="690" w:author="CHIO" w:date="2016-01-20T16:43:00Z"/>
              </w:rPr>
            </w:pPr>
            <w:del w:id="691" w:author="CHIO" w:date="2016-01-20T16:43:00Z">
              <w:r w:rsidRPr="001806F7" w:rsidDel="0035262F">
                <w:delText>Manqui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92" w:author="CHIO" w:date="2016-01-20T16:43:00Z"/>
              </w:rPr>
            </w:pPr>
            <w:del w:id="693" w:author="CHIO" w:date="2016-01-20T16:43:00Z">
              <w:r w:rsidRPr="001806F7" w:rsidDel="0035262F">
                <w:delText>36575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94" w:author="CHIO" w:date="2016-01-20T16:43:00Z"/>
              </w:rPr>
            </w:pPr>
            <w:del w:id="695" w:author="CHIO" w:date="2016-01-20T16:43:00Z">
              <w:r w:rsidRPr="001806F7" w:rsidDel="0035262F">
                <w:delText>950</w:delText>
              </w:r>
            </w:del>
          </w:p>
        </w:tc>
        <w:tc>
          <w:tcPr>
            <w:tcW w:w="89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96" w:author="CHIO" w:date="2016-01-20T16:43:00Z"/>
              </w:rPr>
            </w:pPr>
            <w:del w:id="697" w:author="CHIO" w:date="2016-01-20T16:43:00Z">
              <w:r w:rsidRPr="001806F7" w:rsidDel="0035262F">
                <w:delText>900</w:delText>
              </w:r>
            </w:del>
          </w:p>
        </w:tc>
        <w:tc>
          <w:tcPr>
            <w:tcW w:w="1086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698" w:author="CHIO" w:date="2016-01-20T16:43:00Z"/>
              </w:rPr>
            </w:pPr>
            <w:del w:id="699" w:author="CHIO" w:date="2016-01-20T16:43:00Z">
              <w:r w:rsidRPr="001806F7" w:rsidDel="0035262F">
                <w:delText>2.3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00" w:author="CHIO" w:date="2016-01-20T16:43:00Z"/>
              </w:rPr>
            </w:pPr>
            <w:del w:id="701" w:author="CHIO" w:date="2016-01-20T16:43:00Z">
              <w:r w:rsidRPr="001806F7" w:rsidDel="0035262F">
                <w:delText>1.7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0.42</w:delText>
              </w:r>
            </w:del>
          </w:p>
        </w:tc>
        <w:tc>
          <w:tcPr>
            <w:tcW w:w="105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02" w:author="CHIO" w:date="2016-01-20T16:43:00Z"/>
              </w:rPr>
            </w:pPr>
            <w:del w:id="703" w:author="CHIO" w:date="2016-01-20T16:43:00Z">
              <w:r w:rsidRPr="001806F7" w:rsidDel="0035262F">
                <w:delText>2.1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0.43</w:delText>
              </w:r>
            </w:del>
          </w:p>
        </w:tc>
      </w:tr>
      <w:tr w:rsidR="00407F36" w:rsidRPr="001806F7" w:rsidDel="0035262F" w:rsidTr="00407F36">
        <w:trPr>
          <w:del w:id="704" w:author="CHIO" w:date="2016-01-20T16:43:00Z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705" w:author="CHIO" w:date="2016-01-20T16:43:00Z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706" w:author="CHIO" w:date="2016-01-20T16:43:00Z"/>
              </w:rPr>
            </w:pPr>
            <w:del w:id="707" w:author="CHIO" w:date="2016-01-20T16:43:00Z">
              <w:r w:rsidRPr="001806F7" w:rsidDel="0035262F">
                <w:delText>Sin Puerta</w:delText>
              </w:r>
            </w:del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08" w:author="CHIO" w:date="2016-01-20T16:43:00Z"/>
              </w:rPr>
            </w:pPr>
            <w:del w:id="709" w:author="CHIO" w:date="2016-01-20T16:43:00Z">
              <w:r w:rsidRPr="001806F7" w:rsidDel="0035262F">
                <w:delText>23600</w:delText>
              </w:r>
            </w:del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10" w:author="CHIO" w:date="2016-01-20T16:43:00Z"/>
              </w:rPr>
            </w:pPr>
            <w:del w:id="711" w:author="CHIO" w:date="2016-01-20T16:43:00Z">
              <w:r w:rsidRPr="001806F7" w:rsidDel="0035262F">
                <w:delText>1300</w:delText>
              </w:r>
            </w:del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12" w:author="CHIO" w:date="2016-01-20T16:43:00Z"/>
              </w:rPr>
            </w:pPr>
            <w:del w:id="713" w:author="CHIO" w:date="2016-01-20T16:43:00Z">
              <w:r w:rsidRPr="001806F7" w:rsidDel="0035262F">
                <w:delText>1350</w:delText>
              </w:r>
            </w:del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14" w:author="CHIO" w:date="2016-01-20T16:43:00Z"/>
              </w:rPr>
            </w:pPr>
            <w:del w:id="715" w:author="CHIO" w:date="2016-01-20T16:43:00Z">
              <w:r w:rsidRPr="001806F7" w:rsidDel="0035262F">
                <w:delText>6.0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0.45</w:delText>
              </w:r>
            </w:del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16" w:author="CHIO" w:date="2016-01-20T16:43:00Z"/>
              </w:rPr>
            </w:pPr>
            <w:del w:id="717" w:author="CHIO" w:date="2016-01-20T16:43:00Z">
              <w:r w:rsidRPr="001806F7" w:rsidDel="0035262F">
                <w:delText>2.7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0.45</w:delText>
              </w:r>
            </w:del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18" w:author="CHIO" w:date="2016-01-20T16:43:00Z"/>
              </w:rPr>
            </w:pPr>
            <w:del w:id="719" w:author="CHIO" w:date="2016-01-20T16:43:00Z">
              <w:r w:rsidRPr="001806F7" w:rsidDel="0035262F">
                <w:delText>2.5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0.43</w:delText>
              </w:r>
            </w:del>
          </w:p>
        </w:tc>
      </w:tr>
      <w:tr w:rsidR="00407F36" w:rsidRPr="001806F7" w:rsidDel="0035262F" w:rsidTr="00407F36">
        <w:trPr>
          <w:del w:id="720" w:author="CHIO" w:date="2016-01-20T16:43:00Z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721" w:author="CHIO" w:date="2016-01-20T16:43:00Z"/>
              </w:rPr>
            </w:pPr>
            <w:del w:id="722" w:author="CHIO" w:date="2016-01-20T16:43:00Z">
              <w:r w:rsidRPr="001806F7" w:rsidDel="0035262F">
                <w:delText>With replacement</w:delText>
              </w:r>
            </w:del>
          </w:p>
        </w:tc>
        <w:tc>
          <w:tcPr>
            <w:tcW w:w="1642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723" w:author="CHIO" w:date="2016-01-20T16:43:00Z"/>
              </w:rPr>
            </w:pPr>
            <w:del w:id="724" w:author="CHIO" w:date="2016-01-20T16:43:00Z">
              <w:r w:rsidRPr="001806F7" w:rsidDel="0035262F">
                <w:delText>Los Potrerillos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25" w:author="CHIO" w:date="2016-01-20T16:43:00Z"/>
              </w:rPr>
            </w:pPr>
            <w:del w:id="726" w:author="CHIO" w:date="2016-01-20T16:43:00Z">
              <w:r w:rsidRPr="001806F7" w:rsidDel="0035262F">
                <w:delText>2400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27" w:author="CHIO" w:date="2016-01-20T16:43:00Z"/>
              </w:rPr>
            </w:pPr>
            <w:del w:id="728" w:author="CHIO" w:date="2016-01-20T16:43:00Z">
              <w:r w:rsidRPr="001806F7" w:rsidDel="0035262F">
                <w:delText>4875</w:delText>
              </w:r>
            </w:del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29" w:author="CHIO" w:date="2016-01-20T16:43:00Z"/>
              </w:rPr>
            </w:pPr>
            <w:del w:id="730" w:author="CHIO" w:date="2016-01-20T16:43:00Z">
              <w:r w:rsidRPr="001806F7" w:rsidDel="0035262F">
                <w:delText>2375</w:delText>
              </w:r>
            </w:del>
          </w:p>
        </w:tc>
        <w:tc>
          <w:tcPr>
            <w:tcW w:w="1086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31" w:author="CHIO" w:date="2016-01-20T16:43:00Z"/>
              </w:rPr>
            </w:pPr>
            <w:del w:id="732" w:author="CHIO" w:date="2016-01-20T16:43:00Z">
              <w:r w:rsidRPr="001806F7" w:rsidDel="0035262F">
                <w:delText>3.8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0.59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33" w:author="CHIO" w:date="2016-01-20T16:43:00Z"/>
              </w:rPr>
            </w:pPr>
            <w:del w:id="734" w:author="CHIO" w:date="2016-01-20T16:43:00Z">
              <w:r w:rsidRPr="001806F7" w:rsidDel="0035262F">
                <w:delText>5.3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0.86</w:delText>
              </w:r>
            </w:del>
          </w:p>
        </w:tc>
        <w:tc>
          <w:tcPr>
            <w:tcW w:w="1051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35" w:author="CHIO" w:date="2016-01-20T16:43:00Z"/>
              </w:rPr>
            </w:pPr>
            <w:del w:id="736" w:author="CHIO" w:date="2016-01-20T16:43:00Z">
              <w:r w:rsidRPr="001806F7" w:rsidDel="0035262F">
                <w:delText>3.6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0.78</w:delText>
              </w:r>
            </w:del>
          </w:p>
        </w:tc>
      </w:tr>
      <w:tr w:rsidR="00407F36" w:rsidRPr="001806F7" w:rsidDel="0035262F" w:rsidTr="00407F36">
        <w:trPr>
          <w:del w:id="737" w:author="CHIO" w:date="2016-01-20T16:43:00Z"/>
        </w:trPr>
        <w:tc>
          <w:tcPr>
            <w:tcW w:w="1418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738" w:author="CHIO" w:date="2016-01-20T16:43:00Z"/>
              </w:rPr>
            </w:pPr>
          </w:p>
        </w:tc>
        <w:tc>
          <w:tcPr>
            <w:tcW w:w="1642" w:type="dxa"/>
          </w:tcPr>
          <w:p w:rsidR="00407F36" w:rsidRPr="001806F7" w:rsidDel="0035262F" w:rsidRDefault="00407F36" w:rsidP="00040FCB">
            <w:pPr>
              <w:pStyle w:val="Sinespaciado"/>
              <w:rPr>
                <w:del w:id="739" w:author="CHIO" w:date="2016-01-20T16:43:00Z"/>
              </w:rPr>
            </w:pPr>
            <w:del w:id="740" w:author="CHIO" w:date="2016-01-20T16:43:00Z">
              <w:r w:rsidRPr="001806F7" w:rsidDel="0035262F">
                <w:delText>Los Cerezos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41" w:author="CHIO" w:date="2016-01-20T16:43:00Z"/>
              </w:rPr>
            </w:pPr>
            <w:del w:id="742" w:author="CHIO" w:date="2016-01-20T16:43:00Z">
              <w:r w:rsidRPr="001806F7" w:rsidDel="0035262F">
                <w:delText>1925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43" w:author="CHIO" w:date="2016-01-20T16:43:00Z"/>
              </w:rPr>
            </w:pPr>
            <w:del w:id="744" w:author="CHIO" w:date="2016-01-20T16:43:00Z">
              <w:r w:rsidRPr="001806F7" w:rsidDel="0035262F">
                <w:delText>1150</w:delText>
              </w:r>
            </w:del>
          </w:p>
        </w:tc>
        <w:tc>
          <w:tcPr>
            <w:tcW w:w="89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45" w:author="CHIO" w:date="2016-01-20T16:43:00Z"/>
              </w:rPr>
            </w:pPr>
            <w:del w:id="746" w:author="CHIO" w:date="2016-01-20T16:43:00Z">
              <w:r w:rsidRPr="001806F7" w:rsidDel="0035262F">
                <w:delText>1375</w:delText>
              </w:r>
            </w:del>
          </w:p>
        </w:tc>
        <w:tc>
          <w:tcPr>
            <w:tcW w:w="1086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47" w:author="CHIO" w:date="2016-01-20T16:43:00Z"/>
              </w:rPr>
            </w:pPr>
            <w:del w:id="748" w:author="CHIO" w:date="2016-01-20T16:43:00Z">
              <w:r w:rsidRPr="001806F7" w:rsidDel="0035262F">
                <w:delText>1.7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0.47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49" w:author="CHIO" w:date="2016-01-20T16:43:00Z"/>
              </w:rPr>
            </w:pPr>
            <w:del w:id="750" w:author="CHIO" w:date="2016-01-20T16:43:00Z">
              <w:r w:rsidRPr="001806F7" w:rsidDel="0035262F">
                <w:delText>1.4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0.27</w:delText>
              </w:r>
            </w:del>
          </w:p>
        </w:tc>
        <w:tc>
          <w:tcPr>
            <w:tcW w:w="105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51" w:author="CHIO" w:date="2016-01-20T16:43:00Z"/>
              </w:rPr>
            </w:pPr>
            <w:del w:id="752" w:author="CHIO" w:date="2016-01-20T16:43:00Z">
              <w:r w:rsidRPr="001806F7" w:rsidDel="0035262F">
                <w:delText>2.0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0.47</w:delText>
              </w:r>
            </w:del>
          </w:p>
        </w:tc>
      </w:tr>
      <w:tr w:rsidR="00407F36" w:rsidRPr="001806F7" w:rsidDel="0035262F" w:rsidTr="00407F36">
        <w:trPr>
          <w:del w:id="753" w:author="CHIO" w:date="2016-01-20T16:43:00Z"/>
        </w:trPr>
        <w:tc>
          <w:tcPr>
            <w:tcW w:w="1418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754" w:author="CHIO" w:date="2016-01-20T16:43:00Z"/>
              </w:rPr>
            </w:pPr>
          </w:p>
        </w:tc>
        <w:tc>
          <w:tcPr>
            <w:tcW w:w="1642" w:type="dxa"/>
          </w:tcPr>
          <w:p w:rsidR="00407F36" w:rsidRPr="001806F7" w:rsidDel="0035262F" w:rsidRDefault="00407F36" w:rsidP="00040FCB">
            <w:pPr>
              <w:pStyle w:val="Sinespaciado"/>
              <w:rPr>
                <w:del w:id="755" w:author="CHIO" w:date="2016-01-20T16:43:00Z"/>
              </w:rPr>
            </w:pPr>
            <w:del w:id="756" w:author="CHIO" w:date="2016-01-20T16:43:00Z">
              <w:r w:rsidRPr="001806F7" w:rsidDel="0035262F">
                <w:delText>Las Cabras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57" w:author="CHIO" w:date="2016-01-20T16:43:00Z"/>
              </w:rPr>
            </w:pPr>
            <w:del w:id="758" w:author="CHIO" w:date="2016-01-20T16:43:00Z">
              <w:r w:rsidRPr="001806F7" w:rsidDel="0035262F">
                <w:delText>7475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59" w:author="CHIO" w:date="2016-01-20T16:43:00Z"/>
              </w:rPr>
            </w:pPr>
            <w:del w:id="760" w:author="CHIO" w:date="2016-01-20T16:43:00Z">
              <w:r w:rsidRPr="001806F7" w:rsidDel="0035262F">
                <w:delText>3400</w:delText>
              </w:r>
            </w:del>
          </w:p>
        </w:tc>
        <w:tc>
          <w:tcPr>
            <w:tcW w:w="89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61" w:author="CHIO" w:date="2016-01-20T16:43:00Z"/>
              </w:rPr>
            </w:pPr>
            <w:del w:id="762" w:author="CHIO" w:date="2016-01-20T16:43:00Z">
              <w:r w:rsidRPr="001806F7" w:rsidDel="0035262F">
                <w:delText>3300</w:delText>
              </w:r>
            </w:del>
          </w:p>
        </w:tc>
        <w:tc>
          <w:tcPr>
            <w:tcW w:w="1086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63" w:author="CHIO" w:date="2016-01-20T16:43:00Z"/>
              </w:rPr>
            </w:pPr>
            <w:del w:id="764" w:author="CHIO" w:date="2016-01-20T16:43:00Z">
              <w:r w:rsidRPr="001806F7" w:rsidDel="0035262F">
                <w:delText>5.5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0.91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65" w:author="CHIO" w:date="2016-01-20T16:43:00Z"/>
              </w:rPr>
            </w:pPr>
            <w:del w:id="766" w:author="CHIO" w:date="2016-01-20T16:43:00Z">
              <w:r w:rsidRPr="001806F7" w:rsidDel="0035262F">
                <w:delText>3.5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0.54</w:delText>
              </w:r>
            </w:del>
          </w:p>
        </w:tc>
        <w:tc>
          <w:tcPr>
            <w:tcW w:w="105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67" w:author="CHIO" w:date="2016-01-20T16:43:00Z"/>
              </w:rPr>
            </w:pPr>
            <w:del w:id="768" w:author="CHIO" w:date="2016-01-20T16:43:00Z">
              <w:r w:rsidRPr="001806F7" w:rsidDel="0035262F">
                <w:delText>3.1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0.43</w:delText>
              </w:r>
            </w:del>
          </w:p>
        </w:tc>
      </w:tr>
      <w:tr w:rsidR="00407F36" w:rsidRPr="001806F7" w:rsidDel="0035262F" w:rsidTr="00407F36">
        <w:trPr>
          <w:del w:id="769" w:author="CHIO" w:date="2016-01-20T16:43:00Z"/>
        </w:trPr>
        <w:tc>
          <w:tcPr>
            <w:tcW w:w="1418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770" w:author="CHIO" w:date="2016-01-20T16:43:00Z"/>
              </w:rPr>
            </w:pPr>
          </w:p>
        </w:tc>
        <w:tc>
          <w:tcPr>
            <w:tcW w:w="1642" w:type="dxa"/>
          </w:tcPr>
          <w:p w:rsidR="00407F36" w:rsidRPr="001806F7" w:rsidDel="0035262F" w:rsidRDefault="00407F36" w:rsidP="00040FCB">
            <w:pPr>
              <w:pStyle w:val="Sinespaciado"/>
              <w:rPr>
                <w:del w:id="771" w:author="CHIO" w:date="2016-01-20T16:43:00Z"/>
              </w:rPr>
            </w:pPr>
            <w:del w:id="772" w:author="CHIO" w:date="2016-01-20T16:43:00Z">
              <w:r w:rsidRPr="001806F7" w:rsidDel="0035262F">
                <w:delText>Mela</w:delText>
              </w:r>
            </w:del>
          </w:p>
        </w:tc>
        <w:tc>
          <w:tcPr>
            <w:tcW w:w="1134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73" w:author="CHIO" w:date="2016-01-20T16:43:00Z"/>
              </w:rPr>
            </w:pPr>
            <w:del w:id="774" w:author="CHIO" w:date="2016-01-20T16:43:00Z">
              <w:r w:rsidRPr="001806F7" w:rsidDel="0035262F">
                <w:delText>150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75" w:author="CHIO" w:date="2016-01-20T16:43:00Z"/>
              </w:rPr>
            </w:pPr>
            <w:del w:id="776" w:author="CHIO" w:date="2016-01-20T16:43:00Z">
              <w:r w:rsidRPr="001806F7" w:rsidDel="0035262F">
                <w:delText>325</w:delText>
              </w:r>
            </w:del>
          </w:p>
        </w:tc>
        <w:tc>
          <w:tcPr>
            <w:tcW w:w="89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77" w:author="CHIO" w:date="2016-01-20T16:43:00Z"/>
              </w:rPr>
            </w:pPr>
            <w:del w:id="778" w:author="CHIO" w:date="2016-01-20T16:43:00Z">
              <w:r w:rsidRPr="001806F7" w:rsidDel="0035262F">
                <w:delText>575</w:delText>
              </w:r>
            </w:del>
          </w:p>
        </w:tc>
        <w:tc>
          <w:tcPr>
            <w:tcW w:w="1086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79" w:author="CHIO" w:date="2016-01-20T16:43:00Z"/>
              </w:rPr>
            </w:pPr>
            <w:del w:id="780" w:author="CHIO" w:date="2016-01-20T16:43:00Z">
              <w:r w:rsidRPr="001806F7" w:rsidDel="0035262F">
                <w:delText>0.4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0.22</w:delText>
              </w:r>
            </w:del>
          </w:p>
        </w:tc>
        <w:tc>
          <w:tcPr>
            <w:tcW w:w="1418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81" w:author="CHIO" w:date="2016-01-20T16:43:00Z"/>
              </w:rPr>
            </w:pPr>
            <w:del w:id="782" w:author="CHIO" w:date="2016-01-20T16:43:00Z">
              <w:r w:rsidRPr="001806F7" w:rsidDel="0035262F">
                <w:delText>0.8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0.39</w:delText>
              </w:r>
            </w:del>
          </w:p>
        </w:tc>
        <w:tc>
          <w:tcPr>
            <w:tcW w:w="1051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83" w:author="CHIO" w:date="2016-01-20T16:43:00Z"/>
              </w:rPr>
            </w:pPr>
            <w:del w:id="784" w:author="CHIO" w:date="2016-01-20T16:43:00Z">
              <w:r w:rsidRPr="001806F7" w:rsidDel="0035262F">
                <w:delText>1.5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0.34</w:delText>
              </w:r>
            </w:del>
          </w:p>
        </w:tc>
      </w:tr>
      <w:tr w:rsidR="00407F36" w:rsidRPr="001806F7" w:rsidDel="0035262F" w:rsidTr="00407F36">
        <w:trPr>
          <w:del w:id="785" w:author="CHIO" w:date="2016-01-20T16:43:00Z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786" w:author="CHIO" w:date="2016-01-20T16:43:00Z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787" w:author="CHIO" w:date="2016-01-20T16:43:00Z"/>
              </w:rPr>
            </w:pPr>
            <w:del w:id="788" w:author="CHIO" w:date="2016-01-20T16:43:00Z">
              <w:r w:rsidRPr="001806F7" w:rsidDel="0035262F">
                <w:delText>El Duende</w:delText>
              </w:r>
            </w:del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89" w:author="CHIO" w:date="2016-01-20T16:43:00Z"/>
              </w:rPr>
            </w:pPr>
            <w:del w:id="790" w:author="CHIO" w:date="2016-01-20T16:43:00Z">
              <w:r w:rsidRPr="001806F7" w:rsidDel="0035262F">
                <w:delText>3025</w:delText>
              </w:r>
            </w:del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91" w:author="CHIO" w:date="2016-01-20T16:43:00Z"/>
              </w:rPr>
            </w:pPr>
            <w:del w:id="792" w:author="CHIO" w:date="2016-01-20T16:43:00Z">
              <w:r w:rsidRPr="001806F7" w:rsidDel="0035262F">
                <w:delText>1400</w:delText>
              </w:r>
            </w:del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93" w:author="CHIO" w:date="2016-01-20T16:43:00Z"/>
              </w:rPr>
            </w:pPr>
            <w:del w:id="794" w:author="CHIO" w:date="2016-01-20T16:43:00Z">
              <w:r w:rsidRPr="001806F7" w:rsidDel="0035262F">
                <w:delText>1600</w:delText>
              </w:r>
            </w:del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95" w:author="CHIO" w:date="2016-01-20T16:43:00Z"/>
              </w:rPr>
            </w:pPr>
            <w:del w:id="796" w:author="CHIO" w:date="2016-01-20T16:43:00Z">
              <w:r w:rsidRPr="001806F7" w:rsidDel="0035262F">
                <w:delText>4.2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0.49</w:delText>
              </w:r>
            </w:del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97" w:author="CHIO" w:date="2016-01-20T16:43:00Z"/>
              </w:rPr>
            </w:pPr>
            <w:del w:id="798" w:author="CHIO" w:date="2016-01-20T16:43:00Z">
              <w:r w:rsidRPr="001806F7" w:rsidDel="0035262F">
                <w:delText>3.4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0.56</w:delText>
              </w:r>
            </w:del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799" w:author="CHIO" w:date="2016-01-20T16:43:00Z"/>
              </w:rPr>
            </w:pPr>
            <w:del w:id="800" w:author="CHIO" w:date="2016-01-20T16:43:00Z">
              <w:r w:rsidRPr="001806F7" w:rsidDel="0035262F">
                <w:delText>3.1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0.35</w:delText>
              </w:r>
            </w:del>
          </w:p>
        </w:tc>
      </w:tr>
    </w:tbl>
    <w:p w:rsidR="00407F36" w:rsidRPr="001806F7" w:rsidDel="0035262F" w:rsidRDefault="00407F36" w:rsidP="001806F7">
      <w:pPr>
        <w:rPr>
          <w:del w:id="801" w:author="CHIO" w:date="2016-01-20T16:43:00Z"/>
          <w:sz w:val="20"/>
          <w:szCs w:val="20"/>
          <w:lang w:eastAsia="es-PE"/>
        </w:rPr>
      </w:pPr>
    </w:p>
    <w:p w:rsidR="00407F36" w:rsidRPr="00BD07E2" w:rsidDel="0035262F" w:rsidRDefault="001806F7" w:rsidP="001806F7">
      <w:pPr>
        <w:rPr>
          <w:del w:id="802" w:author="CHIO" w:date="2016-01-20T16:43:00Z"/>
          <w:b/>
          <w:sz w:val="24"/>
          <w:szCs w:val="24"/>
          <w:lang w:val="en-US" w:eastAsia="es-PE"/>
        </w:rPr>
      </w:pPr>
      <w:del w:id="803" w:author="CHIO" w:date="2016-01-20T16:43:00Z">
        <w:r w:rsidRPr="00BD07E2" w:rsidDel="0035262F">
          <w:rPr>
            <w:b/>
            <w:sz w:val="24"/>
            <w:szCs w:val="24"/>
            <w:lang w:val="en-US" w:eastAsia="es-PE"/>
          </w:rPr>
          <w:delText>Table</w:delText>
        </w:r>
        <w:r w:rsidR="005401EF" w:rsidDel="0035262F">
          <w:rPr>
            <w:b/>
            <w:sz w:val="24"/>
            <w:szCs w:val="24"/>
            <w:lang w:val="en-US" w:eastAsia="es-PE"/>
          </w:rPr>
          <w:delText xml:space="preserve"> 5</w:delText>
        </w:r>
        <w:r w:rsidRPr="00BD07E2" w:rsidDel="0035262F">
          <w:rPr>
            <w:b/>
            <w:sz w:val="24"/>
            <w:szCs w:val="24"/>
            <w:lang w:val="en-US" w:eastAsia="es-PE"/>
          </w:rPr>
          <w:delText>S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>. Vertical coverage percentage (media</w:delText>
        </w:r>
        <w:r w:rsidR="00BD07E2" w:rsidDel="0035262F">
          <w:rPr>
            <w:b/>
            <w:sz w:val="24"/>
            <w:szCs w:val="24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>±</w:delText>
        </w:r>
        <w:r w:rsidR="00BD07E2" w:rsidDel="0035262F">
          <w:rPr>
            <w:b/>
            <w:sz w:val="24"/>
            <w:szCs w:val="24"/>
            <w:lang w:val="en-US" w:eastAsia="es-PE"/>
          </w:rPr>
          <w:delText xml:space="preserve"> </w:delText>
        </w:r>
        <w:r w:rsidR="00F558FF" w:rsidDel="0035262F">
          <w:rPr>
            <w:b/>
            <w:sz w:val="24"/>
            <w:szCs w:val="24"/>
            <w:lang w:val="en-US" w:eastAsia="es-PE"/>
          </w:rPr>
          <w:delText>1S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>E) (&lt;1</w:delText>
        </w:r>
        <w:r w:rsidR="00BD07E2" w:rsidDel="0035262F">
          <w:rPr>
            <w:b/>
            <w:sz w:val="24"/>
            <w:szCs w:val="24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>m, 1-5</w:delText>
        </w:r>
        <w:r w:rsidR="00BD07E2" w:rsidDel="0035262F">
          <w:rPr>
            <w:b/>
            <w:sz w:val="24"/>
            <w:szCs w:val="24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>m, &gt;5</w:delText>
        </w:r>
        <w:r w:rsidR="00BD07E2" w:rsidDel="0035262F">
          <w:rPr>
            <w:b/>
            <w:sz w:val="24"/>
            <w:szCs w:val="24"/>
            <w:lang w:val="en-US" w:eastAsia="es-PE"/>
          </w:rPr>
          <w:delText xml:space="preserve"> 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>m) ac</w:delText>
        </w:r>
        <w:r w:rsidR="00F558FF" w:rsidDel="0035262F">
          <w:rPr>
            <w:b/>
            <w:sz w:val="24"/>
            <w:szCs w:val="24"/>
            <w:lang w:val="en-US" w:eastAsia="es-PE"/>
          </w:rPr>
          <w:delText>cording watershed type (with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 xml:space="preserve"> and with</w:delText>
        </w:r>
        <w:r w:rsidR="00F558FF" w:rsidDel="0035262F">
          <w:rPr>
            <w:b/>
            <w:sz w:val="24"/>
            <w:szCs w:val="24"/>
            <w:lang w:val="en-US" w:eastAsia="es-PE"/>
          </w:rPr>
          <w:delText>out</w:delText>
        </w:r>
        <w:r w:rsidR="00407F36" w:rsidRPr="00BD07E2" w:rsidDel="0035262F">
          <w:rPr>
            <w:b/>
            <w:sz w:val="24"/>
            <w:szCs w:val="24"/>
            <w:lang w:val="en-US" w:eastAsia="es-PE"/>
          </w:rPr>
          <w:delText xml:space="preserve"> replacement).</w:delText>
        </w:r>
      </w:del>
    </w:p>
    <w:tbl>
      <w:tblPr>
        <w:tblW w:w="8285" w:type="dxa"/>
        <w:tblLook w:val="00A0" w:firstRow="1" w:lastRow="0" w:firstColumn="1" w:lastColumn="0" w:noHBand="0" w:noVBand="0"/>
      </w:tblPr>
      <w:tblGrid>
        <w:gridCol w:w="1317"/>
        <w:gridCol w:w="1944"/>
        <w:gridCol w:w="1622"/>
        <w:gridCol w:w="1843"/>
        <w:gridCol w:w="1559"/>
      </w:tblGrid>
      <w:tr w:rsidR="00407F36" w:rsidRPr="001806F7" w:rsidDel="0035262F" w:rsidTr="00407F36">
        <w:trPr>
          <w:del w:id="804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F558FF" w:rsidP="00F558FF">
            <w:pPr>
              <w:pStyle w:val="Sinespaciado"/>
              <w:rPr>
                <w:del w:id="805" w:author="CHIO" w:date="2016-01-20T16:43:00Z"/>
                <w:b/>
              </w:rPr>
            </w:pPr>
            <w:del w:id="806" w:author="CHIO" w:date="2016-01-20T16:43:00Z">
              <w:r w:rsidDel="0035262F">
                <w:rPr>
                  <w:b/>
                </w:rPr>
                <w:delText>W</w:delText>
              </w:r>
              <w:r w:rsidR="00407F36" w:rsidRPr="00040FCB" w:rsidDel="0035262F">
                <w:rPr>
                  <w:b/>
                </w:rPr>
                <w:delText>atershed</w:delText>
              </w:r>
              <w:r w:rsidDel="0035262F">
                <w:rPr>
                  <w:b/>
                </w:rPr>
                <w:delText xml:space="preserve"> type</w:delText>
              </w:r>
            </w:del>
          </w:p>
        </w:tc>
        <w:tc>
          <w:tcPr>
            <w:tcW w:w="1944" w:type="dxa"/>
            <w:vMerge w:val="restart"/>
            <w:tcBorders>
              <w:top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807" w:author="CHIO" w:date="2016-01-20T16:43:00Z"/>
                <w:b/>
              </w:rPr>
            </w:pPr>
            <w:del w:id="808" w:author="CHIO" w:date="2016-01-20T16:43:00Z">
              <w:r w:rsidRPr="00040FCB" w:rsidDel="0035262F">
                <w:rPr>
                  <w:b/>
                </w:rPr>
                <w:delText>Name</w:delText>
              </w:r>
            </w:del>
          </w:p>
        </w:tc>
        <w:tc>
          <w:tcPr>
            <w:tcW w:w="50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809" w:author="CHIO" w:date="2016-01-20T16:43:00Z"/>
                <w:b/>
              </w:rPr>
            </w:pPr>
            <w:del w:id="810" w:author="CHIO" w:date="2016-01-20T16:43:00Z">
              <w:r w:rsidRPr="00040FCB" w:rsidDel="0035262F">
                <w:rPr>
                  <w:b/>
                </w:rPr>
                <w:delText>Vertical strata (%)</w:delText>
              </w:r>
            </w:del>
          </w:p>
        </w:tc>
      </w:tr>
      <w:tr w:rsidR="00407F36" w:rsidRPr="001806F7" w:rsidDel="0035262F" w:rsidTr="00407F36">
        <w:trPr>
          <w:del w:id="811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812" w:author="CHIO" w:date="2016-01-20T16:43:00Z"/>
                <w:b/>
              </w:rPr>
            </w:pPr>
          </w:p>
        </w:tc>
        <w:tc>
          <w:tcPr>
            <w:tcW w:w="1944" w:type="dxa"/>
            <w:vMerge/>
            <w:tcBorders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813" w:author="CHIO" w:date="2016-01-20T16:43:00Z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814" w:author="CHIO" w:date="2016-01-20T16:43:00Z"/>
                <w:b/>
              </w:rPr>
            </w:pPr>
            <w:del w:id="815" w:author="CHIO" w:date="2016-01-20T16:43:00Z">
              <w:r w:rsidRPr="00040FCB" w:rsidDel="0035262F">
                <w:rPr>
                  <w:b/>
                </w:rPr>
                <w:delText>&lt;1m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816" w:author="CHIO" w:date="2016-01-20T16:43:00Z"/>
                <w:b/>
              </w:rPr>
            </w:pPr>
            <w:del w:id="817" w:author="CHIO" w:date="2016-01-20T16:43:00Z">
              <w:r w:rsidRPr="00040FCB" w:rsidDel="0035262F">
                <w:rPr>
                  <w:b/>
                </w:rPr>
                <w:delText>1-5m</w:delText>
              </w:r>
            </w:del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07F36" w:rsidRPr="00040FCB" w:rsidDel="0035262F" w:rsidRDefault="00407F36" w:rsidP="00040FCB">
            <w:pPr>
              <w:pStyle w:val="Sinespaciado"/>
              <w:jc w:val="center"/>
              <w:rPr>
                <w:del w:id="818" w:author="CHIO" w:date="2016-01-20T16:43:00Z"/>
                <w:b/>
              </w:rPr>
            </w:pPr>
            <w:del w:id="819" w:author="CHIO" w:date="2016-01-20T16:43:00Z">
              <w:r w:rsidRPr="00040FCB" w:rsidDel="0035262F">
                <w:rPr>
                  <w:b/>
                </w:rPr>
                <w:delText>&gt;5m</w:delText>
              </w:r>
            </w:del>
          </w:p>
        </w:tc>
      </w:tr>
      <w:tr w:rsidR="00407F36" w:rsidRPr="001806F7" w:rsidDel="0035262F" w:rsidTr="00407F36">
        <w:trPr>
          <w:trHeight w:val="70"/>
          <w:del w:id="820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821" w:author="CHIO" w:date="2016-01-20T16:43:00Z"/>
              </w:rPr>
            </w:pPr>
            <w:del w:id="822" w:author="CHIO" w:date="2016-01-20T16:43:00Z">
              <w:r w:rsidRPr="001806F7" w:rsidDel="0035262F">
                <w:delText>Without replacement</w:delText>
              </w:r>
            </w:del>
          </w:p>
        </w:tc>
        <w:tc>
          <w:tcPr>
            <w:tcW w:w="194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823" w:author="CHIO" w:date="2016-01-20T16:43:00Z"/>
              </w:rPr>
            </w:pPr>
            <w:del w:id="824" w:author="CHIO" w:date="2016-01-20T16:43:00Z">
              <w:r w:rsidRPr="001806F7" w:rsidDel="0035262F">
                <w:delText xml:space="preserve">Los Piuquenes </w:delText>
              </w:r>
            </w:del>
          </w:p>
        </w:tc>
        <w:tc>
          <w:tcPr>
            <w:tcW w:w="1622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25" w:author="CHIO" w:date="2016-01-20T16:43:00Z"/>
              </w:rPr>
            </w:pPr>
            <w:del w:id="826" w:author="CHIO" w:date="2016-01-20T16:43:00Z">
              <w:r w:rsidRPr="001806F7" w:rsidDel="0035262F">
                <w:delText>79.29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2.54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27" w:author="CHIO" w:date="2016-01-20T16:43:00Z"/>
              </w:rPr>
            </w:pPr>
            <w:del w:id="828" w:author="CHIO" w:date="2016-01-20T16:43:00Z">
              <w:r w:rsidRPr="001806F7" w:rsidDel="0035262F">
                <w:delText>88.93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3.39</w:delText>
              </w:r>
            </w:del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29" w:author="CHIO" w:date="2016-01-20T16:43:00Z"/>
              </w:rPr>
            </w:pPr>
            <w:del w:id="830" w:author="CHIO" w:date="2016-01-20T16:43:00Z">
              <w:r w:rsidRPr="001806F7" w:rsidDel="0035262F">
                <w:delText>45.36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7.59</w:delText>
              </w:r>
            </w:del>
          </w:p>
        </w:tc>
      </w:tr>
      <w:tr w:rsidR="00407F36" w:rsidRPr="001806F7" w:rsidDel="0035262F" w:rsidTr="00407F36">
        <w:trPr>
          <w:del w:id="831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832" w:author="CHIO" w:date="2016-01-20T16:43:00Z"/>
              </w:rPr>
            </w:pPr>
          </w:p>
        </w:tc>
        <w:tc>
          <w:tcPr>
            <w:tcW w:w="1944" w:type="dxa"/>
          </w:tcPr>
          <w:p w:rsidR="00407F36" w:rsidRPr="001806F7" w:rsidDel="0035262F" w:rsidRDefault="00407F36" w:rsidP="00040FCB">
            <w:pPr>
              <w:pStyle w:val="Sinespaciado"/>
              <w:rPr>
                <w:del w:id="833" w:author="CHIO" w:date="2016-01-20T16:43:00Z"/>
              </w:rPr>
            </w:pPr>
            <w:del w:id="834" w:author="CHIO" w:date="2016-01-20T16:43:00Z">
              <w:r w:rsidRPr="001806F7" w:rsidDel="0035262F">
                <w:delText>Las Arañas</w:delText>
              </w:r>
            </w:del>
          </w:p>
        </w:tc>
        <w:tc>
          <w:tcPr>
            <w:tcW w:w="1622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35" w:author="CHIO" w:date="2016-01-20T16:43:00Z"/>
              </w:rPr>
            </w:pPr>
            <w:del w:id="836" w:author="CHIO" w:date="2016-01-20T16:43:00Z">
              <w:r w:rsidRPr="001806F7" w:rsidDel="0035262F">
                <w:delText>87.14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4.10</w:delText>
              </w:r>
            </w:del>
          </w:p>
        </w:tc>
        <w:tc>
          <w:tcPr>
            <w:tcW w:w="184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37" w:author="CHIO" w:date="2016-01-20T16:43:00Z"/>
              </w:rPr>
            </w:pPr>
            <w:del w:id="838" w:author="CHIO" w:date="2016-01-20T16:43:00Z">
              <w:r w:rsidRPr="001806F7" w:rsidDel="0035262F">
                <w:delText>61.07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4.56</w:delText>
              </w:r>
            </w:del>
          </w:p>
        </w:tc>
        <w:tc>
          <w:tcPr>
            <w:tcW w:w="1559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39" w:author="CHIO" w:date="2016-01-20T16:43:00Z"/>
              </w:rPr>
            </w:pPr>
            <w:del w:id="840" w:author="CHIO" w:date="2016-01-20T16:43:00Z">
              <w:r w:rsidRPr="001806F7" w:rsidDel="0035262F">
                <w:delText>81.07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8.63</w:delText>
              </w:r>
            </w:del>
          </w:p>
        </w:tc>
      </w:tr>
      <w:tr w:rsidR="00407F36" w:rsidRPr="001806F7" w:rsidDel="0035262F" w:rsidTr="00407F36">
        <w:trPr>
          <w:del w:id="841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842" w:author="CHIO" w:date="2016-01-20T16:43:00Z"/>
              </w:rPr>
            </w:pPr>
          </w:p>
        </w:tc>
        <w:tc>
          <w:tcPr>
            <w:tcW w:w="1944" w:type="dxa"/>
          </w:tcPr>
          <w:p w:rsidR="00407F36" w:rsidRPr="001806F7" w:rsidDel="0035262F" w:rsidRDefault="00407F36" w:rsidP="00040FCB">
            <w:pPr>
              <w:pStyle w:val="Sinespaciado"/>
              <w:rPr>
                <w:del w:id="843" w:author="CHIO" w:date="2016-01-20T16:43:00Z"/>
              </w:rPr>
            </w:pPr>
            <w:del w:id="844" w:author="CHIO" w:date="2016-01-20T16:43:00Z">
              <w:r w:rsidRPr="001806F7" w:rsidDel="0035262F">
                <w:delText>Los Queñes</w:delText>
              </w:r>
            </w:del>
          </w:p>
        </w:tc>
        <w:tc>
          <w:tcPr>
            <w:tcW w:w="1622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45" w:author="CHIO" w:date="2016-01-20T16:43:00Z"/>
              </w:rPr>
            </w:pPr>
            <w:del w:id="846" w:author="CHIO" w:date="2016-01-20T16:43:00Z">
              <w:r w:rsidRPr="001806F7" w:rsidDel="0035262F">
                <w:delText>82.14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3.65</w:delText>
              </w:r>
            </w:del>
          </w:p>
        </w:tc>
        <w:tc>
          <w:tcPr>
            <w:tcW w:w="184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47" w:author="CHIO" w:date="2016-01-20T16:43:00Z"/>
              </w:rPr>
            </w:pPr>
            <w:del w:id="848" w:author="CHIO" w:date="2016-01-20T16:43:00Z">
              <w:r w:rsidRPr="001806F7" w:rsidDel="0035262F">
                <w:delText>96.07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1.80</w:delText>
              </w:r>
            </w:del>
          </w:p>
        </w:tc>
        <w:tc>
          <w:tcPr>
            <w:tcW w:w="1559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49" w:author="CHIO" w:date="2016-01-20T16:43:00Z"/>
              </w:rPr>
            </w:pPr>
            <w:del w:id="850" w:author="CHIO" w:date="2016-01-20T16:43:00Z">
              <w:r w:rsidRPr="001806F7" w:rsidDel="0035262F">
                <w:delText>71.07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7.03</w:delText>
              </w:r>
            </w:del>
          </w:p>
        </w:tc>
      </w:tr>
      <w:tr w:rsidR="00407F36" w:rsidRPr="001806F7" w:rsidDel="0035262F" w:rsidTr="00407F36">
        <w:trPr>
          <w:del w:id="851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852" w:author="CHIO" w:date="2016-01-20T16:43:00Z"/>
              </w:rPr>
            </w:pPr>
          </w:p>
        </w:tc>
        <w:tc>
          <w:tcPr>
            <w:tcW w:w="1944" w:type="dxa"/>
          </w:tcPr>
          <w:p w:rsidR="00407F36" w:rsidRPr="001806F7" w:rsidDel="0035262F" w:rsidRDefault="00407F36" w:rsidP="00040FCB">
            <w:pPr>
              <w:pStyle w:val="Sinespaciado"/>
              <w:rPr>
                <w:del w:id="853" w:author="CHIO" w:date="2016-01-20T16:43:00Z"/>
              </w:rPr>
            </w:pPr>
            <w:del w:id="854" w:author="CHIO" w:date="2016-01-20T16:43:00Z">
              <w:r w:rsidRPr="001806F7" w:rsidDel="0035262F">
                <w:delText>Manqui</w:delText>
              </w:r>
            </w:del>
          </w:p>
        </w:tc>
        <w:tc>
          <w:tcPr>
            <w:tcW w:w="1622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55" w:author="CHIO" w:date="2016-01-20T16:43:00Z"/>
              </w:rPr>
            </w:pPr>
            <w:del w:id="856" w:author="CHIO" w:date="2016-01-20T16:43:00Z">
              <w:r w:rsidRPr="001806F7" w:rsidDel="0035262F">
                <w:delText>99.29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0.71</w:delText>
              </w:r>
            </w:del>
          </w:p>
        </w:tc>
        <w:tc>
          <w:tcPr>
            <w:tcW w:w="184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57" w:author="CHIO" w:date="2016-01-20T16:43:00Z"/>
              </w:rPr>
            </w:pPr>
            <w:del w:id="858" w:author="CHIO" w:date="2016-01-20T16:43:00Z">
              <w:r w:rsidRPr="001806F7" w:rsidDel="0035262F">
                <w:delText>47.86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7.30</w:delText>
              </w:r>
            </w:del>
          </w:p>
        </w:tc>
        <w:tc>
          <w:tcPr>
            <w:tcW w:w="1559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59" w:author="CHIO" w:date="2016-01-20T16:43:00Z"/>
              </w:rPr>
            </w:pPr>
            <w:del w:id="860" w:author="CHIO" w:date="2016-01-20T16:43:00Z">
              <w:r w:rsidRPr="001806F7" w:rsidDel="0035262F">
                <w:delText>73.57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8.74</w:delText>
              </w:r>
            </w:del>
          </w:p>
        </w:tc>
      </w:tr>
      <w:tr w:rsidR="00407F36" w:rsidRPr="001806F7" w:rsidDel="0035262F" w:rsidTr="00407F36">
        <w:trPr>
          <w:del w:id="861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862" w:author="CHIO" w:date="2016-01-20T16:43:00Z"/>
              </w:rPr>
            </w:pP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863" w:author="CHIO" w:date="2016-01-20T16:43:00Z"/>
              </w:rPr>
            </w:pPr>
            <w:del w:id="864" w:author="CHIO" w:date="2016-01-20T16:43:00Z">
              <w:r w:rsidRPr="001806F7" w:rsidDel="0035262F">
                <w:delText>Sin Puerta</w:delText>
              </w:r>
            </w:del>
          </w:p>
        </w:tc>
        <w:tc>
          <w:tcPr>
            <w:tcW w:w="1622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65" w:author="CHIO" w:date="2016-01-20T16:43:00Z"/>
              </w:rPr>
            </w:pPr>
            <w:del w:id="866" w:author="CHIO" w:date="2016-01-20T16:43:00Z">
              <w:r w:rsidRPr="001806F7" w:rsidDel="0035262F">
                <w:delText>63.21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7.95</w:delText>
              </w:r>
            </w:del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67" w:author="CHIO" w:date="2016-01-20T16:43:00Z"/>
              </w:rPr>
            </w:pPr>
            <w:del w:id="868" w:author="CHIO" w:date="2016-01-20T16:43:00Z">
              <w:r w:rsidRPr="001806F7" w:rsidDel="0035262F">
                <w:delText>98.57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0.79</w:delText>
              </w:r>
            </w:del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69" w:author="CHIO" w:date="2016-01-20T16:43:00Z"/>
              </w:rPr>
            </w:pPr>
            <w:del w:id="870" w:author="CHIO" w:date="2016-01-20T16:43:00Z">
              <w:r w:rsidRPr="001806F7" w:rsidDel="0035262F">
                <w:delText>75.36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9.29</w:delText>
              </w:r>
            </w:del>
          </w:p>
        </w:tc>
      </w:tr>
      <w:tr w:rsidR="00407F36" w:rsidRPr="001806F7" w:rsidDel="0035262F" w:rsidTr="00407F36">
        <w:trPr>
          <w:del w:id="871" w:author="CHIO" w:date="2016-01-20T16:43:00Z"/>
        </w:trPr>
        <w:tc>
          <w:tcPr>
            <w:tcW w:w="1317" w:type="dxa"/>
            <w:vMerge w:val="restart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872" w:author="CHIO" w:date="2016-01-20T16:43:00Z"/>
              </w:rPr>
            </w:pPr>
            <w:del w:id="873" w:author="CHIO" w:date="2016-01-20T16:43:00Z">
              <w:r w:rsidRPr="001806F7" w:rsidDel="0035262F">
                <w:delText>With replacement</w:delText>
              </w:r>
            </w:del>
          </w:p>
        </w:tc>
        <w:tc>
          <w:tcPr>
            <w:tcW w:w="1944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874" w:author="CHIO" w:date="2016-01-20T16:43:00Z"/>
              </w:rPr>
            </w:pPr>
            <w:del w:id="875" w:author="CHIO" w:date="2016-01-20T16:43:00Z">
              <w:r w:rsidRPr="001806F7" w:rsidDel="0035262F">
                <w:delText>Los Potrerillos</w:delText>
              </w:r>
            </w:del>
          </w:p>
        </w:tc>
        <w:tc>
          <w:tcPr>
            <w:tcW w:w="1622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76" w:author="CHIO" w:date="2016-01-20T16:43:00Z"/>
              </w:rPr>
            </w:pPr>
            <w:del w:id="877" w:author="CHIO" w:date="2016-01-20T16:43:00Z">
              <w:r w:rsidRPr="001806F7" w:rsidDel="0035262F">
                <w:delText>82.14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5.63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78" w:author="CHIO" w:date="2016-01-20T16:43:00Z"/>
              </w:rPr>
            </w:pPr>
            <w:del w:id="879" w:author="CHIO" w:date="2016-01-20T16:43:00Z">
              <w:r w:rsidRPr="001806F7" w:rsidDel="0035262F">
                <w:delText>97.86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1.21</w:delText>
              </w:r>
            </w:del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80" w:author="CHIO" w:date="2016-01-20T16:43:00Z"/>
              </w:rPr>
            </w:pPr>
            <w:del w:id="881" w:author="CHIO" w:date="2016-01-20T16:43:00Z">
              <w:r w:rsidRPr="001806F7" w:rsidDel="0035262F">
                <w:delText>31.79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9.68</w:delText>
              </w:r>
            </w:del>
          </w:p>
        </w:tc>
      </w:tr>
      <w:tr w:rsidR="00407F36" w:rsidRPr="001806F7" w:rsidDel="0035262F" w:rsidTr="00407F36">
        <w:trPr>
          <w:del w:id="882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883" w:author="CHIO" w:date="2016-01-20T16:43:00Z"/>
              </w:rPr>
            </w:pPr>
          </w:p>
        </w:tc>
        <w:tc>
          <w:tcPr>
            <w:tcW w:w="1944" w:type="dxa"/>
          </w:tcPr>
          <w:p w:rsidR="00407F36" w:rsidRPr="001806F7" w:rsidDel="0035262F" w:rsidRDefault="00407F36" w:rsidP="00040FCB">
            <w:pPr>
              <w:pStyle w:val="Sinespaciado"/>
              <w:rPr>
                <w:del w:id="884" w:author="CHIO" w:date="2016-01-20T16:43:00Z"/>
              </w:rPr>
            </w:pPr>
            <w:del w:id="885" w:author="CHIO" w:date="2016-01-20T16:43:00Z">
              <w:r w:rsidRPr="001806F7" w:rsidDel="0035262F">
                <w:delText>Los Cerezos</w:delText>
              </w:r>
            </w:del>
          </w:p>
        </w:tc>
        <w:tc>
          <w:tcPr>
            <w:tcW w:w="1622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86" w:author="CHIO" w:date="2016-01-20T16:43:00Z"/>
              </w:rPr>
            </w:pPr>
            <w:del w:id="887" w:author="CHIO" w:date="2016-01-20T16:43:00Z">
              <w:r w:rsidRPr="001806F7" w:rsidDel="0035262F">
                <w:delText>95.71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1.90</w:delText>
              </w:r>
            </w:del>
          </w:p>
        </w:tc>
        <w:tc>
          <w:tcPr>
            <w:tcW w:w="184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88" w:author="CHIO" w:date="2016-01-20T16:43:00Z"/>
              </w:rPr>
            </w:pPr>
            <w:del w:id="889" w:author="CHIO" w:date="2016-01-20T16:43:00Z">
              <w:r w:rsidRPr="001806F7" w:rsidDel="0035262F">
                <w:delText>90.00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3.68</w:delText>
              </w:r>
            </w:del>
          </w:p>
        </w:tc>
        <w:tc>
          <w:tcPr>
            <w:tcW w:w="1559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90" w:author="CHIO" w:date="2016-01-20T16:43:00Z"/>
              </w:rPr>
            </w:pPr>
            <w:del w:id="891" w:author="CHIO" w:date="2016-01-20T16:43:00Z">
              <w:r w:rsidRPr="001806F7" w:rsidDel="0035262F">
                <w:delText>17.50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7.13</w:delText>
              </w:r>
            </w:del>
          </w:p>
        </w:tc>
      </w:tr>
      <w:tr w:rsidR="00407F36" w:rsidRPr="001806F7" w:rsidDel="0035262F" w:rsidTr="00407F36">
        <w:trPr>
          <w:del w:id="892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893" w:author="CHIO" w:date="2016-01-20T16:43:00Z"/>
              </w:rPr>
            </w:pPr>
          </w:p>
        </w:tc>
        <w:tc>
          <w:tcPr>
            <w:tcW w:w="1944" w:type="dxa"/>
          </w:tcPr>
          <w:p w:rsidR="00407F36" w:rsidRPr="001806F7" w:rsidDel="0035262F" w:rsidRDefault="00407F36" w:rsidP="00040FCB">
            <w:pPr>
              <w:pStyle w:val="Sinespaciado"/>
              <w:rPr>
                <w:del w:id="894" w:author="CHIO" w:date="2016-01-20T16:43:00Z"/>
              </w:rPr>
            </w:pPr>
            <w:del w:id="895" w:author="CHIO" w:date="2016-01-20T16:43:00Z">
              <w:r w:rsidRPr="001806F7" w:rsidDel="0035262F">
                <w:delText>Las Cabras</w:delText>
              </w:r>
            </w:del>
          </w:p>
        </w:tc>
        <w:tc>
          <w:tcPr>
            <w:tcW w:w="1622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96" w:author="CHIO" w:date="2016-01-20T16:43:00Z"/>
              </w:rPr>
            </w:pPr>
            <w:del w:id="897" w:author="CHIO" w:date="2016-01-20T16:43:00Z">
              <w:r w:rsidRPr="001806F7" w:rsidDel="0035262F">
                <w:delText>87.86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3.88</w:delText>
              </w:r>
            </w:del>
          </w:p>
        </w:tc>
        <w:tc>
          <w:tcPr>
            <w:tcW w:w="184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898" w:author="CHIO" w:date="2016-01-20T16:43:00Z"/>
              </w:rPr>
            </w:pPr>
            <w:del w:id="899" w:author="CHIO" w:date="2016-01-20T16:43:00Z">
              <w:r w:rsidRPr="001806F7" w:rsidDel="0035262F">
                <w:delText>86.07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4.95</w:delText>
              </w:r>
            </w:del>
          </w:p>
        </w:tc>
        <w:tc>
          <w:tcPr>
            <w:tcW w:w="1559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900" w:author="CHIO" w:date="2016-01-20T16:43:00Z"/>
              </w:rPr>
            </w:pPr>
            <w:del w:id="901" w:author="CHIO" w:date="2016-01-20T16:43:00Z">
              <w:r w:rsidRPr="001806F7" w:rsidDel="0035262F">
                <w:delText>66.43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9.79</w:delText>
              </w:r>
            </w:del>
          </w:p>
        </w:tc>
      </w:tr>
      <w:tr w:rsidR="00407F36" w:rsidRPr="001806F7" w:rsidDel="0035262F" w:rsidTr="00407F36">
        <w:trPr>
          <w:del w:id="902" w:author="CHIO" w:date="2016-01-20T16:43:00Z"/>
        </w:trPr>
        <w:tc>
          <w:tcPr>
            <w:tcW w:w="1317" w:type="dxa"/>
            <w:vMerge/>
          </w:tcPr>
          <w:p w:rsidR="00407F36" w:rsidRPr="001806F7" w:rsidDel="0035262F" w:rsidRDefault="00407F36" w:rsidP="00040FCB">
            <w:pPr>
              <w:pStyle w:val="Sinespaciado"/>
              <w:rPr>
                <w:del w:id="903" w:author="CHIO" w:date="2016-01-20T16:43:00Z"/>
              </w:rPr>
            </w:pPr>
          </w:p>
        </w:tc>
        <w:tc>
          <w:tcPr>
            <w:tcW w:w="1944" w:type="dxa"/>
          </w:tcPr>
          <w:p w:rsidR="00407F36" w:rsidRPr="001806F7" w:rsidDel="0035262F" w:rsidRDefault="00407F36" w:rsidP="00040FCB">
            <w:pPr>
              <w:pStyle w:val="Sinespaciado"/>
              <w:rPr>
                <w:del w:id="904" w:author="CHIO" w:date="2016-01-20T16:43:00Z"/>
              </w:rPr>
            </w:pPr>
            <w:del w:id="905" w:author="CHIO" w:date="2016-01-20T16:43:00Z">
              <w:r w:rsidRPr="001806F7" w:rsidDel="0035262F">
                <w:delText>Mela</w:delText>
              </w:r>
            </w:del>
          </w:p>
        </w:tc>
        <w:tc>
          <w:tcPr>
            <w:tcW w:w="1622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906" w:author="CHIO" w:date="2016-01-20T16:43:00Z"/>
              </w:rPr>
            </w:pPr>
            <w:del w:id="907" w:author="CHIO" w:date="2016-01-20T16:43:00Z">
              <w:r w:rsidRPr="001806F7" w:rsidDel="0035262F">
                <w:delText>69.29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6.39</w:delText>
              </w:r>
            </w:del>
          </w:p>
        </w:tc>
        <w:tc>
          <w:tcPr>
            <w:tcW w:w="1843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908" w:author="CHIO" w:date="2016-01-20T16:43:00Z"/>
              </w:rPr>
            </w:pPr>
            <w:del w:id="909" w:author="CHIO" w:date="2016-01-20T16:43:00Z">
              <w:r w:rsidRPr="001806F7" w:rsidDel="0035262F">
                <w:delText>80.36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4.03</w:delText>
              </w:r>
            </w:del>
          </w:p>
        </w:tc>
        <w:tc>
          <w:tcPr>
            <w:tcW w:w="1559" w:type="dxa"/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910" w:author="CHIO" w:date="2016-01-20T16:43:00Z"/>
              </w:rPr>
            </w:pPr>
            <w:del w:id="911" w:author="CHIO" w:date="2016-01-20T16:43:00Z">
              <w:r w:rsidRPr="001806F7" w:rsidDel="0035262F">
                <w:delText>37.86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11.62</w:delText>
              </w:r>
            </w:del>
          </w:p>
        </w:tc>
      </w:tr>
      <w:tr w:rsidR="00407F36" w:rsidRPr="001806F7" w:rsidDel="0035262F" w:rsidTr="00407F36">
        <w:trPr>
          <w:del w:id="912" w:author="CHIO" w:date="2016-01-20T16:43:00Z"/>
        </w:trPr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913" w:author="CHIO" w:date="2016-01-20T16:43:00Z"/>
              </w:rPr>
            </w:pP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rPr>
                <w:del w:id="914" w:author="CHIO" w:date="2016-01-20T16:43:00Z"/>
              </w:rPr>
            </w:pPr>
            <w:del w:id="915" w:author="CHIO" w:date="2016-01-20T16:43:00Z">
              <w:r w:rsidRPr="001806F7" w:rsidDel="0035262F">
                <w:delText>El Duende</w:delText>
              </w:r>
            </w:del>
          </w:p>
        </w:tc>
        <w:tc>
          <w:tcPr>
            <w:tcW w:w="1622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916" w:author="CHIO" w:date="2016-01-20T16:43:00Z"/>
              </w:rPr>
            </w:pPr>
            <w:del w:id="917" w:author="CHIO" w:date="2016-01-20T16:43:00Z">
              <w:r w:rsidRPr="001806F7" w:rsidDel="0035262F">
                <w:delText>65.36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7.38</w:delText>
              </w:r>
            </w:del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918" w:author="CHIO" w:date="2016-01-20T16:43:00Z"/>
              </w:rPr>
            </w:pPr>
            <w:del w:id="919" w:author="CHIO" w:date="2016-01-20T16:43:00Z">
              <w:r w:rsidRPr="001806F7" w:rsidDel="0035262F">
                <w:delText>86.79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3.73</w:delText>
              </w:r>
            </w:del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07F36" w:rsidRPr="001806F7" w:rsidDel="0035262F" w:rsidRDefault="00407F36" w:rsidP="00040FCB">
            <w:pPr>
              <w:pStyle w:val="Sinespaciado"/>
              <w:jc w:val="center"/>
              <w:rPr>
                <w:del w:id="920" w:author="CHIO" w:date="2016-01-20T16:43:00Z"/>
              </w:rPr>
            </w:pPr>
            <w:del w:id="921" w:author="CHIO" w:date="2016-01-20T16:43:00Z">
              <w:r w:rsidRPr="001806F7" w:rsidDel="0035262F">
                <w:delText>49.64</w:delText>
              </w:r>
              <w:r w:rsidR="00040FCB" w:rsidDel="0035262F">
                <w:delText xml:space="preserve"> </w:delText>
              </w:r>
              <w:r w:rsidRPr="001806F7" w:rsidDel="0035262F">
                <w:delText>±</w:delText>
              </w:r>
              <w:r w:rsidR="00040FCB" w:rsidDel="0035262F">
                <w:delText xml:space="preserve"> </w:delText>
              </w:r>
              <w:r w:rsidRPr="001806F7" w:rsidDel="0035262F">
                <w:delText>8.79</w:delText>
              </w:r>
            </w:del>
          </w:p>
        </w:tc>
      </w:tr>
    </w:tbl>
    <w:p w:rsidR="00407F36" w:rsidRPr="001806F7" w:rsidRDefault="00407F36" w:rsidP="001806F7">
      <w:pPr>
        <w:rPr>
          <w:sz w:val="20"/>
          <w:szCs w:val="20"/>
        </w:rPr>
      </w:pPr>
    </w:p>
    <w:p w:rsidR="00407F36" w:rsidRPr="001806F7" w:rsidRDefault="00407F36" w:rsidP="001806F7">
      <w:pPr>
        <w:rPr>
          <w:sz w:val="20"/>
          <w:szCs w:val="20"/>
        </w:rPr>
      </w:pPr>
      <w:r w:rsidRPr="001806F7">
        <w:rPr>
          <w:sz w:val="20"/>
          <w:szCs w:val="20"/>
        </w:rPr>
        <w:br w:type="page"/>
      </w:r>
    </w:p>
    <w:p w:rsidR="00407F36" w:rsidRPr="001806F7" w:rsidRDefault="00407F36" w:rsidP="001806F7">
      <w:pPr>
        <w:rPr>
          <w:sz w:val="20"/>
          <w:szCs w:val="20"/>
        </w:rPr>
        <w:sectPr w:rsidR="00407F36" w:rsidRPr="001806F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07F36" w:rsidRPr="00CB4252" w:rsidRDefault="005401EF" w:rsidP="001806F7">
      <w:pPr>
        <w:rPr>
          <w:b/>
          <w:sz w:val="24"/>
          <w:szCs w:val="20"/>
        </w:rPr>
      </w:pPr>
      <w:r>
        <w:rPr>
          <w:b/>
          <w:sz w:val="24"/>
          <w:szCs w:val="20"/>
          <w:lang w:val="en-US"/>
        </w:rPr>
        <w:lastRenderedPageBreak/>
        <w:t xml:space="preserve">Table </w:t>
      </w:r>
      <w:ins w:id="922" w:author="CHIO" w:date="2016-01-20T16:43:00Z">
        <w:r w:rsidR="0035262F">
          <w:rPr>
            <w:b/>
            <w:sz w:val="24"/>
            <w:szCs w:val="20"/>
            <w:lang w:val="en-US"/>
          </w:rPr>
          <w:t>1</w:t>
        </w:r>
      </w:ins>
      <w:del w:id="923" w:author="CHIO" w:date="2016-01-20T16:43:00Z">
        <w:r w:rsidDel="0035262F">
          <w:rPr>
            <w:b/>
            <w:sz w:val="24"/>
            <w:szCs w:val="20"/>
            <w:lang w:val="en-US"/>
          </w:rPr>
          <w:delText>6</w:delText>
        </w:r>
      </w:del>
      <w:r w:rsidR="001806F7" w:rsidRPr="00CB4252">
        <w:rPr>
          <w:b/>
          <w:sz w:val="24"/>
          <w:szCs w:val="20"/>
          <w:lang w:val="en-US"/>
        </w:rPr>
        <w:t>S</w:t>
      </w:r>
      <w:r w:rsidR="00407F36" w:rsidRPr="00CB4252">
        <w:rPr>
          <w:b/>
          <w:sz w:val="24"/>
          <w:szCs w:val="20"/>
          <w:lang w:val="en-US"/>
        </w:rPr>
        <w:t>. Plant species recorded in watershed with</w:t>
      </w:r>
      <w:r w:rsidR="00F558FF">
        <w:rPr>
          <w:b/>
          <w:sz w:val="24"/>
          <w:szCs w:val="20"/>
          <w:lang w:val="en-US"/>
        </w:rPr>
        <w:t xml:space="preserve"> </w:t>
      </w:r>
      <w:r w:rsidR="00407F36" w:rsidRPr="00CB4252">
        <w:rPr>
          <w:b/>
          <w:sz w:val="24"/>
          <w:szCs w:val="20"/>
          <w:lang w:val="en-US"/>
        </w:rPr>
        <w:t>and with</w:t>
      </w:r>
      <w:r w:rsidR="00F558FF">
        <w:rPr>
          <w:b/>
          <w:sz w:val="24"/>
          <w:szCs w:val="20"/>
          <w:lang w:val="en-US"/>
        </w:rPr>
        <w:t>out</w:t>
      </w:r>
      <w:r w:rsidR="00407F36" w:rsidRPr="00CB4252">
        <w:rPr>
          <w:b/>
          <w:sz w:val="24"/>
          <w:szCs w:val="20"/>
          <w:lang w:val="en-US"/>
        </w:rPr>
        <w:t xml:space="preserve"> replacement of native forest by </w:t>
      </w:r>
      <w:r w:rsidR="00407F36" w:rsidRPr="00CB4252">
        <w:rPr>
          <w:b/>
          <w:i/>
          <w:sz w:val="24"/>
          <w:szCs w:val="20"/>
          <w:lang w:val="en-US"/>
        </w:rPr>
        <w:t xml:space="preserve">P. </w:t>
      </w:r>
      <w:proofErr w:type="spellStart"/>
      <w:r w:rsidR="00407F36" w:rsidRPr="00CB4252">
        <w:rPr>
          <w:b/>
          <w:i/>
          <w:sz w:val="24"/>
          <w:szCs w:val="20"/>
          <w:lang w:val="en-US"/>
        </w:rPr>
        <w:t>radiata</w:t>
      </w:r>
      <w:proofErr w:type="spellEnd"/>
      <w:r w:rsidR="00407F36" w:rsidRPr="00CB4252">
        <w:rPr>
          <w:b/>
          <w:sz w:val="24"/>
          <w:szCs w:val="20"/>
          <w:lang w:val="en-US"/>
        </w:rPr>
        <w:t xml:space="preserve"> plantations in </w:t>
      </w:r>
      <w:r w:rsidR="00F558FF">
        <w:rPr>
          <w:b/>
          <w:sz w:val="24"/>
          <w:szCs w:val="20"/>
          <w:lang w:val="en-US"/>
        </w:rPr>
        <w:t>central southern</w:t>
      </w:r>
      <w:r w:rsidR="00407F36" w:rsidRPr="00CB4252">
        <w:rPr>
          <w:b/>
          <w:sz w:val="24"/>
          <w:szCs w:val="20"/>
          <w:lang w:val="en-US"/>
        </w:rPr>
        <w:t xml:space="preserve"> Chile. </w:t>
      </w:r>
      <w:r w:rsidR="00F558FF">
        <w:rPr>
          <w:b/>
          <w:sz w:val="24"/>
          <w:szCs w:val="20"/>
        </w:rPr>
        <w:t>*</w:t>
      </w:r>
      <w:proofErr w:type="spellStart"/>
      <w:r w:rsidR="00F558FF">
        <w:rPr>
          <w:b/>
          <w:sz w:val="24"/>
          <w:szCs w:val="20"/>
        </w:rPr>
        <w:t>exotic</w:t>
      </w:r>
      <w:proofErr w:type="spellEnd"/>
      <w:r w:rsidR="00407F36" w:rsidRPr="00CB4252">
        <w:rPr>
          <w:b/>
          <w:sz w:val="24"/>
          <w:szCs w:val="20"/>
        </w:rPr>
        <w:t xml:space="preserve"> </w:t>
      </w:r>
      <w:proofErr w:type="spellStart"/>
      <w:r w:rsidR="00407F36" w:rsidRPr="00CB4252">
        <w:rPr>
          <w:b/>
          <w:sz w:val="24"/>
          <w:szCs w:val="20"/>
        </w:rPr>
        <w:t>species</w:t>
      </w:r>
      <w:proofErr w:type="spellEnd"/>
      <w:r w:rsidR="00407F36" w:rsidRPr="00CB4252">
        <w:rPr>
          <w:b/>
          <w:sz w:val="24"/>
          <w:szCs w:val="20"/>
        </w:rPr>
        <w:t xml:space="preserve">, ** </w:t>
      </w:r>
      <w:proofErr w:type="spellStart"/>
      <w:r w:rsidR="00407F36" w:rsidRPr="00CB4252">
        <w:rPr>
          <w:b/>
          <w:sz w:val="24"/>
          <w:szCs w:val="20"/>
        </w:rPr>
        <w:t>species</w:t>
      </w:r>
      <w:proofErr w:type="spellEnd"/>
      <w:r w:rsidR="00407F36" w:rsidRPr="00CB4252">
        <w:rPr>
          <w:b/>
          <w:sz w:val="24"/>
          <w:szCs w:val="20"/>
        </w:rPr>
        <w:t xml:space="preserve"> </w:t>
      </w:r>
      <w:proofErr w:type="spellStart"/>
      <w:r w:rsidR="00407F36" w:rsidRPr="00CB4252">
        <w:rPr>
          <w:b/>
          <w:sz w:val="24"/>
          <w:szCs w:val="20"/>
        </w:rPr>
        <w:t>with</w:t>
      </w:r>
      <w:proofErr w:type="spellEnd"/>
      <w:r w:rsidR="00407F36" w:rsidRPr="00CB4252">
        <w:rPr>
          <w:b/>
          <w:sz w:val="24"/>
          <w:szCs w:val="20"/>
        </w:rPr>
        <w:t xml:space="preserve"> </w:t>
      </w:r>
      <w:proofErr w:type="spellStart"/>
      <w:r w:rsidR="00407F36" w:rsidRPr="00CB4252">
        <w:rPr>
          <w:b/>
          <w:sz w:val="24"/>
          <w:szCs w:val="20"/>
        </w:rPr>
        <w:t>unknown</w:t>
      </w:r>
      <w:proofErr w:type="spellEnd"/>
      <w:r w:rsidR="00407F36" w:rsidRPr="00CB4252">
        <w:rPr>
          <w:b/>
          <w:sz w:val="24"/>
          <w:szCs w:val="20"/>
        </w:rPr>
        <w:t xml:space="preserve"> </w:t>
      </w:r>
      <w:proofErr w:type="spellStart"/>
      <w:r w:rsidR="00407F36" w:rsidRPr="00CB4252">
        <w:rPr>
          <w:b/>
          <w:sz w:val="24"/>
          <w:szCs w:val="20"/>
        </w:rPr>
        <w:t>origin</w:t>
      </w:r>
      <w:proofErr w:type="spellEnd"/>
      <w:r w:rsidR="00040FCB" w:rsidRPr="00CB4252">
        <w:rPr>
          <w:b/>
          <w:sz w:val="24"/>
          <w:szCs w:val="20"/>
        </w:rPr>
        <w:t xml:space="preserve"> (A: Los Piuquenes; B: Las Arañas; C: Los </w:t>
      </w:r>
      <w:proofErr w:type="spellStart"/>
      <w:r w:rsidR="00040FCB" w:rsidRPr="00CB4252">
        <w:rPr>
          <w:b/>
          <w:sz w:val="24"/>
          <w:szCs w:val="20"/>
        </w:rPr>
        <w:t>Queñes</w:t>
      </w:r>
      <w:proofErr w:type="spellEnd"/>
      <w:r w:rsidR="00040FCB" w:rsidRPr="00CB4252">
        <w:rPr>
          <w:b/>
          <w:sz w:val="24"/>
          <w:szCs w:val="20"/>
        </w:rPr>
        <w:t xml:space="preserve">; D: </w:t>
      </w:r>
      <w:proofErr w:type="spellStart"/>
      <w:r w:rsidR="00040FCB" w:rsidRPr="00CB4252">
        <w:rPr>
          <w:b/>
          <w:sz w:val="24"/>
          <w:szCs w:val="20"/>
        </w:rPr>
        <w:t>Manqui</w:t>
      </w:r>
      <w:proofErr w:type="spellEnd"/>
      <w:r w:rsidR="00040FCB" w:rsidRPr="00CB4252">
        <w:rPr>
          <w:b/>
          <w:sz w:val="24"/>
          <w:szCs w:val="20"/>
        </w:rPr>
        <w:t xml:space="preserve">; E: Sin Puerta; F: Las Cabras; G: Los Potrerillos; H: Los Cerezos; I: </w:t>
      </w:r>
      <w:proofErr w:type="spellStart"/>
      <w:r w:rsidR="00040FCB" w:rsidRPr="00CB4252">
        <w:rPr>
          <w:b/>
          <w:sz w:val="24"/>
          <w:szCs w:val="20"/>
        </w:rPr>
        <w:t>Mela</w:t>
      </w:r>
      <w:proofErr w:type="spellEnd"/>
      <w:r w:rsidR="00040FCB" w:rsidRPr="00CB4252">
        <w:rPr>
          <w:b/>
          <w:sz w:val="24"/>
          <w:szCs w:val="20"/>
        </w:rPr>
        <w:t>; J: El Duende)</w:t>
      </w:r>
    </w:p>
    <w:tbl>
      <w:tblPr>
        <w:tblW w:w="14374" w:type="dxa"/>
        <w:tblInd w:w="-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7"/>
        <w:gridCol w:w="5371"/>
        <w:gridCol w:w="708"/>
        <w:gridCol w:w="709"/>
        <w:gridCol w:w="709"/>
        <w:gridCol w:w="879"/>
        <w:gridCol w:w="538"/>
        <w:gridCol w:w="658"/>
        <w:gridCol w:w="618"/>
        <w:gridCol w:w="886"/>
        <w:gridCol w:w="574"/>
        <w:gridCol w:w="1007"/>
        <w:tblGridChange w:id="924">
          <w:tblGrid>
            <w:gridCol w:w="244"/>
            <w:gridCol w:w="1473"/>
            <w:gridCol w:w="244"/>
            <w:gridCol w:w="5127"/>
            <w:gridCol w:w="244"/>
            <w:gridCol w:w="464"/>
            <w:gridCol w:w="244"/>
            <w:gridCol w:w="465"/>
            <w:gridCol w:w="244"/>
            <w:gridCol w:w="465"/>
            <w:gridCol w:w="244"/>
            <w:gridCol w:w="635"/>
            <w:gridCol w:w="244"/>
            <w:gridCol w:w="294"/>
            <w:gridCol w:w="244"/>
            <w:gridCol w:w="414"/>
            <w:gridCol w:w="244"/>
            <w:gridCol w:w="374"/>
            <w:gridCol w:w="244"/>
            <w:gridCol w:w="642"/>
            <w:gridCol w:w="244"/>
            <w:gridCol w:w="330"/>
            <w:gridCol w:w="244"/>
            <w:gridCol w:w="763"/>
            <w:gridCol w:w="244"/>
          </w:tblGrid>
        </w:tblGridChange>
      </w:tblGrid>
      <w:tr w:rsidR="00407F36" w:rsidRPr="00040FCB" w:rsidTr="00581DD6">
        <w:trPr>
          <w:trHeight w:val="225"/>
        </w:trPr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 w:rsidRPr="00040FCB">
              <w:rPr>
                <w:b/>
                <w:lang w:val="en-US" w:eastAsia="es-PE"/>
              </w:rPr>
              <w:t>Family</w:t>
            </w: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 w:rsidRPr="00040FCB">
              <w:rPr>
                <w:b/>
                <w:lang w:val="en-US" w:eastAsia="es-PE"/>
              </w:rPr>
              <w:t>Scientific Name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C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D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F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H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val="en-US" w:eastAsia="es-PE"/>
              </w:rPr>
            </w:pPr>
            <w:r>
              <w:rPr>
                <w:b/>
                <w:lang w:val="en-US" w:eastAsia="es-PE"/>
              </w:rPr>
              <w:t>I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040FCB" w:rsidRDefault="00040FCB" w:rsidP="00040FCB">
            <w:pPr>
              <w:pStyle w:val="Sinespaciado"/>
              <w:jc w:val="center"/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J</w:t>
            </w:r>
          </w:p>
        </w:tc>
      </w:tr>
      <w:tr w:rsidR="00407F36" w:rsidRPr="00040FCB" w:rsidTr="00581DD6">
        <w:trPr>
          <w:trHeight w:val="225"/>
        </w:trPr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bCs/>
                <w:lang w:eastAsia="es-PE"/>
              </w:rPr>
            </w:pPr>
            <w:proofErr w:type="spellStart"/>
            <w:r w:rsidRPr="00040FCB">
              <w:rPr>
                <w:b/>
                <w:bCs/>
                <w:lang w:eastAsia="es-PE"/>
              </w:rPr>
              <w:t>Trees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bCs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07F36" w:rsidRPr="00040FCB" w:rsidRDefault="00407F36" w:rsidP="00040FCB">
            <w:pPr>
              <w:pStyle w:val="Sinespaciado"/>
              <w:rPr>
                <w:b/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Fabaceae</w:t>
            </w:r>
            <w:proofErr w:type="spellEnd"/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Acacia </w:t>
            </w:r>
            <w:proofErr w:type="spellStart"/>
            <w:r w:rsidRPr="001806F7">
              <w:rPr>
                <w:i/>
                <w:lang w:eastAsia="es-PE"/>
              </w:rPr>
              <w:t>dealbata</w:t>
            </w:r>
            <w:proofErr w:type="spellEnd"/>
            <w:r w:rsidRPr="001806F7">
              <w:rPr>
                <w:lang w:eastAsia="es-PE"/>
              </w:rPr>
              <w:t>*</w:t>
            </w:r>
            <w:r w:rsidR="00CB4252">
              <w:rPr>
                <w:lang w:eastAsia="es-PE"/>
              </w:rPr>
              <w:t xml:space="preserve"> Link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Aextoxicaceae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Aextoxicon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punctatum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CB4252">
              <w:rPr>
                <w:lang w:eastAsia="es-PE"/>
              </w:rPr>
              <w:t>Ruiz et Pavón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Amomyrtus</w:t>
            </w:r>
            <w:proofErr w:type="spellEnd"/>
            <w:r w:rsidRPr="001806F7">
              <w:rPr>
                <w:i/>
                <w:lang w:eastAsia="es-PE"/>
              </w:rPr>
              <w:t xml:space="preserve"> luma</w:t>
            </w:r>
            <w:r w:rsidRPr="001806F7">
              <w:rPr>
                <w:lang w:eastAsia="es-PE"/>
              </w:rPr>
              <w:t xml:space="preserve"> </w:t>
            </w:r>
            <w:r w:rsidR="00CB4252">
              <w:rPr>
                <w:lang w:eastAsia="es-PE"/>
              </w:rPr>
              <w:t xml:space="preserve">(Mol.) </w:t>
            </w:r>
            <w:proofErr w:type="spellStart"/>
            <w:r w:rsidR="00CB4252">
              <w:rPr>
                <w:lang w:eastAsia="es-PE"/>
              </w:rPr>
              <w:t>Legrand</w:t>
            </w:r>
            <w:proofErr w:type="spellEnd"/>
            <w:r w:rsidR="00CB4252">
              <w:rPr>
                <w:lang w:eastAsia="es-PE"/>
              </w:rPr>
              <w:t xml:space="preserve"> et </w:t>
            </w:r>
            <w:proofErr w:type="spellStart"/>
            <w:r w:rsidR="00CB4252">
              <w:rPr>
                <w:lang w:eastAsia="es-PE"/>
              </w:rPr>
              <w:t>Kausel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Elaeocarpaceae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Aristotelia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chilensis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CB4252">
              <w:rPr>
                <w:lang w:eastAsia="es-PE"/>
              </w:rPr>
              <w:t xml:space="preserve">(Mol.) </w:t>
            </w:r>
            <w:proofErr w:type="spellStart"/>
            <w:r w:rsidR="00CB4252">
              <w:rPr>
                <w:lang w:eastAsia="es-PE"/>
              </w:rPr>
              <w:t>Stuntz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D57BA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Cupressaceae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CB4252">
              <w:rPr>
                <w:i/>
                <w:lang w:val="en-US" w:eastAsia="es-PE"/>
              </w:rPr>
              <w:t>Austrocedrus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proofErr w:type="spellStart"/>
            <w:r w:rsidRPr="00CB4252">
              <w:rPr>
                <w:i/>
                <w:lang w:val="en-US" w:eastAsia="es-PE"/>
              </w:rPr>
              <w:t>chilensis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r w:rsidR="00CB4252" w:rsidRPr="00CB4252">
              <w:rPr>
                <w:lang w:val="en-US" w:eastAsia="es-PE"/>
              </w:rPr>
              <w:t>(D.</w:t>
            </w:r>
            <w:r w:rsidR="00CB4252">
              <w:rPr>
                <w:lang w:val="en-US" w:eastAsia="es-PE"/>
              </w:rPr>
              <w:t xml:space="preserve"> </w:t>
            </w:r>
            <w:r w:rsidR="00CB4252" w:rsidRPr="00CB4252">
              <w:rPr>
                <w:lang w:val="en-US" w:eastAsia="es-PE"/>
              </w:rPr>
              <w:t>Don.) Pic. Serm.et Biz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Salicaceae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Azara </w:t>
            </w:r>
            <w:proofErr w:type="spellStart"/>
            <w:r w:rsidRPr="001806F7">
              <w:rPr>
                <w:i/>
                <w:lang w:eastAsia="es-PE"/>
              </w:rPr>
              <w:t>lanceolata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CB4252">
              <w:rPr>
                <w:lang w:eastAsia="es-PE"/>
              </w:rPr>
              <w:t>Hook. F.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Salicaceae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Azara </w:t>
            </w:r>
            <w:proofErr w:type="spellStart"/>
            <w:r w:rsidRPr="001806F7">
              <w:rPr>
                <w:i/>
                <w:lang w:eastAsia="es-PE"/>
              </w:rPr>
              <w:t>integrifolia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CB4252">
              <w:rPr>
                <w:lang w:eastAsia="es-PE"/>
              </w:rPr>
              <w:t>Ruiz et Pavón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Salicaceae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CB4252">
              <w:rPr>
                <w:i/>
                <w:lang w:val="en-US" w:eastAsia="es-PE"/>
              </w:rPr>
              <w:t>Azara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proofErr w:type="spellStart"/>
            <w:r w:rsidRPr="00CB4252">
              <w:rPr>
                <w:i/>
                <w:lang w:val="en-US" w:eastAsia="es-PE"/>
              </w:rPr>
              <w:t>petiolaris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r w:rsidR="00CB4252" w:rsidRPr="00CB4252">
              <w:rPr>
                <w:lang w:val="en-US" w:eastAsia="es-PE"/>
              </w:rPr>
              <w:t>(D.</w:t>
            </w:r>
            <w:r w:rsidR="00243550">
              <w:rPr>
                <w:lang w:val="en-US" w:eastAsia="es-PE"/>
              </w:rPr>
              <w:t xml:space="preserve"> </w:t>
            </w:r>
            <w:r w:rsidR="00CB4252" w:rsidRPr="00CB4252">
              <w:rPr>
                <w:lang w:val="en-US" w:eastAsia="es-PE"/>
              </w:rPr>
              <w:t xml:space="preserve">Don.) </w:t>
            </w:r>
            <w:proofErr w:type="spellStart"/>
            <w:r w:rsidR="00CB4252" w:rsidRPr="00CB4252">
              <w:rPr>
                <w:lang w:val="en-US" w:eastAsia="es-PE"/>
              </w:rPr>
              <w:t>Johnst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Blepharocalyx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cruckshanksii</w:t>
            </w:r>
            <w:proofErr w:type="spellEnd"/>
            <w:r w:rsidRPr="00581DD6">
              <w:rPr>
                <w:lang w:val="en-US" w:eastAsia="es-PE"/>
              </w:rPr>
              <w:t xml:space="preserve"> </w:t>
            </w:r>
            <w:r w:rsidR="00243550" w:rsidRPr="00581DD6">
              <w:rPr>
                <w:lang w:val="en-US" w:eastAsia="es-PE"/>
              </w:rPr>
              <w:t>(Hook</w:t>
            </w:r>
            <w:r w:rsidR="00CB4252" w:rsidRPr="00581DD6">
              <w:rPr>
                <w:lang w:val="en-US" w:eastAsia="es-PE"/>
              </w:rPr>
              <w:t xml:space="preserve"> et </w:t>
            </w:r>
            <w:proofErr w:type="spellStart"/>
            <w:r w:rsidR="00CB4252" w:rsidRPr="00581DD6">
              <w:rPr>
                <w:lang w:val="en-US" w:eastAsia="es-PE"/>
              </w:rPr>
              <w:t>Arn</w:t>
            </w:r>
            <w:proofErr w:type="spellEnd"/>
            <w:r w:rsidR="00243550" w:rsidRPr="00581DD6">
              <w:rPr>
                <w:lang w:val="en-US" w:eastAsia="es-PE"/>
              </w:rPr>
              <w:t>.</w:t>
            </w:r>
            <w:r w:rsidR="00CB4252" w:rsidRPr="00581DD6">
              <w:rPr>
                <w:lang w:val="en-US" w:eastAsia="es-PE"/>
              </w:rPr>
              <w:t xml:space="preserve">) </w:t>
            </w:r>
            <w:proofErr w:type="spellStart"/>
            <w:r w:rsidR="00CB4252" w:rsidRPr="00243550">
              <w:rPr>
                <w:lang w:eastAsia="es-PE"/>
              </w:rPr>
              <w:t>Niedenzu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Cunociaceae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Cald</w:t>
            </w:r>
            <w:ins w:id="925" w:author="CHIO" w:date="2016-01-06T19:08:00Z">
              <w:r w:rsidR="00D57BAB">
                <w:rPr>
                  <w:i/>
                  <w:lang w:eastAsia="es-PE"/>
                </w:rPr>
                <w:t>c</w:t>
              </w:r>
            </w:ins>
            <w:r w:rsidRPr="001806F7">
              <w:rPr>
                <w:i/>
                <w:lang w:eastAsia="es-PE"/>
              </w:rPr>
              <w:t>luvia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paniculata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CB4252">
              <w:rPr>
                <w:lang w:eastAsia="es-PE"/>
              </w:rPr>
              <w:t>(</w:t>
            </w:r>
            <w:proofErr w:type="spellStart"/>
            <w:r w:rsidR="00CB4252">
              <w:rPr>
                <w:lang w:eastAsia="es-PE"/>
              </w:rPr>
              <w:t>Cav</w:t>
            </w:r>
            <w:proofErr w:type="spellEnd"/>
            <w:r w:rsidR="00CB4252">
              <w:rPr>
                <w:lang w:eastAsia="es-PE"/>
              </w:rPr>
              <w:t>.) D. Don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D57BA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Cardiopteridaceae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243550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Citronella</w:t>
            </w:r>
            <w:proofErr w:type="spellEnd"/>
            <w:r w:rsidRPr="001806F7">
              <w:rPr>
                <w:i/>
                <w:lang w:eastAsia="es-PE"/>
              </w:rPr>
              <w:t xml:space="preserve"> mucronata</w:t>
            </w:r>
            <w:r w:rsidRPr="001806F7">
              <w:rPr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>(R.</w:t>
            </w:r>
            <w:r w:rsidR="00CB4252">
              <w:rPr>
                <w:lang w:eastAsia="es-PE"/>
              </w:rPr>
              <w:t xml:space="preserve"> et P</w:t>
            </w:r>
            <w:r w:rsidR="00243550">
              <w:rPr>
                <w:lang w:eastAsia="es-PE"/>
              </w:rPr>
              <w:t>.</w:t>
            </w:r>
            <w:r w:rsidR="00CB4252">
              <w:rPr>
                <w:lang w:eastAsia="es-PE"/>
              </w:rPr>
              <w:t>) D. Don.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Elaeocarpaceae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Crinodendron</w:t>
            </w:r>
            <w:proofErr w:type="spellEnd"/>
            <w:r w:rsidRPr="001806F7">
              <w:rPr>
                <w:i/>
                <w:lang w:eastAsia="es-PE"/>
              </w:rPr>
              <w:t xml:space="preserve"> patagua </w:t>
            </w:r>
            <w:r w:rsidR="00CB4252">
              <w:rPr>
                <w:lang w:eastAsia="es-PE"/>
              </w:rPr>
              <w:t>Mol.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D57BAB">
            <w:pPr>
              <w:pStyle w:val="Sinespaciado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CB4252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Lauraceae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CB4252">
              <w:rPr>
                <w:i/>
                <w:lang w:val="en-US" w:eastAsia="es-PE"/>
              </w:rPr>
              <w:t>Cryptocarya</w:t>
            </w:r>
            <w:proofErr w:type="spellEnd"/>
            <w:r w:rsidRPr="00CB4252">
              <w:rPr>
                <w:i/>
                <w:lang w:val="en-US" w:eastAsia="es-PE"/>
              </w:rPr>
              <w:t xml:space="preserve"> alba </w:t>
            </w:r>
            <w:r w:rsidR="00CB4252" w:rsidRPr="00CB4252">
              <w:rPr>
                <w:lang w:val="en-US" w:eastAsia="es-PE"/>
              </w:rPr>
              <w:t xml:space="preserve">(Mol.) </w:t>
            </w:r>
            <w:r w:rsidR="00CB4252">
              <w:rPr>
                <w:lang w:val="en-US" w:eastAsia="es-PE"/>
              </w:rPr>
              <w:t>Looser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</w:tr>
      <w:tr w:rsidR="00407F36" w:rsidRPr="00CB4252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CB4252">
              <w:rPr>
                <w:lang w:val="en-US" w:eastAsia="es-PE"/>
              </w:rPr>
              <w:t>Winteraceae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CB4252">
              <w:rPr>
                <w:i/>
                <w:lang w:val="en-US" w:eastAsia="es-PE"/>
              </w:rPr>
              <w:t>Drimys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proofErr w:type="spellStart"/>
            <w:r w:rsidRPr="00CB4252">
              <w:rPr>
                <w:i/>
                <w:lang w:val="en-US" w:eastAsia="es-PE"/>
              </w:rPr>
              <w:t>winteri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r w:rsidR="00CB4252">
              <w:rPr>
                <w:lang w:val="en-US" w:eastAsia="es-PE"/>
              </w:rPr>
              <w:t>J.R. et Forster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</w:tr>
      <w:tr w:rsidR="00407F36" w:rsidRPr="00CB4252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CB4252">
              <w:rPr>
                <w:lang w:val="en-US" w:eastAsia="es-PE"/>
              </w:rPr>
              <w:t>Proteaceae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CB4252">
              <w:rPr>
                <w:i/>
                <w:lang w:val="en-US" w:eastAsia="es-PE"/>
              </w:rPr>
              <w:t>Embothrium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proofErr w:type="spellStart"/>
            <w:r w:rsidRPr="00CB4252">
              <w:rPr>
                <w:i/>
                <w:lang w:val="en-US" w:eastAsia="es-PE"/>
              </w:rPr>
              <w:t>coccineum</w:t>
            </w:r>
            <w:proofErr w:type="spellEnd"/>
            <w:r w:rsidRPr="00CB4252">
              <w:rPr>
                <w:i/>
                <w:lang w:val="en-US" w:eastAsia="es-PE"/>
              </w:rPr>
              <w:t xml:space="preserve"> </w:t>
            </w:r>
            <w:r w:rsidR="00CB4252">
              <w:rPr>
                <w:lang w:val="en-US" w:eastAsia="es-PE"/>
              </w:rPr>
              <w:t>J.R. et Forster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CB4252">
              <w:rPr>
                <w:lang w:val="en-US" w:eastAsia="es-PE"/>
              </w:rPr>
              <w:t>Escalloniac</w:t>
            </w:r>
            <w:r w:rsidRPr="001806F7">
              <w:rPr>
                <w:lang w:eastAsia="es-PE"/>
              </w:rPr>
              <w:t>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CB4252" w:rsidRDefault="00407F36" w:rsidP="00243550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Escallonia</w:t>
            </w:r>
            <w:proofErr w:type="spellEnd"/>
            <w:r w:rsidRPr="001806F7">
              <w:rPr>
                <w:i/>
                <w:lang w:eastAsia="es-PE"/>
              </w:rPr>
              <w:t xml:space="preserve"> pulverulenta </w:t>
            </w:r>
            <w:r w:rsidR="00CB4252">
              <w:rPr>
                <w:lang w:eastAsia="es-PE"/>
              </w:rPr>
              <w:t>(</w:t>
            </w:r>
            <w:r w:rsidR="00243550">
              <w:rPr>
                <w:lang w:eastAsia="es-PE"/>
              </w:rPr>
              <w:t>R.</w:t>
            </w:r>
            <w:r w:rsidR="00CB4252">
              <w:rPr>
                <w:lang w:eastAsia="es-PE"/>
              </w:rPr>
              <w:t xml:space="preserve"> et P</w:t>
            </w:r>
            <w:r w:rsidR="00243550">
              <w:rPr>
                <w:lang w:eastAsia="es-PE"/>
              </w:rPr>
              <w:t>.</w:t>
            </w:r>
            <w:r w:rsidR="00CB4252">
              <w:rPr>
                <w:lang w:eastAsia="es-PE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Oleaceae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Fraxinus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excelsior</w:t>
            </w:r>
            <w:proofErr w:type="spellEnd"/>
            <w:r w:rsidRPr="001806F7">
              <w:rPr>
                <w:lang w:eastAsia="es-PE"/>
              </w:rPr>
              <w:t xml:space="preserve">* </w:t>
            </w:r>
            <w:r w:rsidR="00243550">
              <w:rPr>
                <w:lang w:eastAsia="es-PE"/>
              </w:rPr>
              <w:t>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Proteaceae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Gevuina</w:t>
            </w:r>
            <w:proofErr w:type="spellEnd"/>
            <w:r w:rsidRPr="001806F7">
              <w:rPr>
                <w:i/>
                <w:lang w:eastAsia="es-PE"/>
              </w:rPr>
              <w:t xml:space="preserve"> avellana </w:t>
            </w:r>
            <w:r w:rsidR="00243550">
              <w:rPr>
                <w:lang w:eastAsia="es-PE"/>
              </w:rPr>
              <w:t>Mol.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Rosaceae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Kageneckia</w:t>
            </w:r>
            <w:proofErr w:type="spellEnd"/>
            <w:r w:rsidRPr="001806F7">
              <w:rPr>
                <w:i/>
                <w:lang w:eastAsia="es-PE"/>
              </w:rPr>
              <w:t xml:space="preserve"> oblonga </w:t>
            </w:r>
            <w:r w:rsidR="00243550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243550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Monimiaceae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i/>
                <w:lang w:val="en-US" w:eastAsia="es-PE"/>
              </w:rPr>
              <w:t>Laurelia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proofErr w:type="spellStart"/>
            <w:r w:rsidRPr="00243550">
              <w:rPr>
                <w:i/>
                <w:lang w:val="en-US" w:eastAsia="es-PE"/>
              </w:rPr>
              <w:t>sempervirens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r w:rsidR="00243550" w:rsidRPr="00243550">
              <w:rPr>
                <w:lang w:val="en-US" w:eastAsia="es-PE"/>
              </w:rPr>
              <w:t>(</w:t>
            </w:r>
            <w:r w:rsidR="00243550">
              <w:rPr>
                <w:lang w:val="en-US" w:eastAsia="es-PE"/>
              </w:rPr>
              <w:t>R</w:t>
            </w:r>
            <w:r w:rsidR="00243550" w:rsidRPr="00243550">
              <w:rPr>
                <w:lang w:val="en-US" w:eastAsia="es-PE"/>
              </w:rPr>
              <w:t>. et P</w:t>
            </w:r>
            <w:r w:rsidR="00243550">
              <w:rPr>
                <w:lang w:val="en-US" w:eastAsia="es-PE"/>
              </w:rPr>
              <w:t>.</w:t>
            </w:r>
            <w:r w:rsidR="00243550" w:rsidRPr="00243550">
              <w:rPr>
                <w:lang w:val="en-US" w:eastAsia="es-PE"/>
              </w:rPr>
              <w:t xml:space="preserve">) </w:t>
            </w:r>
            <w:proofErr w:type="spellStart"/>
            <w:r w:rsidR="00243550" w:rsidRPr="00243550">
              <w:rPr>
                <w:lang w:val="en-US" w:eastAsia="es-PE"/>
              </w:rPr>
              <w:t>Tul</w:t>
            </w:r>
            <w:proofErr w:type="spellEnd"/>
            <w:r w:rsidR="00243550" w:rsidRPr="00243550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</w:tr>
      <w:tr w:rsidR="00407F36" w:rsidRPr="00243550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lang w:val="en-US"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i/>
                <w:lang w:val="en-US" w:eastAsia="es-PE"/>
              </w:rPr>
              <w:t>Legrandia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proofErr w:type="spellStart"/>
            <w:r w:rsidRPr="00243550">
              <w:rPr>
                <w:i/>
                <w:lang w:val="en-US" w:eastAsia="es-PE"/>
              </w:rPr>
              <w:t>concinna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r w:rsidR="00243550" w:rsidRPr="00243550">
              <w:rPr>
                <w:lang w:val="en-US" w:eastAsia="es-PE"/>
              </w:rPr>
              <w:t>(Phil</w:t>
            </w:r>
            <w:r w:rsidR="00243550">
              <w:rPr>
                <w:lang w:val="en-US" w:eastAsia="es-PE"/>
              </w:rPr>
              <w:t>.</w:t>
            </w:r>
            <w:r w:rsidR="00243550" w:rsidRPr="00243550">
              <w:rPr>
                <w:lang w:val="en-US" w:eastAsia="es-PE"/>
              </w:rPr>
              <w:t xml:space="preserve">) </w:t>
            </w:r>
            <w:proofErr w:type="spellStart"/>
            <w:r w:rsidR="00243550" w:rsidRPr="00243550">
              <w:rPr>
                <w:lang w:val="en-US" w:eastAsia="es-PE"/>
              </w:rPr>
              <w:t>Kausel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243550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lang w:val="en-US" w:eastAsia="es-PE"/>
              </w:rPr>
              <w:t>Anacardiaceae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i/>
                <w:lang w:val="en-US" w:eastAsia="es-PE"/>
              </w:rPr>
              <w:t>Lithraea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proofErr w:type="spellStart"/>
            <w:r w:rsidRPr="00243550">
              <w:rPr>
                <w:i/>
                <w:lang w:val="en-US" w:eastAsia="es-PE"/>
              </w:rPr>
              <w:t>caustica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r w:rsidR="00243550" w:rsidRPr="00243550">
              <w:rPr>
                <w:lang w:val="en-US" w:eastAsia="es-PE"/>
              </w:rPr>
              <w:t>Hook</w:t>
            </w:r>
            <w:r w:rsidR="00243550">
              <w:rPr>
                <w:lang w:val="en-US" w:eastAsia="es-PE"/>
              </w:rPr>
              <w:t>.</w:t>
            </w:r>
            <w:r w:rsidR="00243550" w:rsidRPr="00243550">
              <w:rPr>
                <w:lang w:val="en-US" w:eastAsia="es-PE"/>
              </w:rPr>
              <w:t xml:space="preserve"> </w:t>
            </w:r>
            <w:proofErr w:type="gramStart"/>
            <w:r w:rsidR="00243550" w:rsidRPr="00243550">
              <w:rPr>
                <w:lang w:val="en-US" w:eastAsia="es-PE"/>
              </w:rPr>
              <w:t>et</w:t>
            </w:r>
            <w:proofErr w:type="gramEnd"/>
            <w:r w:rsidR="00243550" w:rsidRPr="00243550">
              <w:rPr>
                <w:lang w:val="en-US" w:eastAsia="es-PE"/>
              </w:rPr>
              <w:t xml:space="preserve"> </w:t>
            </w:r>
            <w:proofErr w:type="spellStart"/>
            <w:r w:rsidR="00243550" w:rsidRPr="00243550">
              <w:rPr>
                <w:lang w:val="en-US" w:eastAsia="es-PE"/>
              </w:rPr>
              <w:t>Arn</w:t>
            </w:r>
            <w:proofErr w:type="spellEnd"/>
            <w:r w:rsidR="00243550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</w:tr>
      <w:tr w:rsidR="00407F36" w:rsidRPr="00243550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lang w:val="en-US" w:eastAsia="es-PE"/>
              </w:rPr>
              <w:t>Proteaceae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eastAsia="es-PE"/>
              </w:rPr>
            </w:pPr>
            <w:proofErr w:type="spellStart"/>
            <w:r w:rsidRPr="00243550">
              <w:rPr>
                <w:i/>
                <w:lang w:eastAsia="es-PE"/>
              </w:rPr>
              <w:t>Lomatia</w:t>
            </w:r>
            <w:proofErr w:type="spellEnd"/>
            <w:r w:rsidRPr="00243550">
              <w:rPr>
                <w:i/>
                <w:lang w:eastAsia="es-PE"/>
              </w:rPr>
              <w:t xml:space="preserve"> </w:t>
            </w:r>
            <w:proofErr w:type="spellStart"/>
            <w:r w:rsidRPr="00243550">
              <w:rPr>
                <w:i/>
                <w:lang w:eastAsia="es-PE"/>
              </w:rPr>
              <w:t>dentata</w:t>
            </w:r>
            <w:proofErr w:type="spellEnd"/>
            <w:r w:rsidRPr="00243550">
              <w:rPr>
                <w:i/>
                <w:lang w:eastAsia="es-PE"/>
              </w:rPr>
              <w:t xml:space="preserve"> </w:t>
            </w:r>
            <w:r w:rsidR="00243550" w:rsidRPr="00243550">
              <w:rPr>
                <w:lang w:eastAsia="es-PE"/>
              </w:rPr>
              <w:t>(</w:t>
            </w:r>
            <w:r w:rsidR="00243550">
              <w:rPr>
                <w:lang w:eastAsia="es-PE"/>
              </w:rPr>
              <w:t>R</w:t>
            </w:r>
            <w:r w:rsidR="00243550" w:rsidRPr="00243550">
              <w:rPr>
                <w:lang w:eastAsia="es-PE"/>
              </w:rPr>
              <w:t>. et P</w:t>
            </w:r>
            <w:r w:rsidR="00243550">
              <w:rPr>
                <w:lang w:eastAsia="es-PE"/>
              </w:rPr>
              <w:t>.</w:t>
            </w:r>
            <w:r w:rsidR="00243550" w:rsidRPr="00243550">
              <w:rPr>
                <w:lang w:eastAsia="es-PE"/>
              </w:rPr>
              <w:t>) R. Br.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lang w:val="en-US" w:eastAsia="es-PE"/>
              </w:rPr>
              <w:t>Proteaceae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581DD6">
              <w:rPr>
                <w:i/>
                <w:lang w:eastAsia="es-PE"/>
              </w:rPr>
              <w:t>Lomatia</w:t>
            </w:r>
            <w:proofErr w:type="spellEnd"/>
            <w:r w:rsidRPr="00581DD6">
              <w:rPr>
                <w:i/>
                <w:lang w:eastAsia="es-PE"/>
              </w:rPr>
              <w:t xml:space="preserve"> </w:t>
            </w:r>
            <w:proofErr w:type="spellStart"/>
            <w:r w:rsidRPr="00581DD6">
              <w:rPr>
                <w:i/>
                <w:lang w:eastAsia="es-PE"/>
              </w:rPr>
              <w:t>ferruginea</w:t>
            </w:r>
            <w:proofErr w:type="spellEnd"/>
            <w:r w:rsidRPr="00581DD6">
              <w:rPr>
                <w:i/>
                <w:lang w:eastAsia="es-PE"/>
              </w:rPr>
              <w:t xml:space="preserve"> </w:t>
            </w:r>
            <w:r w:rsidR="00243550" w:rsidRPr="00581DD6">
              <w:rPr>
                <w:lang w:eastAsia="es-PE"/>
              </w:rPr>
              <w:t>(</w:t>
            </w:r>
            <w:proofErr w:type="spellStart"/>
            <w:r w:rsidR="00243550" w:rsidRPr="00581DD6">
              <w:rPr>
                <w:lang w:eastAsia="es-PE"/>
              </w:rPr>
              <w:t>Cav</w:t>
            </w:r>
            <w:proofErr w:type="spellEnd"/>
            <w:r w:rsidR="00243550" w:rsidRPr="00581DD6">
              <w:rPr>
                <w:lang w:eastAsia="es-PE"/>
              </w:rPr>
              <w:t>.) R. Br.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Proteaceae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Lomatia</w:t>
            </w:r>
            <w:proofErr w:type="spellEnd"/>
            <w:r w:rsidRPr="001806F7">
              <w:rPr>
                <w:i/>
                <w:lang w:eastAsia="es-PE"/>
              </w:rPr>
              <w:t xml:space="preserve"> hirsuta </w:t>
            </w:r>
            <w:r w:rsidR="00243550">
              <w:rPr>
                <w:lang w:eastAsia="es-PE"/>
              </w:rPr>
              <w:t xml:space="preserve">(Lam.) </w:t>
            </w:r>
            <w:proofErr w:type="spellStart"/>
            <w:r w:rsidR="00243550">
              <w:rPr>
                <w:lang w:eastAsia="es-PE"/>
              </w:rPr>
              <w:t>Diels</w:t>
            </w:r>
            <w:proofErr w:type="spellEnd"/>
            <w:r w:rsidR="00243550">
              <w:rPr>
                <w:lang w:eastAsia="es-PE"/>
              </w:rPr>
              <w:t xml:space="preserve">. </w:t>
            </w:r>
            <w:proofErr w:type="gramStart"/>
            <w:r w:rsidR="00243550">
              <w:rPr>
                <w:lang w:eastAsia="es-PE"/>
              </w:rPr>
              <w:t>ex</w:t>
            </w:r>
            <w:proofErr w:type="gramEnd"/>
            <w:r w:rsidR="00243550">
              <w:rPr>
                <w:lang w:eastAsia="es-PE"/>
              </w:rPr>
              <w:t xml:space="preserve"> </w:t>
            </w:r>
            <w:proofErr w:type="spellStart"/>
            <w:r w:rsidR="00243550">
              <w:rPr>
                <w:lang w:eastAsia="es-PE"/>
              </w:rPr>
              <w:t>Macbr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Luma </w:t>
            </w:r>
            <w:proofErr w:type="spellStart"/>
            <w:r w:rsidRPr="001806F7">
              <w:rPr>
                <w:i/>
                <w:lang w:eastAsia="es-PE"/>
              </w:rPr>
              <w:t>apiculata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 xml:space="preserve">(DC) </w:t>
            </w:r>
            <w:proofErr w:type="spellStart"/>
            <w:r w:rsidR="00243550">
              <w:rPr>
                <w:lang w:eastAsia="es-PE"/>
              </w:rPr>
              <w:t>Burret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Luma chequen </w:t>
            </w:r>
            <w:r w:rsidR="00243550">
              <w:rPr>
                <w:lang w:eastAsia="es-PE"/>
              </w:rPr>
              <w:t>(Mol.) A. Gray.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Celastraceae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Maytenus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boaria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>Mol.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Myrceugenia</w:t>
            </w:r>
            <w:proofErr w:type="spellEnd"/>
            <w:r w:rsidRPr="001806F7">
              <w:rPr>
                <w:i/>
                <w:lang w:eastAsia="es-PE"/>
              </w:rPr>
              <w:t xml:space="preserve"> obtusa</w:t>
            </w:r>
            <w:r w:rsidR="00243550">
              <w:rPr>
                <w:lang w:eastAsia="es-PE"/>
              </w:rPr>
              <w:t xml:space="preserve"> (DC) </w:t>
            </w:r>
            <w:proofErr w:type="spellStart"/>
            <w:r w:rsidR="00243550">
              <w:rPr>
                <w:lang w:eastAsia="es-PE"/>
              </w:rPr>
              <w:t>Berg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Myrceugenia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exsucca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 xml:space="preserve">(DC) </w:t>
            </w:r>
            <w:proofErr w:type="spellStart"/>
            <w:r w:rsidR="00243550">
              <w:rPr>
                <w:lang w:eastAsia="es-PE"/>
              </w:rPr>
              <w:t>Berg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lastRenderedPageBreak/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i/>
                <w:lang w:val="en-US" w:eastAsia="es-PE"/>
              </w:rPr>
              <w:t>Myrceugenia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proofErr w:type="spellStart"/>
            <w:r w:rsidRPr="00243550">
              <w:rPr>
                <w:i/>
                <w:lang w:val="en-US" w:eastAsia="es-PE"/>
              </w:rPr>
              <w:t>planipes</w:t>
            </w:r>
            <w:proofErr w:type="spellEnd"/>
            <w:r w:rsidR="00243550" w:rsidRPr="00243550">
              <w:rPr>
                <w:i/>
                <w:lang w:val="en-US" w:eastAsia="es-PE"/>
              </w:rPr>
              <w:t xml:space="preserve"> </w:t>
            </w:r>
            <w:r w:rsidR="00243550" w:rsidRPr="00243550">
              <w:rPr>
                <w:lang w:val="en-US" w:eastAsia="es-PE"/>
              </w:rPr>
              <w:t xml:space="preserve">(Hook. et </w:t>
            </w:r>
            <w:proofErr w:type="spellStart"/>
            <w:r w:rsidR="00243550" w:rsidRPr="00243550">
              <w:rPr>
                <w:lang w:val="en-US" w:eastAsia="es-PE"/>
              </w:rPr>
              <w:t>Arn</w:t>
            </w:r>
            <w:proofErr w:type="spellEnd"/>
            <w:r w:rsidR="00243550" w:rsidRPr="00243550">
              <w:rPr>
                <w:lang w:val="en-US" w:eastAsia="es-PE"/>
              </w:rPr>
              <w:t>.)</w:t>
            </w:r>
            <w:r w:rsidR="00243550">
              <w:rPr>
                <w:lang w:val="en-US" w:eastAsia="es-PE"/>
              </w:rPr>
              <w:t xml:space="preserve"> Berg.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Nothofagaceae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243550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i/>
                <w:lang w:val="en-US" w:eastAsia="es-PE"/>
              </w:rPr>
              <w:t>Nothofagus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proofErr w:type="spellStart"/>
            <w:r w:rsidRPr="00243550">
              <w:rPr>
                <w:i/>
                <w:lang w:val="en-US" w:eastAsia="es-PE"/>
              </w:rPr>
              <w:t>alpina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r w:rsidR="00243550">
              <w:rPr>
                <w:lang w:val="en-US" w:eastAsia="es-PE"/>
              </w:rPr>
              <w:t>(Poepp</w:t>
            </w:r>
            <w:r w:rsidR="00243550" w:rsidRPr="00243550">
              <w:rPr>
                <w:lang w:val="en-US" w:eastAsia="es-PE"/>
              </w:rPr>
              <w:t xml:space="preserve">.et </w:t>
            </w:r>
            <w:proofErr w:type="spellStart"/>
            <w:r w:rsidR="00243550" w:rsidRPr="00243550">
              <w:rPr>
                <w:lang w:val="en-US" w:eastAsia="es-PE"/>
              </w:rPr>
              <w:t>Endl</w:t>
            </w:r>
            <w:proofErr w:type="spellEnd"/>
            <w:r w:rsidR="00243550" w:rsidRPr="00243550">
              <w:rPr>
                <w:lang w:val="en-US" w:eastAsia="es-PE"/>
              </w:rPr>
              <w:t>.)</w:t>
            </w:r>
            <w:r w:rsidR="00243550">
              <w:rPr>
                <w:lang w:val="en-US" w:eastAsia="es-PE"/>
              </w:rPr>
              <w:t xml:space="preserve"> </w:t>
            </w:r>
            <w:proofErr w:type="spellStart"/>
            <w:r w:rsidR="00243550">
              <w:rPr>
                <w:lang w:val="en-US" w:eastAsia="es-PE"/>
              </w:rPr>
              <w:t>Oerst</w:t>
            </w:r>
            <w:proofErr w:type="spellEnd"/>
            <w:r w:rsidR="00243550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Nothofagaceae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Nothofagus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dombeyi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>(</w:t>
            </w:r>
            <w:proofErr w:type="spellStart"/>
            <w:r w:rsidR="00243550">
              <w:rPr>
                <w:lang w:eastAsia="es-PE"/>
              </w:rPr>
              <w:t>Mirb</w:t>
            </w:r>
            <w:proofErr w:type="spellEnd"/>
            <w:r w:rsidR="00243550">
              <w:rPr>
                <w:lang w:eastAsia="es-PE"/>
              </w:rPr>
              <w:t xml:space="preserve">.) </w:t>
            </w:r>
            <w:proofErr w:type="spellStart"/>
            <w:r w:rsidR="00243550">
              <w:rPr>
                <w:lang w:eastAsia="es-PE"/>
              </w:rPr>
              <w:t>Oerst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Nothofagaceae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Nothofagus</w:t>
            </w:r>
            <w:proofErr w:type="spellEnd"/>
            <w:r w:rsidRPr="001806F7">
              <w:rPr>
                <w:i/>
                <w:lang w:eastAsia="es-PE"/>
              </w:rPr>
              <w:t xml:space="preserve"> glauca </w:t>
            </w:r>
            <w:r w:rsidR="00243550">
              <w:rPr>
                <w:lang w:eastAsia="es-PE"/>
              </w:rPr>
              <w:t xml:space="preserve">(Phil.) </w:t>
            </w:r>
            <w:proofErr w:type="spellStart"/>
            <w:r w:rsidR="00243550">
              <w:rPr>
                <w:lang w:eastAsia="es-PE"/>
              </w:rPr>
              <w:t>Krasser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Nothofagaceae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Nothofagus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obliqua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>(</w:t>
            </w:r>
            <w:proofErr w:type="spellStart"/>
            <w:r w:rsidR="00243550">
              <w:rPr>
                <w:lang w:eastAsia="es-PE"/>
              </w:rPr>
              <w:t>Mirb</w:t>
            </w:r>
            <w:proofErr w:type="spellEnd"/>
            <w:r w:rsidR="00243550">
              <w:rPr>
                <w:lang w:eastAsia="es-PE"/>
              </w:rPr>
              <w:t xml:space="preserve">.) </w:t>
            </w:r>
            <w:proofErr w:type="spellStart"/>
            <w:r w:rsidR="00243550">
              <w:rPr>
                <w:lang w:eastAsia="es-PE"/>
              </w:rPr>
              <w:t>Oerst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Rosaceae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Malus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pumila</w:t>
            </w:r>
            <w:proofErr w:type="spellEnd"/>
            <w:r w:rsidRPr="001806F7">
              <w:rPr>
                <w:i/>
                <w:lang w:eastAsia="es-PE"/>
              </w:rPr>
              <w:t xml:space="preserve">* </w:t>
            </w:r>
            <w:proofErr w:type="spellStart"/>
            <w:r w:rsidR="00243550">
              <w:rPr>
                <w:lang w:eastAsia="es-PE"/>
              </w:rPr>
              <w:t>Mill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Fabaceae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243550">
              <w:rPr>
                <w:i/>
                <w:lang w:val="en-US" w:eastAsia="es-PE"/>
              </w:rPr>
              <w:t>Otholobium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proofErr w:type="spellStart"/>
            <w:r w:rsidRPr="00243550">
              <w:rPr>
                <w:i/>
                <w:lang w:val="en-US" w:eastAsia="es-PE"/>
              </w:rPr>
              <w:t>glandulosum</w:t>
            </w:r>
            <w:proofErr w:type="spellEnd"/>
            <w:r w:rsidRPr="00243550">
              <w:rPr>
                <w:i/>
                <w:lang w:val="en-US" w:eastAsia="es-PE"/>
              </w:rPr>
              <w:t xml:space="preserve"> </w:t>
            </w:r>
            <w:r w:rsidR="00243550" w:rsidRPr="00243550">
              <w:rPr>
                <w:lang w:val="en-US" w:eastAsia="es-PE"/>
              </w:rPr>
              <w:t xml:space="preserve">(L.) </w:t>
            </w:r>
            <w:proofErr w:type="spellStart"/>
            <w:r w:rsidR="00243550" w:rsidRPr="00243550">
              <w:rPr>
                <w:lang w:val="en-US" w:eastAsia="es-PE"/>
              </w:rPr>
              <w:t>J.W.Grimes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Lauraceae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Persea</w:t>
            </w:r>
            <w:proofErr w:type="spellEnd"/>
            <w:r w:rsidRPr="001806F7">
              <w:rPr>
                <w:i/>
                <w:lang w:eastAsia="es-PE"/>
              </w:rPr>
              <w:t xml:space="preserve"> lingue </w:t>
            </w:r>
            <w:proofErr w:type="spellStart"/>
            <w:r w:rsidR="00243550">
              <w:rPr>
                <w:lang w:eastAsia="es-PE"/>
              </w:rPr>
              <w:t>Nees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Monimiaceae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Peumus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boldus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>Mol.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Pinaceae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Pinus</w:t>
            </w:r>
            <w:proofErr w:type="spellEnd"/>
            <w:r w:rsidRPr="001806F7">
              <w:rPr>
                <w:i/>
                <w:lang w:eastAsia="es-PE"/>
              </w:rPr>
              <w:t xml:space="preserve"> radiata</w:t>
            </w:r>
            <w:r w:rsidRPr="001806F7">
              <w:rPr>
                <w:lang w:eastAsia="es-PE"/>
              </w:rPr>
              <w:t xml:space="preserve">* </w:t>
            </w:r>
            <w:r w:rsidR="00243550">
              <w:rPr>
                <w:lang w:eastAsia="es-PE"/>
              </w:rPr>
              <w:t>D. Don.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Podocarpaceae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Podocarpus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salignus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>D. Don.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Quillajaceae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Quillaja</w:t>
            </w:r>
            <w:proofErr w:type="spellEnd"/>
            <w:r w:rsidRPr="001806F7">
              <w:rPr>
                <w:i/>
                <w:lang w:eastAsia="es-PE"/>
              </w:rPr>
              <w:t xml:space="preserve"> saponaria </w:t>
            </w:r>
            <w:r w:rsidR="00243550">
              <w:rPr>
                <w:lang w:eastAsia="es-PE"/>
              </w:rPr>
              <w:t>Mol.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Araliaceae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Raukaua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laetevirens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243550">
              <w:rPr>
                <w:lang w:eastAsia="es-PE"/>
              </w:rPr>
              <w:t xml:space="preserve">(Gay) </w:t>
            </w:r>
            <w:proofErr w:type="spellStart"/>
            <w:r w:rsidR="00243550">
              <w:rPr>
                <w:lang w:eastAsia="es-PE"/>
              </w:rPr>
              <w:t>Frodin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Cunociaceae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Weinmannia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trichosperma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="00243550">
              <w:rPr>
                <w:lang w:eastAsia="es-PE"/>
              </w:rPr>
              <w:t>Cav</w:t>
            </w:r>
            <w:proofErr w:type="spellEnd"/>
            <w:r w:rsidR="0024355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243550" w:rsidTr="00581DD6">
        <w:trPr>
          <w:trHeight w:val="2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rPr>
                <w:b/>
                <w:bCs/>
                <w:lang w:eastAsia="es-PE"/>
              </w:rPr>
            </w:pPr>
            <w:proofErr w:type="spellStart"/>
            <w:r w:rsidRPr="00243550">
              <w:rPr>
                <w:b/>
                <w:bCs/>
                <w:lang w:eastAsia="es-PE"/>
              </w:rPr>
              <w:t>Shrubs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bCs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243550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Acrisione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denticulata</w:t>
            </w:r>
            <w:proofErr w:type="spellEnd"/>
            <w:r w:rsidR="000C3519" w:rsidRPr="00581DD6">
              <w:rPr>
                <w:lang w:val="en-US" w:eastAsia="es-PE"/>
              </w:rPr>
              <w:t xml:space="preserve"> (Hook. et </w:t>
            </w:r>
            <w:proofErr w:type="spellStart"/>
            <w:r w:rsidR="000C3519" w:rsidRPr="00581DD6">
              <w:rPr>
                <w:lang w:val="en-US" w:eastAsia="es-PE"/>
              </w:rPr>
              <w:t>Arn</w:t>
            </w:r>
            <w:proofErr w:type="spellEnd"/>
            <w:r w:rsidR="000C3519" w:rsidRPr="00581DD6">
              <w:rPr>
                <w:lang w:val="en-US" w:eastAsia="es-PE"/>
              </w:rPr>
              <w:t xml:space="preserve">.) </w:t>
            </w:r>
            <w:proofErr w:type="spellStart"/>
            <w:r w:rsidR="000C3519" w:rsidRPr="00581DD6">
              <w:rPr>
                <w:lang w:val="en-US" w:eastAsia="es-PE"/>
              </w:rPr>
              <w:t>R.Nord</w:t>
            </w:r>
            <w:proofErr w:type="spellEnd"/>
            <w:r w:rsidR="000C3519" w:rsidRPr="00581DD6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Ageratina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glechonophylla</w:t>
            </w:r>
            <w:proofErr w:type="spellEnd"/>
            <w:r w:rsidR="000C3519" w:rsidRPr="000C3519">
              <w:rPr>
                <w:i/>
                <w:lang w:val="en-US" w:eastAsia="es-PE"/>
              </w:rPr>
              <w:t xml:space="preserve"> </w:t>
            </w:r>
            <w:r w:rsidR="000C3519" w:rsidRPr="000C3519">
              <w:rPr>
                <w:lang w:val="en-US" w:eastAsia="es-PE"/>
              </w:rPr>
              <w:t>(Less.)</w:t>
            </w:r>
            <w:r w:rsidR="000C3519">
              <w:rPr>
                <w:lang w:val="en-US" w:eastAsia="es-PE"/>
              </w:rPr>
              <w:t xml:space="preserve"> R.M. King et</w:t>
            </w:r>
            <w:r w:rsidR="000C3519" w:rsidRPr="000C3519">
              <w:rPr>
                <w:lang w:val="en-US" w:eastAsia="es-PE"/>
              </w:rPr>
              <w:t xml:space="preserve"> H. </w:t>
            </w:r>
            <w:r w:rsidR="000C3519">
              <w:rPr>
                <w:lang w:val="en-US" w:eastAsia="es-PE"/>
              </w:rPr>
              <w:t>Rob.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Salicaceae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Azara </w:t>
            </w:r>
            <w:proofErr w:type="spellStart"/>
            <w:r w:rsidRPr="001806F7">
              <w:rPr>
                <w:i/>
                <w:lang w:eastAsia="es-PE"/>
              </w:rPr>
              <w:t>serrata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Baccharis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concava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0C3519">
              <w:rPr>
                <w:lang w:eastAsia="es-PE"/>
              </w:rPr>
              <w:t>Pers</w:t>
            </w:r>
            <w:proofErr w:type="spellEnd"/>
            <w:r w:rsidR="000C3519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0C3519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Baccharis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obovata</w:t>
            </w:r>
            <w:proofErr w:type="spellEnd"/>
            <w:r w:rsidR="000C3519" w:rsidRPr="000C3519">
              <w:rPr>
                <w:i/>
                <w:lang w:val="en-US" w:eastAsia="es-PE"/>
              </w:rPr>
              <w:t xml:space="preserve"> </w:t>
            </w:r>
            <w:r w:rsidR="000C3519" w:rsidRPr="000C3519">
              <w:rPr>
                <w:lang w:val="en-US" w:eastAsia="es-PE"/>
              </w:rPr>
              <w:t xml:space="preserve">Hook. </w:t>
            </w:r>
            <w:proofErr w:type="gramStart"/>
            <w:r w:rsidR="000C3519" w:rsidRPr="000C3519">
              <w:rPr>
                <w:lang w:val="en-US" w:eastAsia="es-PE"/>
              </w:rPr>
              <w:t>et</w:t>
            </w:r>
            <w:proofErr w:type="gramEnd"/>
            <w:r w:rsidR="000C3519" w:rsidRPr="000C3519">
              <w:rPr>
                <w:lang w:val="en-US" w:eastAsia="es-PE"/>
              </w:rPr>
              <w:t xml:space="preserve">. </w:t>
            </w:r>
            <w:proofErr w:type="spellStart"/>
            <w:r w:rsidR="000C3519">
              <w:rPr>
                <w:lang w:val="en-US" w:eastAsia="es-PE"/>
              </w:rPr>
              <w:t>Arn</w:t>
            </w:r>
            <w:proofErr w:type="spellEnd"/>
            <w:r w:rsidR="000C3519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0C3519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lang w:val="en-US"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Baccharis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sagittalis</w:t>
            </w:r>
            <w:proofErr w:type="spellEnd"/>
            <w:r w:rsidR="000C3519">
              <w:rPr>
                <w:i/>
                <w:lang w:val="en-US" w:eastAsia="es-PE"/>
              </w:rPr>
              <w:t xml:space="preserve"> </w:t>
            </w:r>
            <w:r w:rsidR="000C3519">
              <w:rPr>
                <w:lang w:val="en-US" w:eastAsia="es-PE"/>
              </w:rPr>
              <w:t>(Less.) DC.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0C3519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lang w:val="en-US"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0C3519">
              <w:rPr>
                <w:i/>
                <w:lang w:eastAsia="es-PE"/>
              </w:rPr>
              <w:t>Baccharis</w:t>
            </w:r>
            <w:proofErr w:type="spellEnd"/>
            <w:r w:rsidRPr="000C3519">
              <w:rPr>
                <w:i/>
                <w:lang w:eastAsia="es-PE"/>
              </w:rPr>
              <w:t xml:space="preserve"> </w:t>
            </w:r>
            <w:proofErr w:type="spellStart"/>
            <w:r w:rsidRPr="000C3519">
              <w:rPr>
                <w:i/>
                <w:lang w:eastAsia="es-PE"/>
              </w:rPr>
              <w:t>salicifolia</w:t>
            </w:r>
            <w:proofErr w:type="spellEnd"/>
            <w:r w:rsidR="000C3519" w:rsidRPr="000C3519">
              <w:rPr>
                <w:i/>
                <w:lang w:eastAsia="es-PE"/>
              </w:rPr>
              <w:t xml:space="preserve"> </w:t>
            </w:r>
            <w:r w:rsidR="000C3519" w:rsidRPr="000C3519">
              <w:rPr>
                <w:lang w:eastAsia="es-PE"/>
              </w:rPr>
              <w:t>(R.et. P.)</w:t>
            </w:r>
            <w:r w:rsidR="000C3519">
              <w:rPr>
                <w:lang w:eastAsia="es-PE"/>
              </w:rPr>
              <w:t xml:space="preserve"> </w:t>
            </w:r>
            <w:proofErr w:type="spellStart"/>
            <w:r w:rsidR="000C3519">
              <w:rPr>
                <w:lang w:eastAsia="es-PE"/>
              </w:rPr>
              <w:t>Pers</w:t>
            </w:r>
            <w:proofErr w:type="spellEnd"/>
            <w:r w:rsidR="000C3519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0C3519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lang w:val="en-US" w:eastAsia="es-PE"/>
              </w:rPr>
              <w:t>Berberidaceae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Berberis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darwinii</w:t>
            </w:r>
            <w:proofErr w:type="spellEnd"/>
            <w:r w:rsidR="000C3519">
              <w:rPr>
                <w:lang w:val="en-US" w:eastAsia="es-PE"/>
              </w:rPr>
              <w:t xml:space="preserve"> Hook.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lang w:val="en-US" w:eastAsia="es-PE"/>
              </w:rPr>
              <w:t>Berberidaceae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Berberis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rotundifolia</w:t>
            </w:r>
            <w:proofErr w:type="spellEnd"/>
            <w:r w:rsidR="000C3519" w:rsidRPr="000C3519">
              <w:rPr>
                <w:i/>
                <w:lang w:val="en-US" w:eastAsia="es-PE"/>
              </w:rPr>
              <w:t xml:space="preserve"> </w:t>
            </w:r>
            <w:r w:rsidR="000C3519" w:rsidRPr="000C3519">
              <w:rPr>
                <w:lang w:val="en-US" w:eastAsia="es-PE"/>
              </w:rPr>
              <w:t xml:space="preserve">Poepp.et </w:t>
            </w:r>
            <w:proofErr w:type="spellStart"/>
            <w:r w:rsidR="000C3519" w:rsidRPr="000C3519">
              <w:rPr>
                <w:lang w:val="en-US" w:eastAsia="es-PE"/>
              </w:rPr>
              <w:t>Endl</w:t>
            </w:r>
            <w:proofErr w:type="spellEnd"/>
            <w:r w:rsidR="000C3519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Berberidaceae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Berberis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trigona</w:t>
            </w:r>
            <w:proofErr w:type="spellEnd"/>
            <w:r w:rsidRPr="000C3519">
              <w:rPr>
                <w:lang w:val="en-US" w:eastAsia="es-PE"/>
              </w:rPr>
              <w:t xml:space="preserve"> </w:t>
            </w:r>
            <w:proofErr w:type="spellStart"/>
            <w:r w:rsidR="000C3519" w:rsidRPr="000C3519">
              <w:rPr>
                <w:lang w:val="en-US" w:eastAsia="es-PE"/>
              </w:rPr>
              <w:t>Kunze</w:t>
            </w:r>
            <w:proofErr w:type="spellEnd"/>
            <w:r w:rsidR="000C3519" w:rsidRPr="000C3519">
              <w:rPr>
                <w:lang w:val="en-US" w:eastAsia="es-PE"/>
              </w:rPr>
              <w:t xml:space="preserve"> et </w:t>
            </w:r>
            <w:proofErr w:type="spellStart"/>
            <w:r w:rsidR="000C3519" w:rsidRPr="000C3519">
              <w:rPr>
                <w:lang w:val="en-US" w:eastAsia="es-PE"/>
              </w:rPr>
              <w:t>Poepp</w:t>
            </w:r>
            <w:proofErr w:type="spellEnd"/>
            <w:r w:rsidR="000C3519" w:rsidRPr="000C3519">
              <w:rPr>
                <w:lang w:val="en-US" w:eastAsia="es-PE"/>
              </w:rPr>
              <w:t xml:space="preserve">. </w:t>
            </w:r>
            <w:proofErr w:type="gramStart"/>
            <w:r w:rsidR="000C3519" w:rsidRPr="000C3519">
              <w:rPr>
                <w:lang w:val="en-US" w:eastAsia="es-PE"/>
              </w:rPr>
              <w:t>et</w:t>
            </w:r>
            <w:proofErr w:type="gramEnd"/>
            <w:r w:rsidR="000C3519" w:rsidRPr="000C3519">
              <w:rPr>
                <w:lang w:val="en-US" w:eastAsia="es-PE"/>
              </w:rPr>
              <w:t xml:space="preserve"> </w:t>
            </w:r>
            <w:proofErr w:type="spellStart"/>
            <w:r w:rsidR="000C3519" w:rsidRPr="000C3519">
              <w:rPr>
                <w:lang w:val="en-US" w:eastAsia="es-PE"/>
              </w:rPr>
              <w:t>Endl</w:t>
            </w:r>
            <w:proofErr w:type="spellEnd"/>
            <w:r w:rsidR="000C3519" w:rsidRPr="000C3519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Buddlejaceae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Buddleja</w:t>
            </w:r>
            <w:proofErr w:type="spellEnd"/>
            <w:r w:rsidRPr="001806F7">
              <w:rPr>
                <w:i/>
                <w:lang w:eastAsia="es-PE"/>
              </w:rPr>
              <w:t xml:space="preserve"> globosa</w:t>
            </w:r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Hope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Scrophulariaceae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Calceolaria </w:t>
            </w:r>
            <w:proofErr w:type="spellStart"/>
            <w:r w:rsidRPr="001806F7">
              <w:rPr>
                <w:i/>
                <w:lang w:eastAsia="es-PE"/>
              </w:rPr>
              <w:t>integrifolia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Scrophulariaceae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>Calceolaria</w:t>
            </w:r>
            <w:r w:rsidRPr="001806F7">
              <w:rPr>
                <w:lang w:eastAsia="es-PE"/>
              </w:rPr>
              <w:t xml:space="preserve"> cf</w:t>
            </w:r>
            <w:ins w:id="926" w:author="HP" w:date="2016-12-16T15:58:00Z">
              <w:r w:rsidR="00B11C88">
                <w:rPr>
                  <w:lang w:eastAsia="es-PE"/>
                </w:rPr>
                <w:t>.</w:t>
              </w:r>
            </w:ins>
            <w:bookmarkStart w:id="927" w:name="_GoBack"/>
            <w:bookmarkEnd w:id="927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talcana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 xml:space="preserve">Grau et C. </w:t>
            </w:r>
            <w:proofErr w:type="spellStart"/>
            <w:r w:rsidR="000C3519">
              <w:rPr>
                <w:lang w:eastAsia="es-PE"/>
              </w:rPr>
              <w:t>Ehrhart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Chusquea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culeou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 xml:space="preserve">E. </w:t>
            </w:r>
            <w:proofErr w:type="spellStart"/>
            <w:r w:rsidR="000C3519">
              <w:rPr>
                <w:lang w:eastAsia="es-PE"/>
              </w:rPr>
              <w:t>Desv</w:t>
            </w:r>
            <w:proofErr w:type="spellEnd"/>
            <w:r w:rsidR="000C3519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Chusquea</w:t>
            </w:r>
            <w:proofErr w:type="spellEnd"/>
            <w:r w:rsidRPr="001806F7">
              <w:rPr>
                <w:i/>
                <w:lang w:eastAsia="es-PE"/>
              </w:rPr>
              <w:t xml:space="preserve"> quila </w:t>
            </w:r>
            <w:proofErr w:type="spellStart"/>
            <w:r w:rsidR="000C3519">
              <w:rPr>
                <w:lang w:eastAsia="es-PE"/>
              </w:rPr>
              <w:t>Kunth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Rhamnaceae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Colletia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hystrix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0C3519">
              <w:rPr>
                <w:lang w:eastAsia="es-PE"/>
              </w:rPr>
              <w:t>Clos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Rhamnaceae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Colletia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ulicina</w:t>
            </w:r>
            <w:proofErr w:type="spellEnd"/>
            <w:r w:rsidR="000C3519"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="000C3519" w:rsidRPr="000C3519">
              <w:rPr>
                <w:lang w:val="en-US" w:eastAsia="es-PE"/>
              </w:rPr>
              <w:t>Gillies</w:t>
            </w:r>
            <w:proofErr w:type="spellEnd"/>
            <w:r w:rsidR="000C3519" w:rsidRPr="000C3519">
              <w:rPr>
                <w:lang w:val="en-US" w:eastAsia="es-PE"/>
              </w:rPr>
              <w:t xml:space="preserve"> et Hook.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Euphorbiaceae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Colliguaja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dombeyana</w:t>
            </w:r>
            <w:proofErr w:type="spellEnd"/>
            <w:r w:rsidR="000C3519">
              <w:rPr>
                <w:lang w:eastAsia="es-PE"/>
              </w:rPr>
              <w:t xml:space="preserve"> A. </w:t>
            </w:r>
            <w:proofErr w:type="spellStart"/>
            <w:r w:rsidR="000C3519">
              <w:rPr>
                <w:lang w:eastAsia="es-PE"/>
              </w:rPr>
              <w:t>Juss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Euphorbiaceae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C3519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Colliguaja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0C3519">
              <w:rPr>
                <w:i/>
                <w:lang w:eastAsia="es-PE"/>
              </w:rPr>
              <w:t xml:space="preserve">odorífera </w:t>
            </w:r>
            <w:r w:rsidR="000C3519">
              <w:rPr>
                <w:lang w:eastAsia="es-PE"/>
              </w:rPr>
              <w:t>Mol.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Euphorbiaceae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Colliguaja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salicifolia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proofErr w:type="spellStart"/>
            <w:r w:rsidR="000C3519">
              <w:rPr>
                <w:lang w:eastAsia="es-PE"/>
              </w:rPr>
              <w:t>Gillies</w:t>
            </w:r>
            <w:proofErr w:type="spellEnd"/>
            <w:r w:rsidR="000C3519">
              <w:rPr>
                <w:lang w:eastAsia="es-PE"/>
              </w:rPr>
              <w:t xml:space="preserve"> et Hook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Coriariaceae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Coriaria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ruscifolia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lastRenderedPageBreak/>
              <w:t>Malvaceae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Corynabutilon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vitifolium</w:t>
            </w:r>
            <w:proofErr w:type="spellEnd"/>
            <w:r w:rsidR="000C3519">
              <w:rPr>
                <w:lang w:eastAsia="es-PE"/>
              </w:rPr>
              <w:t xml:space="preserve"> (</w:t>
            </w:r>
            <w:proofErr w:type="spellStart"/>
            <w:r w:rsidR="000C3519">
              <w:rPr>
                <w:lang w:eastAsia="es-PE"/>
              </w:rPr>
              <w:t>Cav</w:t>
            </w:r>
            <w:proofErr w:type="spellEnd"/>
            <w:r w:rsidR="000C3519">
              <w:rPr>
                <w:lang w:eastAsia="es-PE"/>
              </w:rPr>
              <w:t>.) Kearney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Boraginaceae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Cynoglossum</w:t>
            </w:r>
            <w:proofErr w:type="spellEnd"/>
            <w:r w:rsidRPr="000C3519">
              <w:rPr>
                <w:i/>
                <w:lang w:val="en-US" w:eastAsia="es-PE"/>
              </w:rPr>
              <w:t xml:space="preserve"> paniculatum</w:t>
            </w:r>
            <w:r w:rsidR="005401EF" w:rsidRPr="005401EF">
              <w:rPr>
                <w:vertAlign w:val="superscript"/>
                <w:lang w:val="en-US" w:eastAsia="es-PE"/>
              </w:rPr>
              <w:t>1</w:t>
            </w:r>
            <w:r w:rsidR="000C3519" w:rsidRPr="000C3519">
              <w:rPr>
                <w:i/>
                <w:lang w:val="en-US" w:eastAsia="es-PE"/>
              </w:rPr>
              <w:t xml:space="preserve"> </w:t>
            </w:r>
            <w:r w:rsidR="000C3519" w:rsidRPr="000C3519">
              <w:rPr>
                <w:lang w:val="en-US" w:eastAsia="es-PE"/>
              </w:rPr>
              <w:t xml:space="preserve">Hook. </w:t>
            </w:r>
            <w:proofErr w:type="gramStart"/>
            <w:r w:rsidR="000C3519" w:rsidRPr="000C3519">
              <w:rPr>
                <w:lang w:val="en-US" w:eastAsia="es-PE"/>
              </w:rPr>
              <w:t>et</w:t>
            </w:r>
            <w:proofErr w:type="gramEnd"/>
            <w:r w:rsidR="000C3519" w:rsidRPr="000C3519">
              <w:rPr>
                <w:lang w:val="en-US" w:eastAsia="es-PE"/>
              </w:rPr>
              <w:t xml:space="preserve"> </w:t>
            </w:r>
            <w:proofErr w:type="spellStart"/>
            <w:r w:rsidR="000C3519" w:rsidRPr="000C3519">
              <w:rPr>
                <w:lang w:val="en-US" w:eastAsia="es-PE"/>
              </w:rPr>
              <w:t>Arn</w:t>
            </w:r>
            <w:proofErr w:type="spellEnd"/>
            <w:r w:rsidR="000C3519" w:rsidRPr="000C3519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Escalloniaceae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Escallonia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Pr="00B11C88">
              <w:rPr>
                <w:lang w:eastAsia="es-PE"/>
                <w:rPrChange w:id="928" w:author="HP" w:date="2016-12-16T15:58:00Z">
                  <w:rPr>
                    <w:i/>
                    <w:lang w:eastAsia="es-PE"/>
                  </w:rPr>
                </w:rPrChange>
              </w:rPr>
              <w:t>cfr.</w:t>
            </w:r>
            <w:r w:rsidRPr="001806F7">
              <w:rPr>
                <w:i/>
                <w:lang w:eastAsia="es-PE"/>
              </w:rPr>
              <w:t xml:space="preserve"> </w:t>
            </w:r>
            <w:ins w:id="929" w:author="CHIO" w:date="2016-07-04T16:25:00Z">
              <w:r w:rsidR="008447D3">
                <w:rPr>
                  <w:i/>
                  <w:lang w:eastAsia="es-PE"/>
                </w:rPr>
                <w:t>r</w:t>
              </w:r>
            </w:ins>
            <w:del w:id="930" w:author="CHIO" w:date="2016-07-04T16:25:00Z">
              <w:r w:rsidRPr="001806F7" w:rsidDel="008447D3">
                <w:rPr>
                  <w:i/>
                  <w:lang w:eastAsia="es-PE"/>
                </w:rPr>
                <w:delText>R</w:delText>
              </w:r>
            </w:del>
            <w:r w:rsidRPr="001806F7">
              <w:rPr>
                <w:i/>
                <w:lang w:eastAsia="es-PE"/>
              </w:rPr>
              <w:t>evoluta</w:t>
            </w:r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 xml:space="preserve">(R. et P.) </w:t>
            </w:r>
            <w:proofErr w:type="spellStart"/>
            <w:r w:rsidR="000C3519">
              <w:rPr>
                <w:lang w:eastAsia="es-PE"/>
              </w:rPr>
              <w:t>Pers</w:t>
            </w:r>
            <w:proofErr w:type="spellEnd"/>
            <w:r w:rsidR="000C3519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Escalloniaceae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Escallonia</w:t>
            </w:r>
            <w:proofErr w:type="spellEnd"/>
            <w:r w:rsidRPr="001806F7">
              <w:rPr>
                <w:i/>
                <w:lang w:eastAsia="es-PE"/>
              </w:rPr>
              <w:t xml:space="preserve"> rubra</w:t>
            </w:r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 xml:space="preserve">(R. et P.) </w:t>
            </w:r>
            <w:proofErr w:type="spellStart"/>
            <w:r w:rsidR="000C3519">
              <w:rPr>
                <w:lang w:eastAsia="es-PE"/>
              </w:rPr>
              <w:t>Pers</w:t>
            </w:r>
            <w:proofErr w:type="spellEnd"/>
            <w:r w:rsidR="000C3519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Onagraceae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Fuchsia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magellanica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Lam.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Ericaceae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val="en-US" w:eastAsia="es-PE"/>
              </w:rPr>
            </w:pPr>
            <w:r w:rsidRPr="000C3519">
              <w:rPr>
                <w:i/>
                <w:lang w:val="en-US" w:eastAsia="es-PE"/>
              </w:rPr>
              <w:t xml:space="preserve">Gaultheria </w:t>
            </w:r>
            <w:proofErr w:type="spellStart"/>
            <w:r w:rsidRPr="000C3519">
              <w:rPr>
                <w:i/>
                <w:lang w:val="en-US" w:eastAsia="es-PE"/>
              </w:rPr>
              <w:t>mucronata</w:t>
            </w:r>
            <w:proofErr w:type="spellEnd"/>
            <w:r w:rsidR="000C3519" w:rsidRPr="000C3519">
              <w:rPr>
                <w:i/>
                <w:lang w:val="en-US" w:eastAsia="es-PE"/>
              </w:rPr>
              <w:t xml:space="preserve"> </w:t>
            </w:r>
            <w:r w:rsidR="000C3519" w:rsidRPr="000C3519">
              <w:rPr>
                <w:lang w:val="en-US" w:eastAsia="es-PE"/>
              </w:rPr>
              <w:t>(L.F.)</w:t>
            </w:r>
            <w:r w:rsidR="000C3519">
              <w:rPr>
                <w:lang w:val="en-US" w:eastAsia="es-PE"/>
              </w:rPr>
              <w:t xml:space="preserve"> </w:t>
            </w:r>
            <w:r w:rsidR="000C3519" w:rsidRPr="000C3519">
              <w:rPr>
                <w:lang w:val="en-US" w:eastAsia="es-PE"/>
              </w:rPr>
              <w:t xml:space="preserve">Hook. </w:t>
            </w:r>
            <w:r w:rsidR="000C3519">
              <w:rPr>
                <w:lang w:val="en-US" w:eastAsia="es-PE"/>
              </w:rPr>
              <w:t xml:space="preserve">Et </w:t>
            </w:r>
            <w:proofErr w:type="spellStart"/>
            <w:r w:rsidR="000C3519">
              <w:rPr>
                <w:lang w:val="en-US" w:eastAsia="es-PE"/>
              </w:rPr>
              <w:t>Arn</w:t>
            </w:r>
            <w:proofErr w:type="spellEnd"/>
            <w:r w:rsidR="000C3519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Fabaceae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Genista </w:t>
            </w:r>
            <w:proofErr w:type="spellStart"/>
            <w:r w:rsidRPr="001806F7">
              <w:rPr>
                <w:i/>
                <w:lang w:eastAsia="es-PE"/>
              </w:rPr>
              <w:t>monspessulana</w:t>
            </w:r>
            <w:proofErr w:type="spellEnd"/>
            <w:r w:rsidRPr="001806F7">
              <w:rPr>
                <w:lang w:eastAsia="es-PE"/>
              </w:rPr>
              <w:t>*</w:t>
            </w:r>
            <w:r w:rsidR="000C3519">
              <w:rPr>
                <w:lang w:eastAsia="es-PE"/>
              </w:rPr>
              <w:t xml:space="preserve"> (L.) L.A.S. Johnson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C3519">
            <w:pPr>
              <w:pStyle w:val="Sinespaciado"/>
              <w:rPr>
                <w:lang w:val="en-US" w:eastAsia="es-PE"/>
              </w:rPr>
            </w:pPr>
            <w:proofErr w:type="spellStart"/>
            <w:r w:rsidRPr="000C3519">
              <w:rPr>
                <w:i/>
                <w:lang w:val="en-US" w:eastAsia="es-PE"/>
              </w:rPr>
              <w:t>Gochnatia</w:t>
            </w:r>
            <w:proofErr w:type="spellEnd"/>
            <w:r w:rsidRPr="000C3519">
              <w:rPr>
                <w:i/>
                <w:lang w:val="en-US" w:eastAsia="es-PE"/>
              </w:rPr>
              <w:t xml:space="preserve"> </w:t>
            </w:r>
            <w:proofErr w:type="spellStart"/>
            <w:r w:rsidRPr="000C3519">
              <w:rPr>
                <w:i/>
                <w:lang w:val="en-US" w:eastAsia="es-PE"/>
              </w:rPr>
              <w:t>foliolosa</w:t>
            </w:r>
            <w:proofErr w:type="spellEnd"/>
            <w:r w:rsidR="000C3519" w:rsidRPr="000C3519">
              <w:rPr>
                <w:lang w:val="en-US" w:eastAsia="es-PE"/>
              </w:rPr>
              <w:t xml:space="preserve"> (D. Don.) D. Don. </w:t>
            </w:r>
            <w:proofErr w:type="gramStart"/>
            <w:r w:rsidR="000C3519" w:rsidRPr="000C3519">
              <w:rPr>
                <w:lang w:val="en-US" w:eastAsia="es-PE"/>
              </w:rPr>
              <w:t>et</w:t>
            </w:r>
            <w:proofErr w:type="gramEnd"/>
            <w:r w:rsidR="000C3519" w:rsidRPr="000C3519">
              <w:rPr>
                <w:lang w:val="en-US" w:eastAsia="es-PE"/>
              </w:rPr>
              <w:t xml:space="preserve"> </w:t>
            </w:r>
            <w:proofErr w:type="spellStart"/>
            <w:r w:rsidR="000C3519" w:rsidRPr="000C3519">
              <w:rPr>
                <w:lang w:val="en-US" w:eastAsia="es-PE"/>
              </w:rPr>
              <w:t>Arn</w:t>
            </w:r>
            <w:proofErr w:type="spellEnd"/>
            <w:r w:rsidR="000C3519" w:rsidRPr="000C3519">
              <w:rPr>
                <w:lang w:val="en-US" w:eastAsia="es-PE"/>
              </w:rPr>
              <w:t xml:space="preserve">. </w:t>
            </w:r>
            <w:proofErr w:type="gramStart"/>
            <w:r w:rsidR="000C3519">
              <w:rPr>
                <w:lang w:val="en-US" w:eastAsia="es-PE"/>
              </w:rPr>
              <w:t>e</w:t>
            </w:r>
            <w:r w:rsidR="000C3519" w:rsidRPr="000C3519">
              <w:rPr>
                <w:lang w:val="en-US" w:eastAsia="es-PE"/>
              </w:rPr>
              <w:t>x</w:t>
            </w:r>
            <w:proofErr w:type="gramEnd"/>
            <w:r w:rsidR="000C3519" w:rsidRPr="000C3519">
              <w:rPr>
                <w:lang w:val="en-US" w:eastAsia="es-PE"/>
              </w:rPr>
              <w:t xml:space="preserve"> Hook.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Haplopappus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Scrophulariaceae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D57BA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Jovellana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="000C3519">
              <w:rPr>
                <w:i/>
                <w:lang w:eastAsia="es-PE"/>
              </w:rPr>
              <w:t>viol</w:t>
            </w:r>
            <w:ins w:id="931" w:author="CHIO" w:date="2016-01-06T19:10:00Z">
              <w:r w:rsidR="00D57BAB">
                <w:rPr>
                  <w:i/>
                  <w:lang w:eastAsia="es-PE"/>
                </w:rPr>
                <w:t>a</w:t>
              </w:r>
            </w:ins>
            <w:del w:id="932" w:author="CHIO" w:date="2016-01-06T19:10:00Z">
              <w:r w:rsidR="000C3519" w:rsidDel="00D57BAB">
                <w:rPr>
                  <w:i/>
                  <w:lang w:eastAsia="es-PE"/>
                </w:rPr>
                <w:delText>á</w:delText>
              </w:r>
            </w:del>
            <w:r w:rsidR="000C3519">
              <w:rPr>
                <w:i/>
                <w:lang w:eastAsia="es-PE"/>
              </w:rPr>
              <w:t>cea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(</w:t>
            </w:r>
            <w:proofErr w:type="spellStart"/>
            <w:r w:rsidR="000C3519">
              <w:rPr>
                <w:lang w:eastAsia="es-PE"/>
              </w:rPr>
              <w:t>Cav</w:t>
            </w:r>
            <w:proofErr w:type="spellEnd"/>
            <w:r w:rsidR="000C3519">
              <w:rPr>
                <w:lang w:eastAsia="es-PE"/>
              </w:rPr>
              <w:t>.) G. Don.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Scrophulariaceae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Jovellana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punctata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R. et.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Celastraceae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Maytenus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disticha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 xml:space="preserve">(Hook. F.) </w:t>
            </w:r>
            <w:proofErr w:type="spellStart"/>
            <w:r w:rsidR="000C3519">
              <w:rPr>
                <w:lang w:eastAsia="es-PE"/>
              </w:rPr>
              <w:t>Urban</w:t>
            </w:r>
            <w:proofErr w:type="spellEnd"/>
            <w:r w:rsidR="000C3519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Santalaceae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Myoschilos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oblongum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Podanthus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mitiqui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0C3519">
              <w:rPr>
                <w:lang w:eastAsia="es-PE"/>
              </w:rPr>
              <w:t>Lindl</w:t>
            </w:r>
            <w:proofErr w:type="spellEnd"/>
            <w:r w:rsidR="000C3519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Proustia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cuneifolia</w:t>
            </w:r>
            <w:proofErr w:type="spellEnd"/>
            <w:r w:rsidR="000C3519">
              <w:rPr>
                <w:lang w:eastAsia="es-PE"/>
              </w:rPr>
              <w:t xml:space="preserve"> D. Don.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Grossulariaceae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Ribes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punctatum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C3519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Grossulariaceae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C3519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Ribes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valdivianum</w:t>
            </w:r>
            <w:proofErr w:type="spellEnd"/>
            <w:r w:rsidR="000C3519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Verbenaceae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Rhaphithamnus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spinosus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(</w:t>
            </w:r>
            <w:proofErr w:type="spellStart"/>
            <w:r w:rsidR="00041651">
              <w:rPr>
                <w:lang w:eastAsia="es-PE"/>
              </w:rPr>
              <w:t>Juss</w:t>
            </w:r>
            <w:proofErr w:type="spellEnd"/>
            <w:r w:rsidR="00041651">
              <w:rPr>
                <w:lang w:eastAsia="es-PE"/>
              </w:rPr>
              <w:t xml:space="preserve">.) </w:t>
            </w:r>
            <w:proofErr w:type="spellStart"/>
            <w:r w:rsidR="00041651">
              <w:rPr>
                <w:lang w:eastAsia="es-PE"/>
              </w:rPr>
              <w:t>Moldenke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Rosaceae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i/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Rosa </w:t>
            </w:r>
            <w:proofErr w:type="spellStart"/>
            <w:r w:rsidRPr="001806F7">
              <w:rPr>
                <w:i/>
                <w:lang w:eastAsia="es-PE"/>
              </w:rPr>
              <w:t>moschata</w:t>
            </w:r>
            <w:proofErr w:type="spellEnd"/>
            <w:r w:rsidRPr="001806F7">
              <w:rPr>
                <w:lang w:eastAsia="es-PE"/>
              </w:rPr>
              <w:t>*</w:t>
            </w:r>
            <w:r w:rsidR="00041651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Mill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Rosaceae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i/>
                <w:lang w:val="en-US" w:eastAsia="es-PE"/>
              </w:rPr>
            </w:pPr>
            <w:proofErr w:type="spellStart"/>
            <w:r w:rsidRPr="00041651">
              <w:rPr>
                <w:i/>
                <w:lang w:val="en-US" w:eastAsia="es-PE"/>
              </w:rPr>
              <w:t>Rubus</w:t>
            </w:r>
            <w:proofErr w:type="spellEnd"/>
            <w:r w:rsidRPr="00041651">
              <w:rPr>
                <w:i/>
                <w:lang w:val="en-US" w:eastAsia="es-PE"/>
              </w:rPr>
              <w:t xml:space="preserve"> </w:t>
            </w:r>
            <w:proofErr w:type="spellStart"/>
            <w:r w:rsidRPr="00041651">
              <w:rPr>
                <w:i/>
                <w:lang w:val="en-US" w:eastAsia="es-PE"/>
              </w:rPr>
              <w:t>constrictus</w:t>
            </w:r>
            <w:proofErr w:type="spellEnd"/>
            <w:r w:rsidRPr="00041651">
              <w:rPr>
                <w:lang w:val="en-US" w:eastAsia="es-PE"/>
              </w:rPr>
              <w:t>*</w:t>
            </w:r>
            <w:r w:rsidR="00041651" w:rsidRPr="00041651">
              <w:rPr>
                <w:lang w:val="en-US" w:eastAsia="es-PE"/>
              </w:rPr>
              <w:t xml:space="preserve"> P.J. Mull. </w:t>
            </w:r>
            <w:r w:rsidR="00041651">
              <w:rPr>
                <w:lang w:val="en-US" w:eastAsia="es-PE"/>
              </w:rPr>
              <w:t xml:space="preserve">Et </w:t>
            </w:r>
            <w:proofErr w:type="spellStart"/>
            <w:r w:rsidR="00041651">
              <w:rPr>
                <w:lang w:val="en-US" w:eastAsia="es-PE"/>
              </w:rPr>
              <w:t>Lefévre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Rosaceae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i/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Rubus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ulmifolius</w:t>
            </w:r>
            <w:proofErr w:type="spellEnd"/>
            <w:r w:rsidRPr="001806F7">
              <w:rPr>
                <w:lang w:eastAsia="es-PE"/>
              </w:rPr>
              <w:t>*</w:t>
            </w:r>
            <w:r w:rsidR="00041651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Schott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Fabaceae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val="en-US" w:eastAsia="es-PE"/>
              </w:rPr>
            </w:pPr>
            <w:r w:rsidRPr="00041651">
              <w:rPr>
                <w:i/>
                <w:lang w:val="en-US" w:eastAsia="es-PE"/>
              </w:rPr>
              <w:t xml:space="preserve">Senna </w:t>
            </w:r>
            <w:proofErr w:type="spellStart"/>
            <w:r w:rsidRPr="00041651">
              <w:rPr>
                <w:i/>
                <w:lang w:val="en-US" w:eastAsia="es-PE"/>
              </w:rPr>
              <w:t>stipulacea</w:t>
            </w:r>
            <w:proofErr w:type="spellEnd"/>
            <w:r w:rsidR="00041651" w:rsidRPr="00041651">
              <w:rPr>
                <w:i/>
                <w:lang w:val="en-US" w:eastAsia="es-PE"/>
              </w:rPr>
              <w:t xml:space="preserve"> </w:t>
            </w:r>
            <w:r w:rsidR="00041651" w:rsidRPr="00041651">
              <w:rPr>
                <w:lang w:val="en-US" w:eastAsia="es-PE"/>
              </w:rPr>
              <w:t>(</w:t>
            </w:r>
            <w:proofErr w:type="spellStart"/>
            <w:r w:rsidR="00041651" w:rsidRPr="00041651">
              <w:rPr>
                <w:lang w:val="en-US" w:eastAsia="es-PE"/>
              </w:rPr>
              <w:t>Aiton</w:t>
            </w:r>
            <w:proofErr w:type="spellEnd"/>
            <w:r w:rsidR="00041651" w:rsidRPr="00041651">
              <w:rPr>
                <w:lang w:val="en-US" w:eastAsia="es-PE"/>
              </w:rPr>
              <w:t xml:space="preserve">) H.S. Irwin et </w:t>
            </w:r>
            <w:proofErr w:type="spellStart"/>
            <w:r w:rsidR="00041651" w:rsidRPr="00041651">
              <w:rPr>
                <w:lang w:val="en-US" w:eastAsia="es-PE"/>
              </w:rPr>
              <w:t>Berneby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Solanaceae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Solanum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crispum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Solanaceae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Solanum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etuberosum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Lindl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Solanaceae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Solanum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nigrum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Fabaceae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Sophora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macrocarpa</w:t>
            </w:r>
            <w:proofErr w:type="spellEnd"/>
            <w:r w:rsidR="00041651">
              <w:rPr>
                <w:lang w:eastAsia="es-PE"/>
              </w:rPr>
              <w:t xml:space="preserve"> J.E. Sm.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Fabaceae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Sophora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microphylla</w:t>
            </w:r>
            <w:proofErr w:type="spellEnd"/>
            <w:r w:rsidR="00041651">
              <w:rPr>
                <w:lang w:eastAsia="es-PE"/>
              </w:rPr>
              <w:t xml:space="preserve"> Aiton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Myrtaceae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Ugni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molinae</w:t>
            </w:r>
            <w:proofErr w:type="spellEnd"/>
            <w:r w:rsidR="00041651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Turcz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Solanaceae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Vestia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foetida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 xml:space="preserve">(R. et P.) </w:t>
            </w:r>
            <w:proofErr w:type="spellStart"/>
            <w:r w:rsidR="00041651">
              <w:rPr>
                <w:lang w:eastAsia="es-PE"/>
              </w:rPr>
              <w:t>Hoffmanns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Violaceae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Viola </w:t>
            </w:r>
            <w:proofErr w:type="spellStart"/>
            <w:r w:rsidRPr="001806F7">
              <w:rPr>
                <w:i/>
                <w:lang w:eastAsia="es-PE"/>
              </w:rPr>
              <w:t>portalesia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Gay.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Vivianiaceae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Viviania</w:t>
            </w:r>
            <w:proofErr w:type="spellEnd"/>
            <w:r w:rsidRPr="001806F7">
              <w:rPr>
                <w:lang w:eastAsia="es-PE"/>
              </w:rPr>
              <w:t xml:space="preserve"> cf</w:t>
            </w:r>
            <w:ins w:id="933" w:author="CHIO" w:date="2016-07-04T16:25:00Z">
              <w:r w:rsidR="008447D3">
                <w:rPr>
                  <w:lang w:eastAsia="es-PE"/>
                </w:rPr>
                <w:t>.</w:t>
              </w:r>
            </w:ins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crenata</w:t>
            </w:r>
            <w:proofErr w:type="spellEnd"/>
            <w:r w:rsidR="00041651">
              <w:rPr>
                <w:lang w:eastAsia="es-PE"/>
              </w:rPr>
              <w:t xml:space="preserve"> (Hook.) G. Don.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Vivianiaceae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Wendtia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gracilis</w:t>
            </w:r>
            <w:proofErr w:type="spellEnd"/>
            <w:r w:rsidR="00041651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Meyen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041651" w:rsidTr="00581DD6">
        <w:trPr>
          <w:trHeight w:val="2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b/>
                <w:bCs/>
                <w:lang w:eastAsia="es-PE"/>
              </w:rPr>
            </w:pPr>
            <w:proofErr w:type="spellStart"/>
            <w:r w:rsidRPr="00041651">
              <w:rPr>
                <w:b/>
                <w:bCs/>
                <w:lang w:eastAsia="es-PE"/>
              </w:rPr>
              <w:t>Herbaceous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bCs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b/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Rosaceae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Acaena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="00041651">
              <w:rPr>
                <w:i/>
                <w:lang w:eastAsia="es-PE"/>
              </w:rPr>
              <w:t>arg</w:t>
            </w:r>
            <w:ins w:id="934" w:author="CHIO" w:date="2016-01-06T19:10:00Z">
              <w:r w:rsidR="00D57BAB">
                <w:rPr>
                  <w:i/>
                  <w:lang w:eastAsia="es-PE"/>
                </w:rPr>
                <w:t>e</w:t>
              </w:r>
            </w:ins>
            <w:del w:id="935" w:author="CHIO" w:date="2016-01-06T19:10:00Z">
              <w:r w:rsidR="00041651" w:rsidDel="00D57BAB">
                <w:rPr>
                  <w:i/>
                  <w:lang w:eastAsia="es-PE"/>
                </w:rPr>
                <w:delText>é</w:delText>
              </w:r>
            </w:del>
            <w:r w:rsidR="00041651">
              <w:rPr>
                <w:i/>
                <w:lang w:eastAsia="es-PE"/>
              </w:rPr>
              <w:t>ntea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Rosaceae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Acaena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ovalifolia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 xml:space="preserve"> 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lastRenderedPageBreak/>
              <w:t>Pteridaceae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Adiantum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chilense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Kaulf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Scrophulariaceae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Alonsoa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meridionalis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(</w:t>
            </w:r>
            <w:proofErr w:type="spellStart"/>
            <w:r w:rsidR="00041651">
              <w:rPr>
                <w:lang w:eastAsia="es-PE"/>
              </w:rPr>
              <w:t>L.f</w:t>
            </w:r>
            <w:proofErr w:type="spellEnd"/>
            <w:r w:rsidR="00041651">
              <w:rPr>
                <w:lang w:eastAsia="es-PE"/>
              </w:rPr>
              <w:t xml:space="preserve">.) </w:t>
            </w:r>
            <w:proofErr w:type="spellStart"/>
            <w:r w:rsidR="00041651">
              <w:rPr>
                <w:lang w:eastAsia="es-PE"/>
              </w:rPr>
              <w:t>Kunze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Alstroemeriaceae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>Alstroemeria</w:t>
            </w:r>
            <w:r w:rsidRPr="001806F7">
              <w:rPr>
                <w:lang w:eastAsia="es-PE"/>
              </w:rPr>
              <w:t xml:space="preserve"> sp1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Ranunculaceae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>Anemone</w:t>
            </w:r>
            <w:r w:rsidRPr="001806F7">
              <w:rPr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Blechnaceae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Blechnum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chilense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(</w:t>
            </w:r>
            <w:proofErr w:type="spellStart"/>
            <w:r w:rsidR="00041651">
              <w:rPr>
                <w:lang w:eastAsia="es-PE"/>
              </w:rPr>
              <w:t>Kaulf</w:t>
            </w:r>
            <w:proofErr w:type="spellEnd"/>
            <w:r w:rsidR="00041651">
              <w:rPr>
                <w:lang w:eastAsia="es-PE"/>
              </w:rPr>
              <w:t xml:space="preserve">.) </w:t>
            </w:r>
            <w:proofErr w:type="spellStart"/>
            <w:r w:rsidR="00041651">
              <w:rPr>
                <w:lang w:eastAsia="es-PE"/>
              </w:rPr>
              <w:t>Mett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Blechnaceae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Blechnum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hastatum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Kaulf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Blechnaceae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Blechnum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mochaenum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 xml:space="preserve">G. </w:t>
            </w:r>
            <w:proofErr w:type="spellStart"/>
            <w:r w:rsidR="00041651">
              <w:rPr>
                <w:lang w:eastAsia="es-PE"/>
              </w:rPr>
              <w:t>Kunkel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Brassicaceae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Cardamine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Pr="008447D3">
              <w:rPr>
                <w:lang w:eastAsia="es-PE"/>
              </w:rPr>
              <w:t>cf.</w:t>
            </w:r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vulgaris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Carex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Carex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Pr="008447D3">
              <w:rPr>
                <w:lang w:eastAsia="es-PE"/>
              </w:rPr>
              <w:t>cf.</w:t>
            </w:r>
            <w:r w:rsidRPr="001806F7">
              <w:rPr>
                <w:i/>
                <w:lang w:eastAsia="es-PE"/>
              </w:rPr>
              <w:t xml:space="preserve"> </w:t>
            </w:r>
            <w:ins w:id="936" w:author="CHIO" w:date="2016-01-06T19:10:00Z">
              <w:r w:rsidR="00D57BAB">
                <w:rPr>
                  <w:i/>
                  <w:lang w:eastAsia="es-PE"/>
                </w:rPr>
                <w:t>e</w:t>
              </w:r>
            </w:ins>
            <w:del w:id="937" w:author="CHIO" w:date="2016-01-06T19:10:00Z">
              <w:r w:rsidR="00041651" w:rsidRPr="001806F7" w:rsidDel="00D57BAB">
                <w:rPr>
                  <w:i/>
                  <w:lang w:eastAsia="es-PE"/>
                </w:rPr>
                <w:delText>E</w:delText>
              </w:r>
            </w:del>
            <w:r w:rsidRPr="001806F7">
              <w:rPr>
                <w:i/>
                <w:lang w:eastAsia="es-PE"/>
              </w:rPr>
              <w:t>xcelsa</w:t>
            </w:r>
            <w:r w:rsidR="00041651">
              <w:rPr>
                <w:i/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Poepp</w:t>
            </w:r>
            <w:proofErr w:type="spellEnd"/>
            <w:r w:rsidR="00041651">
              <w:rPr>
                <w:lang w:eastAsia="es-PE"/>
              </w:rPr>
              <w:t xml:space="preserve">. ex </w:t>
            </w:r>
            <w:proofErr w:type="spellStart"/>
            <w:r w:rsidR="00041651">
              <w:rPr>
                <w:lang w:eastAsia="es-PE"/>
              </w:rPr>
              <w:t>Kunth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Carex</w:t>
            </w:r>
            <w:proofErr w:type="spellEnd"/>
            <w:r w:rsidRPr="001806F7">
              <w:rPr>
                <w:lang w:eastAsia="es-PE"/>
              </w:rPr>
              <w:t xml:space="preserve"> cf. </w:t>
            </w:r>
            <w:proofErr w:type="spellStart"/>
            <w:r w:rsidRPr="001806F7">
              <w:rPr>
                <w:lang w:eastAsia="es-PE"/>
              </w:rPr>
              <w:t>s</w:t>
            </w:r>
            <w:r w:rsidRPr="001806F7">
              <w:rPr>
                <w:i/>
                <w:lang w:eastAsia="es-PE"/>
              </w:rPr>
              <w:t>etifolia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Kunze</w:t>
            </w:r>
            <w:proofErr w:type="spellEnd"/>
            <w:r w:rsidR="00041651">
              <w:rPr>
                <w:lang w:eastAsia="es-PE"/>
              </w:rPr>
              <w:t xml:space="preserve"> ex </w:t>
            </w:r>
            <w:proofErr w:type="spellStart"/>
            <w:r w:rsidR="00041651">
              <w:rPr>
                <w:lang w:eastAsia="es-PE"/>
              </w:rPr>
              <w:t>Kunth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Pteridaceae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Cheilanthes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hypoleuca</w:t>
            </w:r>
            <w:proofErr w:type="spellEnd"/>
            <w:r w:rsidR="00041651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Euphorbiaceae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Chiropetalum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tricuspidatum</w:t>
            </w:r>
            <w:proofErr w:type="spellEnd"/>
            <w:r w:rsidR="00041651">
              <w:rPr>
                <w:lang w:eastAsia="es-PE"/>
              </w:rPr>
              <w:t xml:space="preserve"> (</w:t>
            </w:r>
            <w:proofErr w:type="spellStart"/>
            <w:r w:rsidR="00041651">
              <w:rPr>
                <w:lang w:eastAsia="es-PE"/>
              </w:rPr>
              <w:t>Dombey</w:t>
            </w:r>
            <w:proofErr w:type="spellEnd"/>
            <w:r w:rsidR="00041651">
              <w:rPr>
                <w:lang w:eastAsia="es-PE"/>
              </w:rPr>
              <w:t xml:space="preserve"> ex Lam.) A. </w:t>
            </w:r>
            <w:proofErr w:type="spellStart"/>
            <w:r w:rsidR="00041651">
              <w:rPr>
                <w:lang w:eastAsia="es-PE"/>
              </w:rPr>
              <w:t>Juss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Cirsium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vulgare</w:t>
            </w:r>
            <w:proofErr w:type="spellEnd"/>
            <w:r w:rsidRPr="001806F7">
              <w:rPr>
                <w:lang w:eastAsia="es-PE"/>
              </w:rPr>
              <w:t>*</w:t>
            </w:r>
            <w:r w:rsidR="00041651">
              <w:rPr>
                <w:lang w:eastAsia="es-PE"/>
              </w:rPr>
              <w:t xml:space="preserve"> (</w:t>
            </w:r>
            <w:proofErr w:type="spellStart"/>
            <w:r w:rsidR="00041651">
              <w:rPr>
                <w:lang w:eastAsia="es-PE"/>
              </w:rPr>
              <w:t>Savi</w:t>
            </w:r>
            <w:proofErr w:type="spellEnd"/>
            <w:r w:rsidR="00041651">
              <w:rPr>
                <w:lang w:eastAsia="es-PE"/>
              </w:rPr>
              <w:t>) Ten.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Cyperus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eragrostis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Lam.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Plantaginaceae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1651">
            <w:pPr>
              <w:pStyle w:val="Sinespaciado"/>
              <w:rPr>
                <w:i/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Digitalis</w:t>
            </w:r>
            <w:proofErr w:type="spellEnd"/>
            <w:r w:rsidRPr="001806F7">
              <w:rPr>
                <w:i/>
                <w:lang w:eastAsia="es-PE"/>
              </w:rPr>
              <w:t xml:space="preserve"> purpurea</w:t>
            </w:r>
            <w:r w:rsidRPr="001806F7">
              <w:rPr>
                <w:lang w:eastAsia="es-PE"/>
              </w:rPr>
              <w:t>*</w:t>
            </w:r>
            <w:r w:rsidR="00041651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Dioscoreaceae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Epipetrum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humile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(</w:t>
            </w:r>
            <w:proofErr w:type="spellStart"/>
            <w:r w:rsidR="00041651">
              <w:rPr>
                <w:lang w:eastAsia="es-PE"/>
              </w:rPr>
              <w:t>Bertero</w:t>
            </w:r>
            <w:proofErr w:type="spellEnd"/>
            <w:r w:rsidR="00041651">
              <w:rPr>
                <w:lang w:eastAsia="es-PE"/>
              </w:rPr>
              <w:t xml:space="preserve"> ex Colla) 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Apiaceae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41651">
              <w:rPr>
                <w:i/>
                <w:lang w:val="en-US" w:eastAsia="es-PE"/>
              </w:rPr>
              <w:t>Eryngium</w:t>
            </w:r>
            <w:proofErr w:type="spellEnd"/>
            <w:r w:rsidRPr="00041651">
              <w:rPr>
                <w:i/>
                <w:lang w:val="en-US" w:eastAsia="es-PE"/>
              </w:rPr>
              <w:t xml:space="preserve"> </w:t>
            </w:r>
            <w:proofErr w:type="spellStart"/>
            <w:r w:rsidRPr="00041651">
              <w:rPr>
                <w:i/>
                <w:lang w:val="en-US" w:eastAsia="es-PE"/>
              </w:rPr>
              <w:t>paniculatum</w:t>
            </w:r>
            <w:proofErr w:type="spellEnd"/>
            <w:r w:rsidRPr="00041651">
              <w:rPr>
                <w:lang w:val="en-US" w:eastAsia="es-PE"/>
              </w:rPr>
              <w:t xml:space="preserve"> </w:t>
            </w:r>
            <w:r w:rsidR="00041651" w:rsidRPr="00041651">
              <w:rPr>
                <w:lang w:val="en-US" w:eastAsia="es-PE"/>
              </w:rPr>
              <w:t xml:space="preserve">Cav. et </w:t>
            </w:r>
            <w:proofErr w:type="spellStart"/>
            <w:r w:rsidR="00041651" w:rsidRPr="00041651">
              <w:rPr>
                <w:lang w:val="en-US" w:eastAsia="es-PE"/>
              </w:rPr>
              <w:t>Dombey</w:t>
            </w:r>
            <w:proofErr w:type="spellEnd"/>
            <w:r w:rsidR="00041651" w:rsidRPr="00041651">
              <w:rPr>
                <w:lang w:val="en-US" w:eastAsia="es-PE"/>
              </w:rPr>
              <w:t xml:space="preserve"> ex F. Dela</w:t>
            </w:r>
            <w:r w:rsidR="00041651">
              <w:rPr>
                <w:lang w:val="en-US" w:eastAsia="es-PE"/>
              </w:rPr>
              <w:t>roche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Equisetaceae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Equisetum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bogotense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Kunth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Bromeliaceae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Fascicularia</w:t>
            </w:r>
            <w:proofErr w:type="spellEnd"/>
            <w:r w:rsidRPr="001806F7">
              <w:rPr>
                <w:i/>
                <w:lang w:eastAsia="es-PE"/>
              </w:rPr>
              <w:t xml:space="preserve"> bicolor</w:t>
            </w:r>
            <w:r w:rsidR="00041651">
              <w:rPr>
                <w:i/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 xml:space="preserve">(R. et P.) </w:t>
            </w:r>
            <w:proofErr w:type="spellStart"/>
            <w:r w:rsidR="00041651">
              <w:rPr>
                <w:lang w:eastAsia="es-PE"/>
              </w:rPr>
              <w:t>Mez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>Poa</w:t>
            </w:r>
            <w:r w:rsidRPr="001806F7">
              <w:rPr>
                <w:lang w:eastAsia="es-PE"/>
              </w:rPr>
              <w:t xml:space="preserve"> sp1*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Francoaceae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Francoa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appendiculata</w:t>
            </w:r>
            <w:proofErr w:type="spellEnd"/>
            <w:r w:rsidR="00041651">
              <w:rPr>
                <w:i/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Cav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Rubiaceae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Galium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hypocarpium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 xml:space="preserve">(L.) </w:t>
            </w:r>
            <w:proofErr w:type="spellStart"/>
            <w:r w:rsidR="00041651">
              <w:rPr>
                <w:lang w:eastAsia="es-PE"/>
              </w:rPr>
              <w:t>Endl</w:t>
            </w:r>
            <w:proofErr w:type="spellEnd"/>
            <w:r w:rsidR="00041651">
              <w:rPr>
                <w:lang w:eastAsia="es-PE"/>
              </w:rPr>
              <w:t xml:space="preserve">. </w:t>
            </w:r>
            <w:proofErr w:type="gramStart"/>
            <w:r w:rsidR="00041651">
              <w:rPr>
                <w:lang w:eastAsia="es-PE"/>
              </w:rPr>
              <w:t>ex</w:t>
            </w:r>
            <w:proofErr w:type="gramEnd"/>
            <w:r w:rsidR="00041651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Griseb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Gamocheta</w:t>
            </w:r>
            <w:proofErr w:type="spellEnd"/>
            <w:r w:rsidRPr="001806F7">
              <w:rPr>
                <w:i/>
                <w:lang w:eastAsia="es-PE"/>
              </w:rPr>
              <w:t xml:space="preserve"> americana</w:t>
            </w:r>
            <w:r w:rsidR="00041651">
              <w:rPr>
                <w:lang w:eastAsia="es-PE"/>
              </w:rPr>
              <w:t xml:space="preserve"> (</w:t>
            </w:r>
            <w:proofErr w:type="spellStart"/>
            <w:r w:rsidR="00041651">
              <w:rPr>
                <w:lang w:eastAsia="es-PE"/>
              </w:rPr>
              <w:t>Mill</w:t>
            </w:r>
            <w:proofErr w:type="spellEnd"/>
            <w:r w:rsidR="00041651">
              <w:rPr>
                <w:lang w:eastAsia="es-PE"/>
              </w:rPr>
              <w:t xml:space="preserve">.) </w:t>
            </w:r>
            <w:proofErr w:type="spellStart"/>
            <w:r w:rsidR="00041651">
              <w:rPr>
                <w:lang w:eastAsia="es-PE"/>
              </w:rPr>
              <w:t>Wedd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Gamochaeta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chamissonis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(DC.) Cabrera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Geraniaceae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Geranium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berterianum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Geraniaceae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Geranium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robertianum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041651">
              <w:rPr>
                <w:lang w:eastAsia="es-PE"/>
              </w:rPr>
              <w:t>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Amaryllidaceae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Gilliesia</w:t>
            </w:r>
            <w:proofErr w:type="spellEnd"/>
            <w:r w:rsidRPr="001806F7">
              <w:rPr>
                <w:i/>
                <w:lang w:eastAsia="es-PE"/>
              </w:rPr>
              <w:t xml:space="preserve"> montana</w:t>
            </w:r>
            <w:ins w:id="938" w:author="CHIO" w:date="2016-01-06T18:59:00Z">
              <w:r w:rsidR="005401EF" w:rsidRPr="005401EF">
                <w:rPr>
                  <w:vertAlign w:val="superscript"/>
                  <w:lang w:eastAsia="es-PE"/>
                </w:rPr>
                <w:t>2</w:t>
              </w:r>
            </w:ins>
            <w:r w:rsidRPr="001806F7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Poepp</w:t>
            </w:r>
            <w:proofErr w:type="spellEnd"/>
            <w:r w:rsidR="00041651">
              <w:rPr>
                <w:lang w:eastAsia="es-PE"/>
              </w:rPr>
              <w:t xml:space="preserve">. </w:t>
            </w:r>
            <w:proofErr w:type="gramStart"/>
            <w:r w:rsidR="00041651">
              <w:rPr>
                <w:lang w:eastAsia="es-PE"/>
              </w:rPr>
              <w:t>et</w:t>
            </w:r>
            <w:proofErr w:type="gramEnd"/>
            <w:r w:rsidR="00041651">
              <w:rPr>
                <w:lang w:eastAsia="es-PE"/>
              </w:rPr>
              <w:t xml:space="preserve"> </w:t>
            </w:r>
            <w:proofErr w:type="spellStart"/>
            <w:r w:rsidR="00041651">
              <w:rPr>
                <w:lang w:eastAsia="es-PE"/>
              </w:rPr>
              <w:t>Endl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Gnaphalium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Bromeliaceae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Greigia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sphacelata</w:t>
            </w:r>
            <w:proofErr w:type="spellEnd"/>
            <w:r w:rsidR="00041651">
              <w:rPr>
                <w:lang w:eastAsia="es-PE"/>
              </w:rPr>
              <w:t xml:space="preserve"> (R. et P.) </w:t>
            </w:r>
            <w:proofErr w:type="spellStart"/>
            <w:r w:rsidR="00041651">
              <w:rPr>
                <w:lang w:eastAsia="es-PE"/>
              </w:rPr>
              <w:t>Regel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Gunneraceae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Gunnera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tinctoria</w:t>
            </w:r>
            <w:proofErr w:type="spellEnd"/>
            <w:r w:rsidR="00041651">
              <w:rPr>
                <w:lang w:eastAsia="es-PE"/>
              </w:rPr>
              <w:t xml:space="preserve"> (Mol.) </w:t>
            </w:r>
            <w:proofErr w:type="spellStart"/>
            <w:r w:rsidR="00041651">
              <w:rPr>
                <w:lang w:eastAsia="es-PE"/>
              </w:rPr>
              <w:t>Mierbel</w:t>
            </w:r>
            <w:proofErr w:type="spellEnd"/>
            <w:r w:rsidR="00041651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Holcus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lanatus</w:t>
            </w:r>
            <w:proofErr w:type="spellEnd"/>
            <w:r w:rsidRPr="001806F7">
              <w:rPr>
                <w:lang w:eastAsia="es-PE"/>
              </w:rPr>
              <w:t>*</w:t>
            </w:r>
            <w:r w:rsidR="00041651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Apiaceae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Hydrocotyle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chamaemorus</w:t>
            </w:r>
            <w:proofErr w:type="spellEnd"/>
            <w:r w:rsidRPr="00581DD6">
              <w:rPr>
                <w:lang w:val="en-US" w:eastAsia="es-PE"/>
              </w:rPr>
              <w:t xml:space="preserve"> </w:t>
            </w:r>
            <w:r w:rsidR="00041651" w:rsidRPr="00581DD6">
              <w:rPr>
                <w:lang w:val="en-US" w:eastAsia="es-PE"/>
              </w:rPr>
              <w:t xml:space="preserve">Cham. </w:t>
            </w:r>
            <w:proofErr w:type="spellStart"/>
            <w:r w:rsidR="00041651" w:rsidRPr="00581DD6">
              <w:rPr>
                <w:lang w:val="en-US" w:eastAsia="es-PE"/>
              </w:rPr>
              <w:t>et</w:t>
            </w:r>
            <w:proofErr w:type="spellEnd"/>
            <w:r w:rsidR="00041651" w:rsidRPr="00581DD6">
              <w:rPr>
                <w:lang w:val="en-US" w:eastAsia="es-PE"/>
              </w:rPr>
              <w:t xml:space="preserve"> </w:t>
            </w:r>
            <w:proofErr w:type="spellStart"/>
            <w:r w:rsidR="00041651" w:rsidRPr="00581DD6">
              <w:rPr>
                <w:lang w:val="en-US" w:eastAsia="es-PE"/>
              </w:rPr>
              <w:t>Schltdl</w:t>
            </w:r>
            <w:proofErr w:type="spellEnd"/>
            <w:r w:rsidR="00041651" w:rsidRPr="00581DD6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Hypochaeris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radicata</w:t>
            </w:r>
            <w:proofErr w:type="spellEnd"/>
            <w:r w:rsidRPr="001806F7">
              <w:rPr>
                <w:lang w:eastAsia="es-PE"/>
              </w:rPr>
              <w:t>*</w:t>
            </w:r>
            <w:r w:rsidR="00041651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D57BA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Hypericaceae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041651">
              <w:rPr>
                <w:i/>
                <w:lang w:val="en-US" w:eastAsia="es-PE"/>
              </w:rPr>
              <w:t>Hypericum</w:t>
            </w:r>
            <w:proofErr w:type="spellEnd"/>
            <w:r w:rsidRPr="00041651">
              <w:rPr>
                <w:i/>
                <w:lang w:val="en-US" w:eastAsia="es-PE"/>
              </w:rPr>
              <w:t xml:space="preserve"> </w:t>
            </w:r>
            <w:proofErr w:type="spellStart"/>
            <w:r w:rsidRPr="00041651">
              <w:rPr>
                <w:i/>
                <w:lang w:val="en-US" w:eastAsia="es-PE"/>
              </w:rPr>
              <w:t>caespitosum</w:t>
            </w:r>
            <w:proofErr w:type="spellEnd"/>
            <w:r w:rsidR="00041651" w:rsidRPr="00041651">
              <w:rPr>
                <w:lang w:val="en-US" w:eastAsia="es-PE"/>
              </w:rPr>
              <w:t xml:space="preserve"> Cham. et </w:t>
            </w:r>
            <w:proofErr w:type="spellStart"/>
            <w:r w:rsidR="00041651" w:rsidRPr="00041651">
              <w:rPr>
                <w:lang w:val="en-US" w:eastAsia="es-PE"/>
              </w:rPr>
              <w:t>Schltdl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041651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Hypericaceae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i/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Hypericum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perforatum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lastRenderedPageBreak/>
              <w:t>Dennstaedtiaceae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Hypolepis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rugosula</w:t>
            </w:r>
            <w:proofErr w:type="spellEnd"/>
            <w:r w:rsidRPr="00581DD6">
              <w:rPr>
                <w:lang w:val="en-US" w:eastAsia="es-PE"/>
              </w:rPr>
              <w:t xml:space="preserve"> </w:t>
            </w:r>
            <w:r w:rsidR="00581DD6" w:rsidRPr="00581DD6">
              <w:rPr>
                <w:lang w:val="en-US" w:eastAsia="es-PE"/>
              </w:rPr>
              <w:t>(</w:t>
            </w:r>
            <w:proofErr w:type="spellStart"/>
            <w:r w:rsidR="00581DD6" w:rsidRPr="00581DD6">
              <w:rPr>
                <w:lang w:val="en-US" w:eastAsia="es-PE"/>
              </w:rPr>
              <w:t>Labill</w:t>
            </w:r>
            <w:proofErr w:type="spellEnd"/>
            <w:r w:rsidR="00581DD6" w:rsidRPr="00581DD6">
              <w:rPr>
                <w:lang w:val="en-US" w:eastAsia="es-PE"/>
              </w:rPr>
              <w:t xml:space="preserve">.) </w:t>
            </w:r>
            <w:proofErr w:type="spellStart"/>
            <w:r w:rsidR="00581DD6" w:rsidRPr="00581DD6">
              <w:rPr>
                <w:lang w:val="en-US" w:eastAsia="es-PE"/>
              </w:rPr>
              <w:t>Poepp</w:t>
            </w:r>
            <w:proofErr w:type="spellEnd"/>
            <w:r w:rsidR="00581DD6" w:rsidRPr="00581DD6">
              <w:rPr>
                <w:lang w:val="en-US" w:eastAsia="es-PE"/>
              </w:rPr>
              <w:t xml:space="preserve">. (Mett.) </w:t>
            </w:r>
            <w:proofErr w:type="spellStart"/>
            <w:r w:rsidR="00581DD6">
              <w:rPr>
                <w:lang w:eastAsia="es-PE"/>
              </w:rPr>
              <w:t>Schwartsb</w:t>
            </w:r>
            <w:proofErr w:type="spellEnd"/>
            <w:r w:rsidR="00581DD6">
              <w:rPr>
                <w:lang w:eastAsia="es-PE"/>
              </w:rPr>
              <w:t>. et</w:t>
            </w:r>
            <w:r w:rsidR="00581DD6" w:rsidRPr="00581DD6">
              <w:rPr>
                <w:lang w:eastAsia="es-PE"/>
              </w:rPr>
              <w:t xml:space="preserve"> J. Prado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Juncaceae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Juncus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cyperoides</w:t>
            </w:r>
            <w:proofErr w:type="spellEnd"/>
            <w:r w:rsidR="00581DD6">
              <w:rPr>
                <w:lang w:eastAsia="es-PE"/>
              </w:rPr>
              <w:t xml:space="preserve"> </w:t>
            </w:r>
            <w:proofErr w:type="spellStart"/>
            <w:r w:rsidR="00581DD6">
              <w:rPr>
                <w:lang w:eastAsia="es-PE"/>
              </w:rPr>
              <w:t>Laharpe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Juncaceae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Juncus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effusus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Juncaceae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Juncus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Pr="008447D3">
              <w:rPr>
                <w:lang w:eastAsia="es-PE"/>
              </w:rPr>
              <w:t>cfr.</w:t>
            </w:r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ins w:id="939" w:author="CHIO" w:date="2016-01-06T19:11:00Z">
              <w:r w:rsidR="00D57BAB">
                <w:rPr>
                  <w:i/>
                  <w:lang w:eastAsia="es-PE"/>
                </w:rPr>
                <w:t>i</w:t>
              </w:r>
            </w:ins>
            <w:del w:id="940" w:author="CHIO" w:date="2016-01-06T19:11:00Z">
              <w:r w:rsidRPr="001806F7" w:rsidDel="00D57BAB">
                <w:rPr>
                  <w:i/>
                  <w:lang w:eastAsia="es-PE"/>
                </w:rPr>
                <w:delText>I</w:delText>
              </w:r>
            </w:del>
            <w:r w:rsidRPr="001806F7">
              <w:rPr>
                <w:i/>
                <w:lang w:eastAsia="es-PE"/>
              </w:rPr>
              <w:t>mbricatus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proofErr w:type="spellStart"/>
            <w:r w:rsidR="00581DD6">
              <w:rPr>
                <w:lang w:eastAsia="es-PE"/>
              </w:rPr>
              <w:t>Laharpe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i/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Lactuca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virosa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Iridaceae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Libertia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sessiliflora</w:t>
            </w:r>
            <w:proofErr w:type="spellEnd"/>
            <w:r w:rsidR="00581DD6">
              <w:rPr>
                <w:lang w:eastAsia="es-PE"/>
              </w:rPr>
              <w:t xml:space="preserve"> (</w:t>
            </w:r>
            <w:proofErr w:type="spellStart"/>
            <w:r w:rsidR="00581DD6">
              <w:rPr>
                <w:lang w:eastAsia="es-PE"/>
              </w:rPr>
              <w:t>Poepp</w:t>
            </w:r>
            <w:proofErr w:type="spellEnd"/>
            <w:r w:rsidR="00581DD6">
              <w:rPr>
                <w:lang w:eastAsia="es-PE"/>
              </w:rPr>
              <w:t xml:space="preserve">.) </w:t>
            </w:r>
            <w:proofErr w:type="spellStart"/>
            <w:r w:rsidR="00581DD6">
              <w:rPr>
                <w:lang w:eastAsia="es-PE"/>
              </w:rPr>
              <w:t>Skottsb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Iridaceae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Libertia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tricocca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Loasaceae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Loasa</w:t>
            </w:r>
            <w:proofErr w:type="spellEnd"/>
            <w:r w:rsidRPr="001806F7">
              <w:rPr>
                <w:i/>
                <w:lang w:eastAsia="es-PE"/>
              </w:rPr>
              <w:t xml:space="preserve"> tricolor</w:t>
            </w:r>
            <w:ins w:id="941" w:author="CHIO" w:date="2016-07-04T16:27:00Z">
              <w:r w:rsidR="008447D3">
                <w:rPr>
                  <w:i/>
                  <w:lang w:eastAsia="es-PE"/>
                </w:rPr>
                <w:t xml:space="preserve"> </w:t>
              </w:r>
            </w:ins>
            <w:proofErr w:type="spellStart"/>
            <w:r w:rsidR="00581DD6">
              <w:rPr>
                <w:lang w:eastAsia="es-PE"/>
              </w:rPr>
              <w:t>Ker-Gawl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 xml:space="preserve">cf. </w:t>
            </w:r>
            <w:proofErr w:type="spellStart"/>
            <w:r w:rsidRPr="001806F7">
              <w:rPr>
                <w:i/>
                <w:lang w:eastAsia="es-PE"/>
              </w:rPr>
              <w:t>Lolium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multiflorum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Lam.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Dicksoniaceae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Lophosoria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quadripinnata</w:t>
            </w:r>
            <w:proofErr w:type="spellEnd"/>
            <w:r w:rsidR="00581DD6">
              <w:rPr>
                <w:lang w:eastAsia="es-PE"/>
              </w:rPr>
              <w:t xml:space="preserve"> (</w:t>
            </w:r>
            <w:proofErr w:type="spellStart"/>
            <w:r w:rsidR="00581DD6">
              <w:rPr>
                <w:lang w:eastAsia="es-PE"/>
              </w:rPr>
              <w:t>Gmel</w:t>
            </w:r>
            <w:proofErr w:type="spellEnd"/>
            <w:r w:rsidR="00581DD6">
              <w:rPr>
                <w:lang w:eastAsia="es-PE"/>
              </w:rPr>
              <w:t xml:space="preserve">.) C. </w:t>
            </w:r>
            <w:proofErr w:type="spellStart"/>
            <w:r w:rsidR="00581DD6">
              <w:rPr>
                <w:lang w:eastAsia="es-PE"/>
              </w:rPr>
              <w:t>Chr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581DD6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Dryopteridaceae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Megalastrum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spectabile</w:t>
            </w:r>
            <w:proofErr w:type="spellEnd"/>
            <w:r w:rsidR="00581DD6" w:rsidRPr="00581DD6">
              <w:rPr>
                <w:i/>
                <w:lang w:val="en-US" w:eastAsia="es-PE"/>
              </w:rPr>
              <w:t xml:space="preserve"> </w:t>
            </w:r>
            <w:r w:rsidR="00581DD6" w:rsidRPr="00581DD6">
              <w:rPr>
                <w:lang w:val="en-US" w:eastAsia="es-PE"/>
              </w:rPr>
              <w:t>(</w:t>
            </w:r>
            <w:proofErr w:type="spellStart"/>
            <w:r w:rsidR="00581DD6" w:rsidRPr="00581DD6">
              <w:rPr>
                <w:lang w:val="en-US" w:eastAsia="es-PE"/>
              </w:rPr>
              <w:t>Kaulf</w:t>
            </w:r>
            <w:proofErr w:type="spellEnd"/>
            <w:r w:rsidR="00581DD6" w:rsidRPr="00581DD6">
              <w:rPr>
                <w:lang w:val="en-US" w:eastAsia="es-PE"/>
              </w:rPr>
              <w:t>.)A</w:t>
            </w:r>
            <w:r w:rsidR="00581DD6">
              <w:rPr>
                <w:lang w:val="en-US" w:eastAsia="es-PE"/>
              </w:rPr>
              <w:t>.R. Sm. et. R.C. Moran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581DD6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lang w:val="en-US" w:eastAsia="es-PE"/>
              </w:rPr>
              <w:t>Amaryllidaceae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Miersia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chilensis</w:t>
            </w:r>
            <w:proofErr w:type="spellEnd"/>
            <w:r w:rsidR="00581DD6">
              <w:rPr>
                <w:lang w:val="en-US" w:eastAsia="es-PE"/>
              </w:rPr>
              <w:t xml:space="preserve"> </w:t>
            </w:r>
            <w:proofErr w:type="spellStart"/>
            <w:r w:rsidR="00581DD6">
              <w:rPr>
                <w:lang w:val="en-US" w:eastAsia="es-PE"/>
              </w:rPr>
              <w:t>Lindl</w:t>
            </w:r>
            <w:proofErr w:type="spellEnd"/>
            <w:r w:rsidR="00581DD6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581DD6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lang w:val="en-US" w:eastAsia="es-PE"/>
              </w:rPr>
              <w:t>Phrymaceae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Mimulus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moschatus</w:t>
            </w:r>
            <w:proofErr w:type="spellEnd"/>
            <w:r w:rsidRPr="00581DD6">
              <w:rPr>
                <w:lang w:val="en-US" w:eastAsia="es-PE"/>
              </w:rPr>
              <w:t>*</w:t>
            </w:r>
            <w:r w:rsidR="00581DD6">
              <w:rPr>
                <w:lang w:val="en-US"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lang w:val="en-US" w:eastAsia="es-PE"/>
              </w:rPr>
              <w:t>Rubiaceae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Nertera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depressa</w:t>
            </w:r>
            <w:proofErr w:type="spellEnd"/>
            <w:r w:rsidR="00581DD6">
              <w:rPr>
                <w:lang w:val="en-US" w:eastAsia="es-PE"/>
              </w:rPr>
              <w:t xml:space="preserve"> </w:t>
            </w:r>
            <w:proofErr w:type="spellStart"/>
            <w:r w:rsidR="00581DD6">
              <w:rPr>
                <w:lang w:val="en-US" w:eastAsia="es-PE"/>
              </w:rPr>
              <w:t>Gaertn</w:t>
            </w:r>
            <w:proofErr w:type="spellEnd"/>
            <w:r w:rsidR="00581DD6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Apiaceae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Osmorhiza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chilensis</w:t>
            </w:r>
            <w:proofErr w:type="spellEnd"/>
            <w:r w:rsidR="00581DD6" w:rsidRPr="00581DD6">
              <w:rPr>
                <w:i/>
                <w:lang w:val="en-US" w:eastAsia="es-PE"/>
              </w:rPr>
              <w:t xml:space="preserve"> </w:t>
            </w:r>
            <w:r w:rsidR="00581DD6" w:rsidRPr="00581DD6">
              <w:rPr>
                <w:lang w:val="en-US" w:eastAsia="es-PE"/>
              </w:rPr>
              <w:t xml:space="preserve">Hook. </w:t>
            </w:r>
            <w:proofErr w:type="gramStart"/>
            <w:r w:rsidR="00581DD6" w:rsidRPr="00581DD6">
              <w:rPr>
                <w:lang w:val="en-US" w:eastAsia="es-PE"/>
              </w:rPr>
              <w:t>et</w:t>
            </w:r>
            <w:proofErr w:type="gramEnd"/>
            <w:r w:rsidR="00581DD6" w:rsidRPr="00581DD6">
              <w:rPr>
                <w:lang w:val="en-US" w:eastAsia="es-PE"/>
              </w:rPr>
              <w:t xml:space="preserve">. </w:t>
            </w:r>
            <w:proofErr w:type="spellStart"/>
            <w:r w:rsidR="00581DD6" w:rsidRPr="00581DD6">
              <w:rPr>
                <w:lang w:val="en-US" w:eastAsia="es-PE"/>
              </w:rPr>
              <w:t>Arn</w:t>
            </w:r>
            <w:proofErr w:type="spellEnd"/>
            <w:r w:rsidR="00581DD6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Oxalidaceae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Oxalis</w:t>
            </w:r>
            <w:proofErr w:type="spellEnd"/>
            <w:r w:rsidRPr="001806F7">
              <w:rPr>
                <w:lang w:eastAsia="es-PE"/>
              </w:rPr>
              <w:t xml:space="preserve"> sp1**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Oxalidaceae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Oxalis</w:t>
            </w:r>
            <w:proofErr w:type="spellEnd"/>
            <w:r w:rsidRPr="001806F7">
              <w:rPr>
                <w:i/>
                <w:lang w:eastAsia="es-PE"/>
              </w:rPr>
              <w:t xml:space="preserve"> arenaria </w:t>
            </w:r>
            <w:proofErr w:type="spellStart"/>
            <w:r w:rsidR="00581DD6">
              <w:rPr>
                <w:lang w:eastAsia="es-PE"/>
              </w:rPr>
              <w:t>Bertero</w:t>
            </w:r>
            <w:proofErr w:type="spellEnd"/>
            <w:r w:rsidR="00581DD6">
              <w:rPr>
                <w:lang w:eastAsia="es-PE"/>
              </w:rPr>
              <w:t xml:space="preserve"> ex </w:t>
            </w:r>
            <w:proofErr w:type="spellStart"/>
            <w:r w:rsidR="00581DD6">
              <w:rPr>
                <w:lang w:eastAsia="es-PE"/>
              </w:rPr>
              <w:t>Savi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Oxalidaceae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Oxalis</w:t>
            </w:r>
            <w:proofErr w:type="spellEnd"/>
            <w:r w:rsidRPr="001806F7">
              <w:rPr>
                <w:i/>
                <w:lang w:eastAsia="es-PE"/>
              </w:rPr>
              <w:t xml:space="preserve"> rosea</w:t>
            </w:r>
            <w:r w:rsidRPr="001806F7">
              <w:rPr>
                <w:lang w:eastAsia="es-PE"/>
              </w:rPr>
              <w:t xml:space="preserve"> </w:t>
            </w:r>
            <w:proofErr w:type="spellStart"/>
            <w:r w:rsidR="00581DD6">
              <w:rPr>
                <w:lang w:eastAsia="es-PE"/>
              </w:rPr>
              <w:t>Jacq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Oxalidaceae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Oxalis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Pr="001806F7">
              <w:rPr>
                <w:lang w:eastAsia="es-PE"/>
              </w:rPr>
              <w:t xml:space="preserve">cf. </w:t>
            </w:r>
            <w:proofErr w:type="spellStart"/>
            <w:r w:rsidR="00581DD6">
              <w:rPr>
                <w:i/>
                <w:lang w:eastAsia="es-PE"/>
              </w:rPr>
              <w:t>d</w:t>
            </w:r>
            <w:r w:rsidRPr="001806F7">
              <w:rPr>
                <w:i/>
                <w:lang w:eastAsia="es-PE"/>
              </w:rPr>
              <w:t>umetorum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proofErr w:type="spellStart"/>
            <w:r w:rsidR="00581DD6">
              <w:rPr>
                <w:lang w:eastAsia="es-PE"/>
              </w:rPr>
              <w:t>Barneoud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Oxalidaceae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Oxalis</w:t>
            </w:r>
            <w:proofErr w:type="spellEnd"/>
            <w:r w:rsidRPr="001806F7">
              <w:rPr>
                <w:lang w:eastAsia="es-PE"/>
              </w:rPr>
              <w:t xml:space="preserve"> sp2**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Hydrophyllaceae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Phacelia</w:t>
            </w:r>
            <w:proofErr w:type="spellEnd"/>
            <w:r w:rsidRPr="001806F7">
              <w:rPr>
                <w:i/>
                <w:lang w:eastAsia="es-PE"/>
              </w:rPr>
              <w:t xml:space="preserve"> secunda</w:t>
            </w:r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 xml:space="preserve">J. </w:t>
            </w:r>
            <w:proofErr w:type="spellStart"/>
            <w:r w:rsidR="00581DD6">
              <w:rPr>
                <w:lang w:eastAsia="es-PE"/>
              </w:rPr>
              <w:t>Gmel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Plantaginaceae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Plantago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lanceolata</w:t>
            </w:r>
            <w:proofErr w:type="spellEnd"/>
            <w:r w:rsidRPr="001806F7">
              <w:rPr>
                <w:i/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Aspleniaceae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Pleurosurus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papaverifolius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(</w:t>
            </w:r>
            <w:proofErr w:type="spellStart"/>
            <w:r w:rsidR="00581DD6">
              <w:rPr>
                <w:lang w:eastAsia="es-PE"/>
              </w:rPr>
              <w:t>Kunze</w:t>
            </w:r>
            <w:proofErr w:type="spellEnd"/>
            <w:r w:rsidR="00581DD6">
              <w:rPr>
                <w:lang w:eastAsia="es-PE"/>
              </w:rPr>
              <w:t xml:space="preserve">) </w:t>
            </w:r>
            <w:proofErr w:type="spellStart"/>
            <w:r w:rsidR="00581DD6">
              <w:rPr>
                <w:lang w:eastAsia="es-PE"/>
              </w:rPr>
              <w:t>Mett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Poa </w:t>
            </w:r>
            <w:proofErr w:type="spellStart"/>
            <w:r w:rsidRPr="001806F7">
              <w:rPr>
                <w:i/>
                <w:lang w:eastAsia="es-PE"/>
              </w:rPr>
              <w:t>annua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Polypodiaceae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Polypodium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feuillei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581DD6">
              <w:rPr>
                <w:lang w:eastAsia="es-PE"/>
              </w:rPr>
              <w:t>Bertero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Dryopteridaceae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Polystichum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chilense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(</w:t>
            </w:r>
            <w:proofErr w:type="spellStart"/>
            <w:r w:rsidR="00581DD6">
              <w:rPr>
                <w:lang w:eastAsia="es-PE"/>
              </w:rPr>
              <w:t>Christ</w:t>
            </w:r>
            <w:proofErr w:type="spellEnd"/>
            <w:r w:rsidR="00581DD6">
              <w:rPr>
                <w:lang w:eastAsia="es-PE"/>
              </w:rPr>
              <w:t xml:space="preserve">) </w:t>
            </w:r>
            <w:proofErr w:type="spellStart"/>
            <w:r w:rsidR="00581DD6">
              <w:rPr>
                <w:lang w:eastAsia="es-PE"/>
              </w:rPr>
              <w:t>Diels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Lamiaceae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Prunella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vulgaris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Bromeliaceae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Puya </w:t>
            </w:r>
            <w:proofErr w:type="spellStart"/>
            <w:r w:rsidRPr="001806F7">
              <w:rPr>
                <w:i/>
                <w:lang w:eastAsia="es-PE"/>
              </w:rPr>
              <w:t>coerulea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581DD6">
              <w:rPr>
                <w:lang w:eastAsia="es-PE"/>
              </w:rPr>
              <w:t>Lindl</w:t>
            </w:r>
            <w:proofErr w:type="spellEnd"/>
            <w:r w:rsidR="00581DD6">
              <w:rPr>
                <w:lang w:eastAsia="es-PE"/>
              </w:rPr>
              <w:t xml:space="preserve">. </w:t>
            </w:r>
            <w:proofErr w:type="spellStart"/>
            <w:proofErr w:type="gramStart"/>
            <w:r w:rsidRPr="001806F7">
              <w:rPr>
                <w:lang w:eastAsia="es-PE"/>
              </w:rPr>
              <w:t>var</w:t>
            </w:r>
            <w:proofErr w:type="spellEnd"/>
            <w:proofErr w:type="gramEnd"/>
            <w:r w:rsidRPr="001806F7">
              <w:rPr>
                <w:lang w:eastAsia="es-PE"/>
              </w:rPr>
              <w:t xml:space="preserve">. </w:t>
            </w:r>
            <w:proofErr w:type="spellStart"/>
            <w:r w:rsidR="00581DD6">
              <w:rPr>
                <w:i/>
                <w:lang w:eastAsia="es-PE"/>
              </w:rPr>
              <w:t>violacea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Ranunculaceae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Ranunculus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minutiflorus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proofErr w:type="spellStart"/>
            <w:r w:rsidR="00581DD6">
              <w:rPr>
                <w:lang w:eastAsia="es-PE"/>
              </w:rPr>
              <w:t>Bertero</w:t>
            </w:r>
            <w:proofErr w:type="spellEnd"/>
            <w:r w:rsidR="00581DD6">
              <w:rPr>
                <w:lang w:eastAsia="es-PE"/>
              </w:rPr>
              <w:t xml:space="preserve"> ex 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Polygonaceae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i/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Rumex</w:t>
            </w:r>
            <w:proofErr w:type="spellEnd"/>
            <w:r w:rsidRPr="001806F7">
              <w:rPr>
                <w:i/>
                <w:lang w:eastAsia="es-PE"/>
              </w:rPr>
              <w:t xml:space="preserve"> sp.</w:t>
            </w:r>
            <w:r w:rsidRPr="001806F7">
              <w:rPr>
                <w:lang w:eastAsia="es-PE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Polygonaceae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Rumex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acetosella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581DD6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Apiaceae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Sanicula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crassicaulis</w:t>
            </w:r>
            <w:proofErr w:type="spellEnd"/>
            <w:r w:rsidR="00581DD6"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="00581DD6" w:rsidRPr="00581DD6">
              <w:rPr>
                <w:lang w:val="en-US" w:eastAsia="es-PE"/>
              </w:rPr>
              <w:t>Poepp</w:t>
            </w:r>
            <w:proofErr w:type="spellEnd"/>
            <w:r w:rsidR="00581DD6" w:rsidRPr="00581DD6">
              <w:rPr>
                <w:lang w:val="en-US" w:eastAsia="es-PE"/>
              </w:rPr>
              <w:t xml:space="preserve">. </w:t>
            </w:r>
            <w:proofErr w:type="gramStart"/>
            <w:r w:rsidR="00581DD6">
              <w:rPr>
                <w:lang w:val="en-US" w:eastAsia="es-PE"/>
              </w:rPr>
              <w:t>e</w:t>
            </w:r>
            <w:r w:rsidR="00581DD6" w:rsidRPr="00581DD6">
              <w:rPr>
                <w:lang w:val="en-US" w:eastAsia="es-PE"/>
              </w:rPr>
              <w:t>x</w:t>
            </w:r>
            <w:proofErr w:type="gramEnd"/>
            <w:r w:rsidR="00581DD6">
              <w:rPr>
                <w:lang w:val="en-US" w:eastAsia="es-PE"/>
              </w:rPr>
              <w:t xml:space="preserve"> DC.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581DD6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lang w:val="en-US" w:eastAsia="es-PE"/>
              </w:rPr>
              <w:t>Iridaceae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Sisyrinchium</w:t>
            </w:r>
            <w:proofErr w:type="spellEnd"/>
            <w:r w:rsidRPr="00581DD6">
              <w:rPr>
                <w:i/>
                <w:lang w:val="en-US" w:eastAsia="es-PE"/>
              </w:rPr>
              <w:t xml:space="preserve"> striatum</w:t>
            </w:r>
            <w:r w:rsidR="00581DD6">
              <w:rPr>
                <w:i/>
                <w:lang w:val="en-US" w:eastAsia="es-PE"/>
              </w:rPr>
              <w:t xml:space="preserve"> </w:t>
            </w:r>
            <w:r w:rsidR="00581DD6">
              <w:rPr>
                <w:lang w:val="en-US" w:eastAsia="es-PE"/>
              </w:rPr>
              <w:t>J.E. Sm.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</w:tr>
      <w:tr w:rsidR="00407F36" w:rsidRPr="00581DD6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lang w:val="en-US" w:eastAsia="es-PE"/>
              </w:rPr>
              <w:t>Amaryllidaceae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r w:rsidRPr="00581DD6">
              <w:rPr>
                <w:i/>
                <w:lang w:val="en-US" w:eastAsia="es-PE"/>
              </w:rPr>
              <w:t xml:space="preserve">Solaria </w:t>
            </w:r>
            <w:proofErr w:type="spellStart"/>
            <w:r w:rsidRPr="00581DD6">
              <w:rPr>
                <w:i/>
                <w:lang w:val="en-US" w:eastAsia="es-PE"/>
              </w:rPr>
              <w:t>miersioides</w:t>
            </w:r>
            <w:proofErr w:type="spellEnd"/>
            <w:r w:rsidR="00581DD6">
              <w:rPr>
                <w:i/>
                <w:lang w:val="en-US" w:eastAsia="es-PE"/>
              </w:rPr>
              <w:t xml:space="preserve"> </w:t>
            </w:r>
            <w:r w:rsidR="00581DD6">
              <w:rPr>
                <w:lang w:val="en-US" w:eastAsia="es-PE"/>
              </w:rPr>
              <w:t>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D57BAB" w:rsidP="00040FCB">
            <w:pPr>
              <w:pStyle w:val="Sinespaciado"/>
              <w:jc w:val="center"/>
              <w:rPr>
                <w:lang w:val="en-US" w:eastAsia="es-PE"/>
              </w:rPr>
            </w:pPr>
            <w:r>
              <w:rPr>
                <w:lang w:val="en-US"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lang w:val="en-US" w:eastAsia="es-PE"/>
              </w:rPr>
              <w:t>Caryophyllaceae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Stellaria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cf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arvalis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581DD6">
              <w:rPr>
                <w:i/>
                <w:lang w:val="en-US" w:eastAsia="es-PE"/>
              </w:rPr>
              <w:t>Uncinia</w:t>
            </w:r>
            <w:proofErr w:type="spellEnd"/>
            <w:r w:rsidRPr="00581DD6">
              <w:rPr>
                <w:i/>
                <w:lang w:val="en-US" w:eastAsia="es-PE"/>
              </w:rPr>
              <w:t xml:space="preserve"> </w:t>
            </w:r>
            <w:proofErr w:type="spellStart"/>
            <w:r w:rsidRPr="00581DD6">
              <w:rPr>
                <w:i/>
                <w:lang w:val="en-US" w:eastAsia="es-PE"/>
              </w:rPr>
              <w:t>andina</w:t>
            </w:r>
            <w:proofErr w:type="spellEnd"/>
            <w:r w:rsidR="00581DD6" w:rsidRPr="00581DD6">
              <w:rPr>
                <w:i/>
                <w:lang w:val="en-US" w:eastAsia="es-PE"/>
              </w:rPr>
              <w:t xml:space="preserve"> </w:t>
            </w:r>
            <w:r w:rsidR="00581DD6" w:rsidRPr="00581DD6">
              <w:rPr>
                <w:lang w:val="en-US" w:eastAsia="es-PE"/>
              </w:rPr>
              <w:t>G.A. Wheeler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jc w:val="center"/>
              <w:rPr>
                <w:lang w:val="en-US"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lastRenderedPageBreak/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Uncinia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Uncinia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phleoides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(</w:t>
            </w:r>
            <w:proofErr w:type="spellStart"/>
            <w:r w:rsidR="00581DD6">
              <w:rPr>
                <w:lang w:eastAsia="es-PE"/>
              </w:rPr>
              <w:t>Cav</w:t>
            </w:r>
            <w:proofErr w:type="spellEnd"/>
            <w:r w:rsidR="00581DD6">
              <w:rPr>
                <w:lang w:eastAsia="es-PE"/>
              </w:rPr>
              <w:t xml:space="preserve">.) </w:t>
            </w:r>
            <w:proofErr w:type="spellStart"/>
            <w:r w:rsidR="00581DD6">
              <w:rPr>
                <w:lang w:eastAsia="es-PE"/>
              </w:rPr>
              <w:t>Pers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Valerianaceae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>Valeriana</w:t>
            </w:r>
            <w:r w:rsidRPr="001806F7">
              <w:rPr>
                <w:lang w:eastAsia="es-PE"/>
              </w:rPr>
              <w:t xml:space="preserve"> sp1.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Valerianaceae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i/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Valeriana </w:t>
            </w:r>
            <w:r w:rsidRPr="001806F7">
              <w:rPr>
                <w:lang w:eastAsia="es-PE"/>
              </w:rPr>
              <w:t>sp2.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Scrophulariaceae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Verbascum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thapsus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Scrophulariaceae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Veronica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serpyllifolia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Fabaceae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>Vicia</w:t>
            </w:r>
            <w:r w:rsidRPr="001806F7">
              <w:rPr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Violaceae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>Viola</w:t>
            </w:r>
            <w:r w:rsidRPr="001806F7">
              <w:rPr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Vulpia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bromoides</w:t>
            </w:r>
            <w:proofErr w:type="spellEnd"/>
            <w:r w:rsidRPr="001806F7">
              <w:rPr>
                <w:lang w:eastAsia="es-PE"/>
              </w:rPr>
              <w:t>*</w:t>
            </w:r>
            <w:r w:rsidR="00581DD6">
              <w:rPr>
                <w:lang w:eastAsia="es-PE"/>
              </w:rPr>
              <w:t xml:space="preserve"> (L.) Gray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Cyperaceae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NN_2**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NN_3**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NN_4**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NN_5**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NN_6**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NN_7**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NN_8**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Orchidaceae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Orquidea</w:t>
            </w:r>
            <w:proofErr w:type="spellEnd"/>
            <w:r w:rsidRPr="001806F7">
              <w:rPr>
                <w:lang w:eastAsia="es-PE"/>
              </w:rPr>
              <w:t xml:space="preserve"> sp1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Orchidaceae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Orquidea</w:t>
            </w:r>
            <w:proofErr w:type="spellEnd"/>
            <w:r w:rsidRPr="001806F7">
              <w:rPr>
                <w:lang w:eastAsia="es-PE"/>
              </w:rPr>
              <w:t xml:space="preserve"> sp2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Orchidaceae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Orquidea</w:t>
            </w:r>
            <w:proofErr w:type="spellEnd"/>
            <w:r w:rsidRPr="001806F7">
              <w:rPr>
                <w:lang w:eastAsia="es-PE"/>
              </w:rPr>
              <w:t xml:space="preserve"> sp3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bCs/>
                <w:lang w:eastAsia="es-PE"/>
              </w:rPr>
            </w:pPr>
            <w:proofErr w:type="spellStart"/>
            <w:r w:rsidRPr="001806F7">
              <w:rPr>
                <w:bCs/>
                <w:lang w:eastAsia="es-PE"/>
              </w:rPr>
              <w:t>Climbers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bCs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Gesneriaceae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Asteranthera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ovata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(</w:t>
            </w:r>
            <w:proofErr w:type="spellStart"/>
            <w:r w:rsidR="00581DD6">
              <w:rPr>
                <w:lang w:eastAsia="es-PE"/>
              </w:rPr>
              <w:t>Cav</w:t>
            </w:r>
            <w:proofErr w:type="spellEnd"/>
            <w:r w:rsidR="00581DD6">
              <w:rPr>
                <w:lang w:eastAsia="es-PE"/>
              </w:rPr>
              <w:t xml:space="preserve">.) </w:t>
            </w:r>
            <w:proofErr w:type="spellStart"/>
            <w:r w:rsidR="00581DD6">
              <w:rPr>
                <w:lang w:eastAsia="es-PE"/>
              </w:rPr>
              <w:t>Hanst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Berberidopsidaceae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Berberidopsis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corallina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Hook. F.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Alstroemeriaceae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Bomarea</w:t>
            </w:r>
            <w:proofErr w:type="spellEnd"/>
            <w:r w:rsidRPr="001806F7">
              <w:rPr>
                <w:i/>
                <w:lang w:eastAsia="es-PE"/>
              </w:rPr>
              <w:t xml:space="preserve"> salsilla</w:t>
            </w:r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 xml:space="preserve">(L.) </w:t>
            </w:r>
            <w:proofErr w:type="spellStart"/>
            <w:r w:rsidR="00581DD6">
              <w:rPr>
                <w:lang w:eastAsia="es-PE"/>
              </w:rPr>
              <w:t>Herb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Lardizabalaceae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Boquila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trifoliolata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 xml:space="preserve">(DC.) </w:t>
            </w:r>
            <w:proofErr w:type="spellStart"/>
            <w:r w:rsidR="00581DD6">
              <w:rPr>
                <w:lang w:eastAsia="es-PE"/>
              </w:rPr>
              <w:t>Decne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Bignoniaceae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Campsidium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valdivianum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 xml:space="preserve">(Phil.) </w:t>
            </w:r>
            <w:proofErr w:type="spellStart"/>
            <w:r w:rsidR="00581DD6">
              <w:rPr>
                <w:lang w:eastAsia="es-PE"/>
              </w:rPr>
              <w:t>Skottsb</w:t>
            </w:r>
            <w:proofErr w:type="spellEnd"/>
            <w:r w:rsidR="00581DD6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Vitaceae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581DD6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Cissus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striata</w:t>
            </w:r>
            <w:proofErr w:type="spellEnd"/>
            <w:r w:rsidR="00581DD6">
              <w:rPr>
                <w:i/>
                <w:lang w:eastAsia="es-PE"/>
              </w:rPr>
              <w:t xml:space="preserve"> </w:t>
            </w:r>
            <w:r w:rsidR="00581DD6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Apocynaceae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val="en-US" w:eastAsia="es-PE"/>
              </w:rPr>
            </w:pPr>
            <w:proofErr w:type="spellStart"/>
            <w:r w:rsidRPr="00B74170">
              <w:rPr>
                <w:i/>
                <w:lang w:val="en-US" w:eastAsia="es-PE"/>
              </w:rPr>
              <w:t>Cynanchum</w:t>
            </w:r>
            <w:proofErr w:type="spellEnd"/>
            <w:r w:rsidRPr="00B74170">
              <w:rPr>
                <w:i/>
                <w:lang w:val="en-US" w:eastAsia="es-PE"/>
              </w:rPr>
              <w:t xml:space="preserve"> </w:t>
            </w:r>
            <w:proofErr w:type="spellStart"/>
            <w:r w:rsidRPr="00B74170">
              <w:rPr>
                <w:i/>
                <w:lang w:val="en-US" w:eastAsia="es-PE"/>
              </w:rPr>
              <w:t>lancifolium</w:t>
            </w:r>
            <w:proofErr w:type="spellEnd"/>
            <w:r w:rsidR="00581DD6" w:rsidRPr="00B74170">
              <w:rPr>
                <w:i/>
                <w:lang w:val="en-US" w:eastAsia="es-PE"/>
              </w:rPr>
              <w:t xml:space="preserve"> </w:t>
            </w:r>
            <w:r w:rsidR="00B74170" w:rsidRPr="00B74170">
              <w:rPr>
                <w:lang w:val="en-US" w:eastAsia="es-PE"/>
              </w:rPr>
              <w:t xml:space="preserve">Hook. </w:t>
            </w:r>
            <w:proofErr w:type="gramStart"/>
            <w:r w:rsidR="00B74170" w:rsidRPr="00B74170">
              <w:rPr>
                <w:lang w:val="en-US" w:eastAsia="es-PE"/>
              </w:rPr>
              <w:t>et</w:t>
            </w:r>
            <w:proofErr w:type="gramEnd"/>
            <w:r w:rsidR="00B74170" w:rsidRPr="00B74170">
              <w:rPr>
                <w:lang w:val="en-US" w:eastAsia="es-PE"/>
              </w:rPr>
              <w:t xml:space="preserve"> </w:t>
            </w:r>
            <w:proofErr w:type="spellStart"/>
            <w:r w:rsidR="00B74170" w:rsidRPr="00B74170">
              <w:rPr>
                <w:lang w:val="en-US" w:eastAsia="es-PE"/>
              </w:rPr>
              <w:t>Arn</w:t>
            </w:r>
            <w:proofErr w:type="spellEnd"/>
            <w:r w:rsidR="00B74170" w:rsidRPr="00B74170">
              <w:rPr>
                <w:lang w:val="en-US"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jc w:val="center"/>
              <w:rPr>
                <w:i/>
                <w:lang w:val="en-US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lang w:eastAsia="es-PE"/>
              </w:rPr>
              <w:t>NN_9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Dioscoreaceae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Dioscorea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auriculata</w:t>
            </w:r>
            <w:proofErr w:type="spellEnd"/>
            <w:r w:rsidR="00B74170">
              <w:rPr>
                <w:i/>
                <w:lang w:eastAsia="es-PE"/>
              </w:rPr>
              <w:t xml:space="preserve"> </w:t>
            </w:r>
            <w:proofErr w:type="spellStart"/>
            <w:r w:rsidR="00B74170">
              <w:rPr>
                <w:lang w:eastAsia="es-PE"/>
              </w:rPr>
              <w:t>Poepp</w:t>
            </w:r>
            <w:proofErr w:type="spellEnd"/>
            <w:r w:rsidR="00B7417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Dioscoreaceae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Dioscorea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humifusa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B74170">
              <w:rPr>
                <w:lang w:eastAsia="es-PE"/>
              </w:rPr>
              <w:t>Poepp</w:t>
            </w:r>
            <w:proofErr w:type="spellEnd"/>
            <w:r w:rsidR="00B7417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Dioscoreaceae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Dioscorea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reticulata</w:t>
            </w:r>
            <w:proofErr w:type="spellEnd"/>
            <w:r w:rsidR="00B74170">
              <w:rPr>
                <w:i/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Gay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Apocynaceae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Elytropus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chilensis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 xml:space="preserve">(A. DC.) </w:t>
            </w:r>
            <w:proofErr w:type="spellStart"/>
            <w:r w:rsidR="00B74170">
              <w:rPr>
                <w:lang w:eastAsia="es-PE"/>
              </w:rPr>
              <w:t>Müll.Arg</w:t>
            </w:r>
            <w:proofErr w:type="spellEnd"/>
            <w:r w:rsidR="00B7417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Herreriaceae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Herreria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stellata</w:t>
            </w:r>
            <w:proofErr w:type="spellEnd"/>
            <w:r w:rsidR="00B74170">
              <w:rPr>
                <w:lang w:eastAsia="es-PE"/>
              </w:rPr>
              <w:t xml:space="preserve"> 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Hydrangeaceae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Hydrangea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serratifolia</w:t>
            </w:r>
            <w:proofErr w:type="spellEnd"/>
            <w:r w:rsidR="00B74170">
              <w:rPr>
                <w:i/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(H. et P.) Phil. F.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Philesiaceae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Lapageria</w:t>
            </w:r>
            <w:proofErr w:type="spellEnd"/>
            <w:r w:rsidRPr="001806F7">
              <w:rPr>
                <w:i/>
                <w:lang w:eastAsia="es-PE"/>
              </w:rPr>
              <w:t xml:space="preserve"> rosea</w:t>
            </w:r>
            <w:r w:rsidR="00B74170">
              <w:rPr>
                <w:i/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Lardizabalaceae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Lardizabala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biternata</w:t>
            </w:r>
            <w:proofErr w:type="spellEnd"/>
            <w:r w:rsidR="00B74170">
              <w:rPr>
                <w:i/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lastRenderedPageBreak/>
              <w:t>Eremolepidaceae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Lepidoceras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chilense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 xml:space="preserve">(Mol.) </w:t>
            </w:r>
            <w:proofErr w:type="spellStart"/>
            <w:r w:rsidR="00B74170">
              <w:rPr>
                <w:lang w:eastAsia="es-PE"/>
              </w:rPr>
              <w:t>Kuijt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Luzuriagaceae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Luzuriaga </w:t>
            </w:r>
            <w:proofErr w:type="spellStart"/>
            <w:r w:rsidRPr="001806F7">
              <w:rPr>
                <w:i/>
                <w:lang w:eastAsia="es-PE"/>
              </w:rPr>
              <w:t>radicans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R. et 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Gesneriaceae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Mitraria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coccinea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="00B74170">
              <w:rPr>
                <w:lang w:eastAsia="es-PE"/>
              </w:rPr>
              <w:t>Cav</w:t>
            </w:r>
            <w:proofErr w:type="spellEnd"/>
            <w:r w:rsidR="00B7417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Polygalaceae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Muehlenbeckia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hastulata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 xml:space="preserve">(Sm.) I.M. </w:t>
            </w:r>
            <w:proofErr w:type="spellStart"/>
            <w:r w:rsidR="00B74170">
              <w:rPr>
                <w:lang w:eastAsia="es-PE"/>
              </w:rPr>
              <w:t>Johnst</w:t>
            </w:r>
            <w:proofErr w:type="spellEnd"/>
            <w:r w:rsidR="00B7417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Mutisia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proofErr w:type="spellStart"/>
            <w:r w:rsidRPr="001806F7">
              <w:rPr>
                <w:lang w:eastAsia="es-PE"/>
              </w:rPr>
              <w:t>sp</w:t>
            </w:r>
            <w:proofErr w:type="spellEnd"/>
            <w:r w:rsidRPr="001806F7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Mutisia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brachyantha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Phil.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581DD6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Asteraceae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Proustia</w:t>
            </w:r>
            <w:proofErr w:type="spellEnd"/>
            <w:r w:rsidRPr="001806F7">
              <w:rPr>
                <w:i/>
                <w:lang w:eastAsia="es-PE"/>
              </w:rPr>
              <w:t xml:space="preserve"> </w:t>
            </w:r>
            <w:proofErr w:type="spellStart"/>
            <w:r w:rsidRPr="001806F7">
              <w:rPr>
                <w:i/>
                <w:lang w:eastAsia="es-PE"/>
              </w:rPr>
              <w:t>pyrifolia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DC.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6C21D6">
        <w:tblPrEx>
          <w:tblW w:w="14374" w:type="dxa"/>
          <w:tblInd w:w="-142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942" w:author="CHIO" w:date="2016-01-06T19:30:00Z">
            <w:tblPrEx>
              <w:tblW w:w="14374" w:type="dxa"/>
              <w:tblInd w:w="-14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25"/>
          <w:trPrChange w:id="943" w:author="CHIO" w:date="2016-01-06T19:30:00Z">
            <w:trPr>
              <w:gridBefore w:val="1"/>
              <w:trHeight w:val="225"/>
            </w:trPr>
          </w:trPrChange>
        </w:trPr>
        <w:tc>
          <w:tcPr>
            <w:tcW w:w="1717" w:type="dxa"/>
            <w:tcBorders>
              <w:top w:val="nil"/>
              <w:left w:val="nil"/>
              <w:right w:val="nil"/>
            </w:tcBorders>
            <w:noWrap/>
            <w:vAlign w:val="bottom"/>
            <w:tcPrChange w:id="944" w:author="CHIO" w:date="2016-01-06T19:30:00Z">
              <w:tcPr>
                <w:tcW w:w="17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Gesneriaceae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  <w:noWrap/>
            <w:vAlign w:val="bottom"/>
            <w:tcPrChange w:id="945" w:author="CHIO" w:date="2016-01-06T19:30:00Z">
              <w:tcPr>
                <w:tcW w:w="5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r w:rsidRPr="001806F7">
              <w:rPr>
                <w:i/>
                <w:lang w:eastAsia="es-PE"/>
              </w:rPr>
              <w:t xml:space="preserve">Sarmienta </w:t>
            </w:r>
            <w:proofErr w:type="spellStart"/>
            <w:r w:rsidRPr="001806F7">
              <w:rPr>
                <w:i/>
                <w:lang w:eastAsia="es-PE"/>
              </w:rPr>
              <w:t>repens</w:t>
            </w:r>
            <w:proofErr w:type="spellEnd"/>
            <w:r w:rsidRPr="001806F7">
              <w:rPr>
                <w:lang w:eastAsia="es-PE"/>
              </w:rPr>
              <w:t xml:space="preserve"> </w:t>
            </w:r>
            <w:r w:rsidR="00B74170">
              <w:rPr>
                <w:lang w:eastAsia="es-PE"/>
              </w:rPr>
              <w:t>R. et. P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bottom"/>
            <w:tcPrChange w:id="946" w:author="CHIO" w:date="2016-01-06T19:30:00Z"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  <w:tcPrChange w:id="947" w:author="CHIO" w:date="2016-01-06T19:30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  <w:tcPrChange w:id="948" w:author="CHIO" w:date="2016-01-06T19:30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noWrap/>
            <w:vAlign w:val="bottom"/>
            <w:tcPrChange w:id="949" w:author="CHIO" w:date="2016-01-06T19:30:00Z">
              <w:tcPr>
                <w:tcW w:w="8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noWrap/>
            <w:vAlign w:val="bottom"/>
            <w:tcPrChange w:id="950" w:author="CHIO" w:date="2016-01-06T19:30:00Z"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noWrap/>
            <w:vAlign w:val="bottom"/>
            <w:tcPrChange w:id="951" w:author="CHIO" w:date="2016-01-06T19:30:00Z">
              <w:tcPr>
                <w:tcW w:w="6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noWrap/>
            <w:vAlign w:val="bottom"/>
            <w:tcPrChange w:id="952" w:author="CHIO" w:date="2016-01-06T19:30:00Z">
              <w:tcPr>
                <w:tcW w:w="6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noWrap/>
            <w:vAlign w:val="bottom"/>
            <w:tcPrChange w:id="953" w:author="CHIO" w:date="2016-01-06T19:30:00Z">
              <w:tcPr>
                <w:tcW w:w="8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noWrap/>
            <w:vAlign w:val="bottom"/>
            <w:tcPrChange w:id="954" w:author="CHIO" w:date="2016-01-06T19:30:00Z">
              <w:tcPr>
                <w:tcW w:w="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noWrap/>
            <w:vAlign w:val="bottom"/>
            <w:tcPrChange w:id="955" w:author="CHIO" w:date="2016-01-06T19:30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407F36" w:rsidRPr="001806F7" w:rsidTr="006C21D6">
        <w:tblPrEx>
          <w:tblW w:w="14374" w:type="dxa"/>
          <w:tblInd w:w="-142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956" w:author="CHIO" w:date="2016-01-06T19:30:00Z">
            <w:tblPrEx>
              <w:tblW w:w="14374" w:type="dxa"/>
              <w:tblInd w:w="-14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25"/>
          <w:trPrChange w:id="957" w:author="CHIO" w:date="2016-01-06T19:30:00Z">
            <w:trPr>
              <w:gridBefore w:val="1"/>
              <w:trHeight w:val="225"/>
            </w:trPr>
          </w:trPrChange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58" w:author="CHIO" w:date="2016-01-06T19:30:00Z">
              <w:tcPr>
                <w:tcW w:w="17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lang w:eastAsia="es-PE"/>
              </w:rPr>
              <w:t>Tropaeolaceae</w:t>
            </w:r>
            <w:proofErr w:type="spellEnd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59" w:author="CHIO" w:date="2016-01-06T19:30:00Z">
              <w:tcPr>
                <w:tcW w:w="5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B74170" w:rsidRDefault="00407F36" w:rsidP="00040FCB">
            <w:pPr>
              <w:pStyle w:val="Sinespaciado"/>
              <w:rPr>
                <w:lang w:eastAsia="es-PE"/>
              </w:rPr>
            </w:pPr>
            <w:proofErr w:type="spellStart"/>
            <w:r w:rsidRPr="001806F7">
              <w:rPr>
                <w:i/>
                <w:lang w:eastAsia="es-PE"/>
              </w:rPr>
              <w:t>Tropaeolum</w:t>
            </w:r>
            <w:proofErr w:type="spellEnd"/>
            <w:r w:rsidRPr="001806F7">
              <w:rPr>
                <w:i/>
                <w:lang w:eastAsia="es-PE"/>
              </w:rPr>
              <w:t xml:space="preserve"> tricolor </w:t>
            </w:r>
            <w:proofErr w:type="spellStart"/>
            <w:r w:rsidR="00B74170">
              <w:rPr>
                <w:lang w:eastAsia="es-PE"/>
              </w:rPr>
              <w:t>Sweet</w:t>
            </w:r>
            <w:proofErr w:type="spellEnd"/>
            <w:r w:rsidR="00B74170">
              <w:rPr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0" w:author="CHIO" w:date="2016-01-06T19:30:00Z"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i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1" w:author="CHIO" w:date="2016-01-06T19:30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2" w:author="CHIO" w:date="2016-01-06T19:30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3" w:author="CHIO" w:date="2016-01-06T19:30:00Z">
              <w:tcPr>
                <w:tcW w:w="8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4" w:author="CHIO" w:date="2016-01-06T19:30:00Z"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5" w:author="CHIO" w:date="2016-01-06T19:30:00Z">
              <w:tcPr>
                <w:tcW w:w="6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6" w:author="CHIO" w:date="2016-01-06T19:30:00Z">
              <w:tcPr>
                <w:tcW w:w="6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7" w:author="CHIO" w:date="2016-01-06T19:30:00Z">
              <w:tcPr>
                <w:tcW w:w="8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8" w:author="CHIO" w:date="2016-01-06T19:30:00Z">
              <w:tcPr>
                <w:tcW w:w="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D57BAB" w:rsidP="00040FCB">
            <w:pPr>
              <w:pStyle w:val="Sinespaciado"/>
              <w:jc w:val="center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tcPrChange w:id="969" w:author="CHIO" w:date="2016-01-06T19:30:00Z">
              <w:tcPr>
                <w:tcW w:w="10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:rsidR="00407F36" w:rsidRPr="001806F7" w:rsidRDefault="00407F36" w:rsidP="00040FCB">
            <w:pPr>
              <w:pStyle w:val="Sinespaciado"/>
              <w:rPr>
                <w:lang w:eastAsia="es-PE"/>
              </w:rPr>
            </w:pPr>
          </w:p>
        </w:tc>
      </w:tr>
      <w:tr w:rsidR="006C21D6" w:rsidRPr="001806F7" w:rsidTr="006C21D6">
        <w:tblPrEx>
          <w:tblW w:w="14374" w:type="dxa"/>
          <w:tblInd w:w="-142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970" w:author="CHIO" w:date="2016-01-06T19:30:00Z">
            <w:tblPrEx>
              <w:tblW w:w="14374" w:type="dxa"/>
              <w:tblInd w:w="-14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25"/>
          <w:trPrChange w:id="971" w:author="CHIO" w:date="2016-01-06T19:30:00Z">
            <w:trPr>
              <w:gridBefore w:val="1"/>
              <w:trHeight w:val="225"/>
            </w:trPr>
          </w:trPrChange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72" w:author="CHIO" w:date="2016-01-06T19:30:00Z">
              <w:tcPr>
                <w:tcW w:w="1717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6C21D6" w:rsidP="00040FCB">
            <w:pPr>
              <w:pStyle w:val="Sinespaciado"/>
              <w:rPr>
                <w:lang w:eastAsia="es-PE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73" w:author="CHIO" w:date="2016-01-06T19:30:00Z">
              <w:tcPr>
                <w:tcW w:w="5371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6C21D6" w:rsidP="00040FCB">
            <w:pPr>
              <w:pStyle w:val="Sinespaciado"/>
              <w:rPr>
                <w:i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74" w:author="CHIO" w:date="2016-01-06T19:30:00Z">
              <w:tcPr>
                <w:tcW w:w="708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365B25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75" w:author="CHIO" w:date="2016-01-12T18:19:00Z">
              <w:r w:rsidRPr="00365B25">
                <w:rPr>
                  <w:lang w:eastAsia="es-PE"/>
                </w:rPr>
                <w:t>73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76" w:author="CHIO" w:date="2016-01-06T19:30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77" w:author="CHIO" w:date="2016-01-12T18:19:00Z">
              <w:r>
                <w:rPr>
                  <w:lang w:eastAsia="es-PE"/>
                </w:rPr>
                <w:t>53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78" w:author="CHIO" w:date="2016-01-06T19:30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79" w:author="CHIO" w:date="2016-01-12T18:19:00Z">
              <w:r>
                <w:rPr>
                  <w:lang w:eastAsia="es-PE"/>
                </w:rPr>
                <w:t>44</w:t>
              </w:r>
            </w:ins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80" w:author="CHIO" w:date="2016-01-06T19:30:00Z">
              <w:tcPr>
                <w:tcW w:w="879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81" w:author="CHIO" w:date="2016-01-12T18:19:00Z">
              <w:r>
                <w:rPr>
                  <w:lang w:eastAsia="es-PE"/>
                </w:rPr>
                <w:t>48</w:t>
              </w:r>
            </w:ins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82" w:author="CHIO" w:date="2016-01-06T19:30:00Z">
              <w:tcPr>
                <w:tcW w:w="538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83" w:author="CHIO" w:date="2016-01-12T18:19:00Z">
              <w:r>
                <w:rPr>
                  <w:lang w:eastAsia="es-PE"/>
                </w:rPr>
                <w:t>43</w:t>
              </w:r>
            </w:ins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84" w:author="CHIO" w:date="2016-01-06T19:30:00Z">
              <w:tcPr>
                <w:tcW w:w="658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85" w:author="CHIO" w:date="2016-01-12T18:19:00Z">
              <w:r>
                <w:rPr>
                  <w:lang w:eastAsia="es-PE"/>
                </w:rPr>
                <w:t>55</w:t>
              </w:r>
            </w:ins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86" w:author="CHIO" w:date="2016-01-06T19:30:00Z">
              <w:tcPr>
                <w:tcW w:w="618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87" w:author="CHIO" w:date="2016-01-12T18:20:00Z">
              <w:r>
                <w:rPr>
                  <w:lang w:eastAsia="es-PE"/>
                </w:rPr>
                <w:t>57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88" w:author="CHIO" w:date="2016-01-06T19:30:00Z">
              <w:tcPr>
                <w:tcW w:w="886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89" w:author="CHIO" w:date="2016-01-12T18:20:00Z">
              <w:r>
                <w:rPr>
                  <w:lang w:eastAsia="es-PE"/>
                </w:rPr>
                <w:t>47</w:t>
              </w:r>
            </w:ins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90" w:author="CHIO" w:date="2016-01-06T19:30:00Z"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Default="00365B25" w:rsidP="00040FCB">
            <w:pPr>
              <w:pStyle w:val="Sinespaciado"/>
              <w:jc w:val="center"/>
              <w:rPr>
                <w:lang w:eastAsia="es-PE"/>
              </w:rPr>
            </w:pPr>
            <w:ins w:id="991" w:author="CHIO" w:date="2016-01-12T18:20:00Z">
              <w:r>
                <w:rPr>
                  <w:lang w:eastAsia="es-PE"/>
                </w:rPr>
                <w:t>48</w:t>
              </w:r>
            </w:ins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tcPrChange w:id="992" w:author="CHIO" w:date="2016-01-06T19:30:00Z">
              <w:tcPr>
                <w:tcW w:w="1007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noWrap/>
                <w:vAlign w:val="bottom"/>
              </w:tcPr>
            </w:tcPrChange>
          </w:tcPr>
          <w:p w:rsidR="006C21D6" w:rsidRPr="001806F7" w:rsidRDefault="00365B25" w:rsidP="00040FCB">
            <w:pPr>
              <w:pStyle w:val="Sinespaciado"/>
              <w:rPr>
                <w:lang w:eastAsia="es-PE"/>
              </w:rPr>
            </w:pPr>
            <w:ins w:id="993" w:author="CHIO" w:date="2016-01-12T18:20:00Z">
              <w:r>
                <w:rPr>
                  <w:lang w:eastAsia="es-PE"/>
                </w:rPr>
                <w:t>54</w:t>
              </w:r>
            </w:ins>
          </w:p>
        </w:tc>
      </w:tr>
    </w:tbl>
    <w:p w:rsidR="00407F36" w:rsidRPr="005401EF" w:rsidRDefault="005401EF" w:rsidP="001806F7">
      <w:pPr>
        <w:rPr>
          <w:sz w:val="20"/>
          <w:szCs w:val="20"/>
          <w:lang w:val="en-US"/>
        </w:rPr>
      </w:pPr>
      <w:ins w:id="994" w:author="CHIO" w:date="2016-01-06T19:00:00Z">
        <w:r w:rsidRPr="005401EF">
          <w:rPr>
            <w:sz w:val="20"/>
            <w:szCs w:val="20"/>
            <w:lang w:val="en-US"/>
          </w:rPr>
          <w:t xml:space="preserve">Note: 1 y 2 were deposited in </w:t>
        </w:r>
      </w:ins>
      <w:ins w:id="995" w:author="CHIO" w:date="2016-01-06T19:01:00Z">
        <w:r w:rsidRPr="005401EF">
          <w:rPr>
            <w:rStyle w:val="hps"/>
            <w:sz w:val="20"/>
            <w:szCs w:val="20"/>
            <w:lang w:val="en-US"/>
          </w:rPr>
          <w:t>the herbarium of the Natural History Museum of Santiago</w:t>
        </w:r>
      </w:ins>
      <w:ins w:id="996" w:author="CHIO" w:date="2016-01-06T19:02:00Z">
        <w:r>
          <w:rPr>
            <w:rStyle w:val="hps"/>
            <w:sz w:val="20"/>
            <w:szCs w:val="20"/>
            <w:lang w:val="en-US"/>
          </w:rPr>
          <w:t xml:space="preserve">, 1 with register number SGO 164928 and 2 with </w:t>
        </w:r>
      </w:ins>
      <w:ins w:id="997" w:author="CHIO" w:date="2016-01-06T19:04:00Z">
        <w:r>
          <w:rPr>
            <w:rStyle w:val="hps"/>
            <w:sz w:val="20"/>
            <w:szCs w:val="20"/>
            <w:lang w:val="en-US"/>
          </w:rPr>
          <w:t xml:space="preserve">SGO </w:t>
        </w:r>
      </w:ins>
      <w:ins w:id="998" w:author="CHIO" w:date="2016-01-06T19:02:00Z">
        <w:r>
          <w:rPr>
            <w:rStyle w:val="hps"/>
            <w:sz w:val="20"/>
            <w:szCs w:val="20"/>
            <w:lang w:val="en-US"/>
          </w:rPr>
          <w:t>164929.</w:t>
        </w:r>
      </w:ins>
    </w:p>
    <w:p w:rsidR="00B53417" w:rsidRPr="005401EF" w:rsidRDefault="00B53417" w:rsidP="001806F7">
      <w:pPr>
        <w:rPr>
          <w:sz w:val="20"/>
          <w:szCs w:val="20"/>
          <w:lang w:val="en-US"/>
        </w:rPr>
      </w:pPr>
    </w:p>
    <w:sectPr w:rsidR="00B53417" w:rsidRPr="005401EF" w:rsidSect="00407F36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40B8"/>
    <w:multiLevelType w:val="hybridMultilevel"/>
    <w:tmpl w:val="FD182392"/>
    <w:lvl w:ilvl="0" w:tplc="5D563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O">
    <w15:presenceInfo w15:providerId="None" w15:userId="CHIO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36"/>
    <w:rsid w:val="00040FCB"/>
    <w:rsid w:val="00041651"/>
    <w:rsid w:val="000C3519"/>
    <w:rsid w:val="001806F7"/>
    <w:rsid w:val="002022AF"/>
    <w:rsid w:val="00241638"/>
    <w:rsid w:val="00243550"/>
    <w:rsid w:val="002C701B"/>
    <w:rsid w:val="0035262F"/>
    <w:rsid w:val="00365B25"/>
    <w:rsid w:val="003B4042"/>
    <w:rsid w:val="00407F36"/>
    <w:rsid w:val="004C74FA"/>
    <w:rsid w:val="005401EF"/>
    <w:rsid w:val="00581188"/>
    <w:rsid w:val="00581DD6"/>
    <w:rsid w:val="005C180F"/>
    <w:rsid w:val="005F23F5"/>
    <w:rsid w:val="006C21D6"/>
    <w:rsid w:val="00780CF1"/>
    <w:rsid w:val="007A0EAB"/>
    <w:rsid w:val="008158EE"/>
    <w:rsid w:val="008447D3"/>
    <w:rsid w:val="008C6B1A"/>
    <w:rsid w:val="009D3201"/>
    <w:rsid w:val="009D447D"/>
    <w:rsid w:val="00A36769"/>
    <w:rsid w:val="00A55157"/>
    <w:rsid w:val="00AF2564"/>
    <w:rsid w:val="00B11C88"/>
    <w:rsid w:val="00B53417"/>
    <w:rsid w:val="00B71FA1"/>
    <w:rsid w:val="00B74170"/>
    <w:rsid w:val="00BD07E2"/>
    <w:rsid w:val="00CB2593"/>
    <w:rsid w:val="00CB4252"/>
    <w:rsid w:val="00CC264E"/>
    <w:rsid w:val="00D57BAB"/>
    <w:rsid w:val="00E672EB"/>
    <w:rsid w:val="00EF3068"/>
    <w:rsid w:val="00F33D8B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4F64C-6F43-40F4-9C7B-9481783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F7"/>
    <w:pPr>
      <w:jc w:val="both"/>
    </w:pPr>
    <w:rPr>
      <w:rFonts w:ascii="Times New Roman" w:hAnsi="Times New Roman"/>
    </w:rPr>
  </w:style>
  <w:style w:type="paragraph" w:styleId="Ttulo4">
    <w:name w:val="heading 4"/>
    <w:basedOn w:val="Normal"/>
    <w:next w:val="Normal"/>
    <w:link w:val="Ttulo4Car"/>
    <w:uiPriority w:val="99"/>
    <w:qFormat/>
    <w:rsid w:val="00407F36"/>
    <w:pPr>
      <w:keepNext/>
      <w:keepLines/>
      <w:spacing w:before="200" w:after="0" w:line="276" w:lineRule="auto"/>
      <w:outlineLvl w:val="3"/>
    </w:pPr>
    <w:rPr>
      <w:rFonts w:ascii="Arial" w:eastAsia="Times New Roman" w:hAnsi="Arial" w:cs="Times New Roman"/>
      <w:b/>
      <w:bCs/>
      <w:i/>
      <w:iCs/>
      <w:lang w:val="es-CL"/>
    </w:rPr>
  </w:style>
  <w:style w:type="paragraph" w:styleId="Ttulo6">
    <w:name w:val="heading 6"/>
    <w:basedOn w:val="Normal"/>
    <w:next w:val="Normal"/>
    <w:link w:val="Ttulo6Car"/>
    <w:uiPriority w:val="99"/>
    <w:qFormat/>
    <w:rsid w:val="00407F36"/>
    <w:pPr>
      <w:keepNext/>
      <w:keepLines/>
      <w:spacing w:before="40" w:after="0" w:line="360" w:lineRule="auto"/>
      <w:jc w:val="left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8">
    <w:name w:val="heading 8"/>
    <w:basedOn w:val="Normal"/>
    <w:next w:val="Normal"/>
    <w:link w:val="Ttulo8Car"/>
    <w:uiPriority w:val="99"/>
    <w:qFormat/>
    <w:rsid w:val="00407F36"/>
    <w:pPr>
      <w:keepNext/>
      <w:keepLines/>
      <w:spacing w:before="40" w:after="0" w:line="360" w:lineRule="auto"/>
      <w:jc w:val="left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407F36"/>
    <w:rPr>
      <w:rFonts w:ascii="Arial" w:eastAsia="Times New Roman" w:hAnsi="Arial" w:cs="Times New Roman"/>
      <w:b/>
      <w:bCs/>
      <w:i/>
      <w:iCs/>
      <w:lang w:val="es-CL"/>
    </w:rPr>
  </w:style>
  <w:style w:type="character" w:customStyle="1" w:styleId="Ttulo6Car">
    <w:name w:val="Título 6 Car"/>
    <w:basedOn w:val="Fuentedeprrafopredeter"/>
    <w:link w:val="Ttulo6"/>
    <w:uiPriority w:val="99"/>
    <w:rsid w:val="00407F36"/>
    <w:rPr>
      <w:rFonts w:ascii="Calibri Light" w:eastAsia="Times New Roman" w:hAnsi="Calibri Light" w:cs="Times New Roman"/>
      <w:color w:val="1F4D78"/>
    </w:rPr>
  </w:style>
  <w:style w:type="character" w:customStyle="1" w:styleId="Ttulo8Car">
    <w:name w:val="Título 8 Car"/>
    <w:basedOn w:val="Fuentedeprrafopredeter"/>
    <w:link w:val="Ttulo8"/>
    <w:uiPriority w:val="99"/>
    <w:rsid w:val="00407F3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ps">
    <w:name w:val="hps"/>
    <w:basedOn w:val="Fuentedeprrafopredeter"/>
    <w:uiPriority w:val="99"/>
    <w:rsid w:val="00407F36"/>
  </w:style>
  <w:style w:type="table" w:styleId="Tablaconcuadrcula">
    <w:name w:val="Table Grid"/>
    <w:basedOn w:val="Tablanormal"/>
    <w:uiPriority w:val="99"/>
    <w:rsid w:val="0040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06F7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atn">
    <w:name w:val="atn"/>
    <w:basedOn w:val="Fuentedeprrafopredeter"/>
    <w:uiPriority w:val="99"/>
    <w:rsid w:val="00407F36"/>
    <w:rPr>
      <w:rFonts w:cs="Times New Roman"/>
    </w:rPr>
  </w:style>
  <w:style w:type="paragraph" w:styleId="NormalWeb">
    <w:name w:val="Normal (Web)"/>
    <w:basedOn w:val="Normal"/>
    <w:uiPriority w:val="99"/>
    <w:rsid w:val="00407F36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es-PE"/>
    </w:rPr>
  </w:style>
  <w:style w:type="table" w:customStyle="1" w:styleId="Tablanormal21">
    <w:name w:val="Tabla normal 21"/>
    <w:uiPriority w:val="99"/>
    <w:rsid w:val="00407F36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07F36"/>
    <w:pPr>
      <w:spacing w:line="360" w:lineRule="auto"/>
      <w:ind w:left="720"/>
      <w:contextualSpacing/>
      <w:jc w:val="left"/>
    </w:pPr>
    <w:rPr>
      <w:rFonts w:ascii="Arial" w:eastAsia="Calibri" w:hAnsi="Arial" w:cs="Times New Roman"/>
    </w:rPr>
  </w:style>
  <w:style w:type="paragraph" w:styleId="Encabezado">
    <w:name w:val="header"/>
    <w:basedOn w:val="Normal"/>
    <w:link w:val="EncabezadoCar"/>
    <w:uiPriority w:val="99"/>
    <w:rsid w:val="00407F36"/>
    <w:pPr>
      <w:tabs>
        <w:tab w:val="center" w:pos="4252"/>
        <w:tab w:val="right" w:pos="8504"/>
      </w:tabs>
      <w:spacing w:after="0" w:line="240" w:lineRule="auto"/>
      <w:jc w:val="left"/>
    </w:pPr>
    <w:rPr>
      <w:rFonts w:ascii="Arial" w:eastAsia="Calibri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07F36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uiPriority w:val="99"/>
    <w:rsid w:val="00407F36"/>
    <w:pPr>
      <w:tabs>
        <w:tab w:val="center" w:pos="4252"/>
        <w:tab w:val="right" w:pos="8504"/>
      </w:tabs>
      <w:spacing w:after="0" w:line="240" w:lineRule="auto"/>
      <w:jc w:val="left"/>
    </w:pPr>
    <w:rPr>
      <w:rFonts w:ascii="Arial" w:eastAsia="Calibri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7F36"/>
    <w:rPr>
      <w:rFonts w:ascii="Arial" w:eastAsia="Calibri" w:hAnsi="Arial" w:cs="Times New Roman"/>
    </w:rPr>
  </w:style>
  <w:style w:type="paragraph" w:customStyle="1" w:styleId="Nombredireccininterior">
    <w:name w:val="Nombre dirección interior"/>
    <w:basedOn w:val="Normal"/>
    <w:uiPriority w:val="99"/>
    <w:rsid w:val="00407F36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07F36"/>
    <w:pPr>
      <w:spacing w:line="36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F36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407F3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7F36"/>
    <w:pPr>
      <w:spacing w:line="360" w:lineRule="auto"/>
      <w:jc w:val="left"/>
    </w:pPr>
    <w:rPr>
      <w:rFonts w:ascii="Arial" w:eastAsia="Calibri" w:hAnsi="Arial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F36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7F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F36"/>
    <w:rPr>
      <w:rFonts w:ascii="Arial" w:eastAsia="Calibri" w:hAnsi="Arial" w:cs="Times New Roman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407F36"/>
    <w:pPr>
      <w:spacing w:after="200" w:line="276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07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2677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</dc:creator>
  <cp:keywords/>
  <dc:description/>
  <cp:lastModifiedBy>HP</cp:lastModifiedBy>
  <cp:revision>13</cp:revision>
  <dcterms:created xsi:type="dcterms:W3CDTF">2015-09-29T16:04:00Z</dcterms:created>
  <dcterms:modified xsi:type="dcterms:W3CDTF">2016-12-16T20:59:00Z</dcterms:modified>
</cp:coreProperties>
</file>