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90" w:rsidRDefault="00E16290"/>
    <w:p w:rsidR="00591ACF" w:rsidRPr="007A031C" w:rsidRDefault="00591ACF" w:rsidP="00591ACF">
      <w:pPr>
        <w:pStyle w:val="Heading1"/>
      </w:pPr>
      <w:bookmarkStart w:id="0" w:name="_Toc462081336"/>
      <w:r w:rsidRPr="007A031C">
        <w:t>Appendix A: ATI16 and ATI22 Items</w:t>
      </w:r>
      <w:bookmarkEnd w:id="0"/>
    </w:p>
    <w:p w:rsidR="00591ACF" w:rsidRPr="007A031C" w:rsidRDefault="00591ACF" w:rsidP="00591ACF">
      <w:pPr>
        <w:jc w:val="center"/>
        <w:rPr>
          <w:b/>
          <w:sz w:val="22"/>
          <w:szCs w:val="22"/>
        </w:rPr>
      </w:pPr>
      <w:r w:rsidRPr="007A031C">
        <w:rPr>
          <w:b/>
          <w:sz w:val="22"/>
          <w:szCs w:val="22"/>
        </w:rPr>
        <w:t>22-Item ATI</w:t>
      </w:r>
    </w:p>
    <w:tbl>
      <w:tblPr>
        <w:tblW w:w="9360" w:type="dxa"/>
        <w:tblLook w:val="04A0" w:firstRow="1" w:lastRow="0" w:firstColumn="1" w:lastColumn="0" w:noHBand="0" w:noVBand="1"/>
      </w:tblPr>
      <w:tblGrid>
        <w:gridCol w:w="540"/>
        <w:gridCol w:w="8820"/>
      </w:tblGrid>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No.</w:t>
            </w:r>
          </w:p>
        </w:tc>
        <w:tc>
          <w:tcPr>
            <w:tcW w:w="8820" w:type="dxa"/>
            <w:tcBorders>
              <w:top w:val="nil"/>
              <w:left w:val="nil"/>
              <w:bottom w:val="nil"/>
              <w:right w:val="nil"/>
            </w:tcBorders>
            <w:shd w:val="clear" w:color="auto" w:fill="auto"/>
            <w:noWrap/>
            <w:vAlign w:val="center"/>
          </w:tcPr>
          <w:p w:rsidR="00591ACF" w:rsidRPr="007A031C" w:rsidRDefault="00591ACF" w:rsidP="00363211">
            <w:pPr>
              <w:spacing w:line="240" w:lineRule="auto"/>
              <w:rPr>
                <w:sz w:val="22"/>
                <w:szCs w:val="22"/>
              </w:rPr>
            </w:pPr>
            <w:r w:rsidRPr="007A031C">
              <w:rPr>
                <w:sz w:val="22"/>
                <w:szCs w:val="22"/>
              </w:rPr>
              <w:t>Item</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this subject students should focus their study on what I provide them</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2</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It is important that this subject should be completely described in terms of specific objectives that relate to formal assessment items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3</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my interactions with students in this subject I try to develop a conversation with them about the topics we are studying</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4</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It is important to present a lot of facts to students so that they know what they have to learn for the subject</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5</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set aside some teaching time so that the students can discuss, among themselves, key concepts and ideas in this subject</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6</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this subject I concentrate on covering the information that might be available from key tests and readings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7</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encourage students to restructure their existing knowledge in terms of the new way of thinking about the subject that they will develop</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8</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teaching sessions for this subject, I deliberately provoke debate and discussion</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9</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structure my teaching in this subject to help students to pass the formal assessment items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10</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think an important reason for running teaching sessions in this subject is to give students a good set of notes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11</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this subject, I provide the students with the information they will need to pass the formal assessments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12</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should know the answers to any questions that students may put to me during this subject</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13</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make available opportunities for students in this subject to discuss their changing understanding of the subject</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14</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It is better for students in this subject to generate their own notes rather than copy mine</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15</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A lot of teaching time in this subject should be used to question students' ideas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16</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this subject my teaching focuses on the good presentation of information to students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17</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see teaching as helping students develop new ways of thinking in this subject</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18</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teaching this subject it is important for me to monitor students' changed understanding of the subject matter</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19</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My teaching in this subject focuses on delivering what I know to the students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20</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Teaching in this subject should help students question their own understanding of the subject matter</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21</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Teaching in this subject should include helping students find their own learning resources</w:t>
            </w:r>
          </w:p>
        </w:tc>
      </w:tr>
      <w:tr w:rsidR="00591ACF" w:rsidRPr="007A031C" w:rsidTr="00363211">
        <w:trPr>
          <w:trHeight w:val="300"/>
        </w:trPr>
        <w:tc>
          <w:tcPr>
            <w:tcW w:w="54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22</w:t>
            </w:r>
          </w:p>
        </w:tc>
        <w:tc>
          <w:tcPr>
            <w:tcW w:w="882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present material to enable students to build up an information base in this subject</w:t>
            </w:r>
          </w:p>
        </w:tc>
      </w:tr>
    </w:tbl>
    <w:p w:rsidR="00591ACF" w:rsidRPr="007A031C" w:rsidRDefault="00591ACF" w:rsidP="00591ACF">
      <w:pPr>
        <w:jc w:val="center"/>
        <w:rPr>
          <w:sz w:val="22"/>
          <w:szCs w:val="22"/>
        </w:rPr>
      </w:pPr>
    </w:p>
    <w:p w:rsidR="00591ACF" w:rsidRPr="007A031C" w:rsidRDefault="00591ACF" w:rsidP="00591ACF">
      <w:pPr>
        <w:jc w:val="center"/>
        <w:rPr>
          <w:sz w:val="22"/>
          <w:szCs w:val="22"/>
        </w:rPr>
      </w:pPr>
    </w:p>
    <w:p w:rsidR="00591ACF" w:rsidRPr="007A031C" w:rsidRDefault="00591ACF" w:rsidP="00591ACF">
      <w:pPr>
        <w:rPr>
          <w:sz w:val="22"/>
          <w:szCs w:val="22"/>
        </w:rPr>
      </w:pPr>
      <w:r w:rsidRPr="007A031C">
        <w:rPr>
          <w:sz w:val="22"/>
          <w:szCs w:val="22"/>
        </w:rPr>
        <w:br w:type="page"/>
      </w:r>
    </w:p>
    <w:p w:rsidR="00591ACF" w:rsidRPr="007A031C" w:rsidRDefault="00591ACF" w:rsidP="00591ACF">
      <w:pPr>
        <w:jc w:val="center"/>
        <w:rPr>
          <w:b/>
          <w:sz w:val="22"/>
          <w:szCs w:val="22"/>
        </w:rPr>
      </w:pPr>
      <w:r w:rsidRPr="007A031C">
        <w:rPr>
          <w:b/>
          <w:sz w:val="22"/>
          <w:szCs w:val="22"/>
        </w:rPr>
        <w:lastRenderedPageBreak/>
        <w:t>16-Item ATI</w:t>
      </w:r>
    </w:p>
    <w:p w:rsidR="00591ACF" w:rsidRPr="007A031C" w:rsidRDefault="00591ACF" w:rsidP="00591ACF">
      <w:pPr>
        <w:jc w:val="center"/>
        <w:rPr>
          <w:sz w:val="22"/>
          <w:szCs w:val="22"/>
        </w:rPr>
      </w:pPr>
    </w:p>
    <w:tbl>
      <w:tblPr>
        <w:tblW w:w="9360" w:type="dxa"/>
        <w:tblLook w:val="04A0" w:firstRow="1" w:lastRow="0" w:firstColumn="1" w:lastColumn="0" w:noHBand="0" w:noVBand="1"/>
      </w:tblPr>
      <w:tblGrid>
        <w:gridCol w:w="630"/>
        <w:gridCol w:w="8730"/>
      </w:tblGrid>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No.</w:t>
            </w:r>
          </w:p>
        </w:tc>
        <w:tc>
          <w:tcPr>
            <w:tcW w:w="8730" w:type="dxa"/>
            <w:tcBorders>
              <w:top w:val="nil"/>
              <w:left w:val="nil"/>
              <w:bottom w:val="nil"/>
              <w:right w:val="nil"/>
            </w:tcBorders>
            <w:shd w:val="clear" w:color="auto" w:fill="auto"/>
            <w:noWrap/>
            <w:vAlign w:val="center"/>
          </w:tcPr>
          <w:p w:rsidR="00591ACF" w:rsidRPr="007A031C" w:rsidRDefault="00591ACF" w:rsidP="00363211">
            <w:pPr>
              <w:spacing w:line="240" w:lineRule="auto"/>
              <w:rPr>
                <w:sz w:val="22"/>
                <w:szCs w:val="22"/>
              </w:rPr>
            </w:pPr>
            <w:r w:rsidRPr="007A031C">
              <w:rPr>
                <w:sz w:val="22"/>
                <w:szCs w:val="22"/>
              </w:rPr>
              <w:t>Item</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design my teaching in this subject with the assumption that most of the students have very little useful knowledge of the topics to be covered</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2</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feel it is important that this subject should be completely described in terms of specific objectives relating to what students have to know for the formal assessment items</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3</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my interactions with students in this subject I try to develop a conversation with them about the topics we are studying</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4</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feel it is important to present a lot of facts to students so that they know what they have to learn for this subject</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5</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feel that the assessment in this subject should be an opportunity for students to reveal their changed conceptual understanding of the subject</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6</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set aside some teaching time so that the students can discuss, among themselves the difficulties that they encounter studying the subject</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7</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this subject I concentrate on covering the information that might be available from a good textbook</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8</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encourage students to restructure their existing knowledge in terms of the new way of thinking about the subject that they will develop</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9</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teaching sessions for this subject, I use difficult or undefined examples to provoke debate</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10</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structure this subject to help students pass the formal assessment items</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11</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think an important reason for running teaching sessions in this subject is to give students a good set of notes</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12</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In this subject, I only provide the students with the information that they will need to pass the formal assessments</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13</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feel that I should know the answers to any questions that students may put to me during the subject</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14</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make available opportunities for the students in this subject to discuss their changing understanding of the subject</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15</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feel that it is better for students in this subject to generate their own notes rather than always copy mine</w:t>
            </w:r>
          </w:p>
        </w:tc>
      </w:tr>
      <w:tr w:rsidR="00591ACF" w:rsidRPr="007A031C" w:rsidTr="00363211">
        <w:trPr>
          <w:trHeight w:val="300"/>
        </w:trPr>
        <w:tc>
          <w:tcPr>
            <w:tcW w:w="630" w:type="dxa"/>
            <w:tcBorders>
              <w:top w:val="nil"/>
              <w:left w:val="nil"/>
              <w:bottom w:val="nil"/>
              <w:right w:val="nil"/>
            </w:tcBorders>
            <w:vAlign w:val="center"/>
          </w:tcPr>
          <w:p w:rsidR="00591ACF" w:rsidRPr="007A031C" w:rsidRDefault="00591ACF" w:rsidP="00363211">
            <w:pPr>
              <w:spacing w:line="240" w:lineRule="auto"/>
              <w:rPr>
                <w:sz w:val="22"/>
                <w:szCs w:val="22"/>
              </w:rPr>
            </w:pPr>
            <w:r w:rsidRPr="007A031C">
              <w:rPr>
                <w:sz w:val="22"/>
                <w:szCs w:val="22"/>
              </w:rPr>
              <w:t>16</w:t>
            </w:r>
          </w:p>
        </w:tc>
        <w:tc>
          <w:tcPr>
            <w:tcW w:w="8730" w:type="dxa"/>
            <w:tcBorders>
              <w:top w:val="nil"/>
              <w:left w:val="nil"/>
              <w:bottom w:val="nil"/>
              <w:right w:val="nil"/>
            </w:tcBorders>
            <w:shd w:val="clear" w:color="auto" w:fill="auto"/>
            <w:noWrap/>
            <w:vAlign w:val="center"/>
            <w:hideMark/>
          </w:tcPr>
          <w:p w:rsidR="00591ACF" w:rsidRPr="007A031C" w:rsidRDefault="00591ACF" w:rsidP="00363211">
            <w:pPr>
              <w:spacing w:line="240" w:lineRule="auto"/>
              <w:rPr>
                <w:sz w:val="22"/>
                <w:szCs w:val="22"/>
              </w:rPr>
            </w:pPr>
            <w:r w:rsidRPr="007A031C">
              <w:rPr>
                <w:sz w:val="22"/>
                <w:szCs w:val="22"/>
              </w:rPr>
              <w:t>I feel a lot teaching time in this subject should be used to questions students' ideas</w:t>
            </w:r>
          </w:p>
        </w:tc>
      </w:tr>
    </w:tbl>
    <w:p w:rsidR="00591ACF" w:rsidRPr="007A031C" w:rsidRDefault="00591ACF" w:rsidP="00591ACF">
      <w:pPr>
        <w:jc w:val="center"/>
        <w:rPr>
          <w:sz w:val="22"/>
          <w:szCs w:val="22"/>
        </w:rPr>
      </w:pPr>
    </w:p>
    <w:p w:rsidR="00591ACF" w:rsidRPr="007A031C" w:rsidRDefault="00591ACF" w:rsidP="00591ACF">
      <w:pPr>
        <w:pStyle w:val="Heading1"/>
      </w:pPr>
      <w:r w:rsidRPr="007A031C">
        <w:br w:type="page"/>
      </w:r>
      <w:bookmarkStart w:id="1" w:name="_Toc462081337"/>
      <w:r w:rsidRPr="007A031C">
        <w:lastRenderedPageBreak/>
        <w:t>Appendix B: Complete List of Reviewed Studies</w:t>
      </w:r>
      <w:bookmarkEnd w:id="1"/>
    </w:p>
    <w:p w:rsidR="00591ACF" w:rsidRPr="007A031C" w:rsidRDefault="00591ACF" w:rsidP="00591ACF">
      <w:pPr>
        <w:ind w:hanging="480"/>
        <w:rPr>
          <w:b/>
        </w:rPr>
      </w:pPr>
      <w:r w:rsidRPr="007A031C">
        <w:rPr>
          <w:b/>
        </w:rPr>
        <w:t xml:space="preserve">Use ATI and </w:t>
      </w:r>
      <w:r w:rsidRPr="007A031C">
        <w:rPr>
          <w:b/>
          <w:u w:val="single"/>
        </w:rPr>
        <w:t>do not</w:t>
      </w:r>
      <w:r w:rsidRPr="007A031C">
        <w:rPr>
          <w:b/>
        </w:rPr>
        <w:t xml:space="preserve"> report psychometrics</w:t>
      </w:r>
    </w:p>
    <w:p w:rsidR="00591ACF" w:rsidRPr="007A031C" w:rsidRDefault="00591ACF" w:rsidP="00591ACF">
      <w:pPr>
        <w:spacing w:line="240" w:lineRule="auto"/>
        <w:ind w:hanging="480"/>
      </w:pPr>
      <w:r w:rsidRPr="007A031C">
        <w:t xml:space="preserve">Addy, T., Simmons, P., Gardner, G. E., &amp; Albert, J. (2015). A New “Class” of Undergraduate Professors: Examining Teaching Beliefs and Practices of Science Faculty With Education Specialties - ProQuest. </w:t>
      </w:r>
      <w:r w:rsidRPr="007A031C">
        <w:rPr>
          <w:i/>
          <w:iCs/>
        </w:rPr>
        <w:t>Journal of College Science Teaching</w:t>
      </w:r>
      <w:r w:rsidRPr="007A031C">
        <w:t xml:space="preserve">, </w:t>
      </w:r>
      <w:r w:rsidRPr="007A031C">
        <w:rPr>
          <w:i/>
          <w:iCs/>
        </w:rPr>
        <w:t>44</w:t>
      </w:r>
      <w:r w:rsidRPr="007A031C">
        <w:t>(3).</w:t>
      </w:r>
    </w:p>
    <w:p w:rsidR="00591ACF" w:rsidRPr="007A031C" w:rsidRDefault="00591ACF" w:rsidP="00591ACF">
      <w:pPr>
        <w:spacing w:line="240" w:lineRule="auto"/>
        <w:ind w:hanging="480"/>
      </w:pPr>
      <w:r w:rsidRPr="007A031C">
        <w:t xml:space="preserve">Anderson, O., &amp; Finelli, C. (2014). A Faculty Learning Community to Improve Teaching Practices in Large Engineering Courses: Lasting Impacts. In </w:t>
      </w:r>
      <w:r w:rsidRPr="007A031C">
        <w:rPr>
          <w:i/>
          <w:iCs/>
        </w:rPr>
        <w:t>Proceedings from</w:t>
      </w:r>
      <w:r w:rsidRPr="007A031C">
        <w:t>. Indianapolis, IN: American Society for Engineering Education.</w:t>
      </w:r>
    </w:p>
    <w:p w:rsidR="00591ACF" w:rsidRPr="007A031C" w:rsidRDefault="00591ACF" w:rsidP="00591ACF">
      <w:pPr>
        <w:spacing w:line="240" w:lineRule="auto"/>
        <w:ind w:hanging="480"/>
      </w:pPr>
      <w:r w:rsidRPr="007A031C">
        <w:t xml:space="preserve">Baker, L., Chakraverty, D., Columbus, L., Feig, A., Jenks, W., Pilarz, M., … Wesemann, J. (2014). Cottrell Scholars Collaborative New Faculty Workshop: Professional Development for New Chemistry Faculty and Initial Assessment of Its Efficacy. </w:t>
      </w:r>
      <w:r w:rsidRPr="007A031C">
        <w:rPr>
          <w:i/>
          <w:iCs/>
        </w:rPr>
        <w:t>Journal of Chemical Education</w:t>
      </w:r>
      <w:r w:rsidRPr="007A031C">
        <w:t xml:space="preserve">, </w:t>
      </w:r>
      <w:r w:rsidRPr="007A031C">
        <w:rPr>
          <w:i/>
          <w:iCs/>
        </w:rPr>
        <w:t>91</w:t>
      </w:r>
      <w:r w:rsidRPr="007A031C">
        <w:t>(11), 1874–1881.</w:t>
      </w:r>
    </w:p>
    <w:p w:rsidR="00591ACF" w:rsidRPr="007A031C" w:rsidRDefault="00591ACF" w:rsidP="00591ACF">
      <w:pPr>
        <w:spacing w:line="240" w:lineRule="auto"/>
        <w:ind w:hanging="480"/>
      </w:pPr>
      <w:r w:rsidRPr="007A031C">
        <w:t xml:space="preserve">Bartling, J. (2009). Faculty and Administrator Perceptions of Teaching, the Scholarship of Teaching and Learning, and Culture at a Teaching University. </w:t>
      </w:r>
      <w:r w:rsidRPr="007A031C">
        <w:rPr>
          <w:i/>
          <w:iCs/>
        </w:rPr>
        <w:t>Faculty Scholarship – Education</w:t>
      </w:r>
      <w:r w:rsidRPr="007A031C">
        <w:t>. Retrieved from http://digitalcommons.olivet.edu/educ_facp/1</w:t>
      </w:r>
    </w:p>
    <w:p w:rsidR="00591ACF" w:rsidRPr="007A031C" w:rsidRDefault="00591ACF" w:rsidP="00591ACF">
      <w:pPr>
        <w:spacing w:line="240" w:lineRule="auto"/>
        <w:ind w:hanging="480"/>
      </w:pPr>
      <w:r w:rsidRPr="007A031C">
        <w:t xml:space="preserve">Blitz, J. J., Rooyen, M. van, Cameron, D. A., Pickworth, G. P., &amp; Toit, P. D. (2010). Is temperament a key to the success of teaching innovation? </w:t>
      </w:r>
      <w:r w:rsidRPr="007A031C">
        <w:rPr>
          <w:i/>
          <w:iCs/>
        </w:rPr>
        <w:t>African Journal of Health Professions Education</w:t>
      </w:r>
      <w:r w:rsidRPr="007A031C">
        <w:t xml:space="preserve">, </w:t>
      </w:r>
      <w:r w:rsidRPr="007A031C">
        <w:rPr>
          <w:i/>
          <w:iCs/>
        </w:rPr>
        <w:t>2</w:t>
      </w:r>
      <w:r w:rsidRPr="007A031C">
        <w:t>(1), 17–20.</w:t>
      </w:r>
    </w:p>
    <w:p w:rsidR="00591ACF" w:rsidRPr="007A031C" w:rsidRDefault="00591ACF" w:rsidP="00591ACF">
      <w:pPr>
        <w:spacing w:line="240" w:lineRule="auto"/>
        <w:ind w:hanging="480"/>
      </w:pPr>
      <w:r w:rsidRPr="007A031C">
        <w:t>Breytenbach, B. (2013). Exploring the Culture of Learning and Teaching between Two Universities. University of the Witwatersrand. Retrieved from http://146.141.12.21/bitstream/handle/10539/13956/Belinda%20Breytenbach_research%20report%20final%20September%202013.pdf?sequence=1&amp;isAllowed=y</w:t>
      </w:r>
    </w:p>
    <w:p w:rsidR="00591ACF" w:rsidRPr="007A031C" w:rsidRDefault="00591ACF" w:rsidP="00591ACF">
      <w:pPr>
        <w:spacing w:line="240" w:lineRule="auto"/>
        <w:ind w:hanging="480"/>
      </w:pPr>
      <w:r w:rsidRPr="007A031C">
        <w:t xml:space="preserve">Budge, K., &amp; Cowlishaw, K. (2012). Student and teacher perceptions of learning and teaching: a case study. </w:t>
      </w:r>
      <w:r w:rsidRPr="007A031C">
        <w:rPr>
          <w:i/>
          <w:iCs/>
        </w:rPr>
        <w:t>Journal of Further and Higher Education</w:t>
      </w:r>
      <w:r w:rsidRPr="007A031C">
        <w:t xml:space="preserve">, </w:t>
      </w:r>
      <w:r w:rsidRPr="007A031C">
        <w:rPr>
          <w:i/>
          <w:iCs/>
        </w:rPr>
        <w:t>36</w:t>
      </w:r>
      <w:r w:rsidRPr="007A031C">
        <w:t>(4), 549–565.</w:t>
      </w:r>
    </w:p>
    <w:p w:rsidR="00591ACF" w:rsidRPr="007A031C" w:rsidRDefault="00591ACF" w:rsidP="00591ACF">
      <w:pPr>
        <w:spacing w:line="240" w:lineRule="auto"/>
        <w:ind w:hanging="480"/>
      </w:pPr>
      <w:r w:rsidRPr="007A031C">
        <w:t xml:space="preserve">Coffey, M., &amp; Gibbs, G. (2002). Measuring Teachers’ Repertoire of Teaching Methods. </w:t>
      </w:r>
      <w:r w:rsidRPr="007A031C">
        <w:rPr>
          <w:i/>
          <w:iCs/>
        </w:rPr>
        <w:t>Assessment &amp; Evaluation in Higher Education</w:t>
      </w:r>
      <w:r w:rsidRPr="007A031C">
        <w:t xml:space="preserve">, </w:t>
      </w:r>
      <w:r w:rsidRPr="007A031C">
        <w:rPr>
          <w:i/>
          <w:iCs/>
        </w:rPr>
        <w:t>27</w:t>
      </w:r>
      <w:r w:rsidRPr="007A031C">
        <w:t>(4), 383–390.</w:t>
      </w:r>
    </w:p>
    <w:p w:rsidR="00591ACF" w:rsidRPr="007A031C" w:rsidRDefault="00591ACF" w:rsidP="00591ACF">
      <w:pPr>
        <w:spacing w:line="240" w:lineRule="auto"/>
        <w:ind w:hanging="480"/>
      </w:pPr>
      <w:r w:rsidRPr="007A031C">
        <w:t>Colet, N. (2007). Monitoring professional development of junior teachers in Swiss higher education. Presented at the 2007 EARLI, Budapest: European Association for Research on Learning and Instruction.</w:t>
      </w:r>
    </w:p>
    <w:p w:rsidR="00591ACF" w:rsidRPr="007A031C" w:rsidRDefault="00591ACF" w:rsidP="00591ACF">
      <w:pPr>
        <w:spacing w:line="240" w:lineRule="auto"/>
        <w:ind w:hanging="480"/>
      </w:pPr>
      <w:r w:rsidRPr="007A031C">
        <w:t xml:space="preserve">Derting, T. L., Ebert-May, D., Henkel, T. P., Maher, J. M., Arnold, B., &amp; Passmore, H. A. (2016). Assessing faculty professional development in STEM higher education: Sustainability of outcomes. </w:t>
      </w:r>
      <w:r w:rsidRPr="007A031C">
        <w:rPr>
          <w:i/>
          <w:iCs/>
        </w:rPr>
        <w:t>Science Advances</w:t>
      </w:r>
      <w:r w:rsidRPr="007A031C">
        <w:t xml:space="preserve">, </w:t>
      </w:r>
      <w:r w:rsidRPr="007A031C">
        <w:rPr>
          <w:i/>
          <w:iCs/>
        </w:rPr>
        <w:t>2</w:t>
      </w:r>
      <w:r w:rsidRPr="007A031C">
        <w:t>(3), e1501422.</w:t>
      </w:r>
    </w:p>
    <w:p w:rsidR="00591ACF" w:rsidRPr="007A031C" w:rsidRDefault="00591ACF" w:rsidP="00591ACF">
      <w:pPr>
        <w:spacing w:line="240" w:lineRule="auto"/>
        <w:ind w:hanging="480"/>
      </w:pPr>
      <w:r w:rsidRPr="007A031C">
        <w:t>Derting, T. L., Maher, J. M., Passmore, H. A., Henkel, T. P., Arnold, B., Momsen, J. L., &amp; Ebert-May, D. (2014). Developing Learner-centered future faculty: First IV - A uniquely effective program of professional development. Presented at the 6th Annual Biology Education Research Symposium, Cleveland, OH: National Association of Biology Teachers.</w:t>
      </w:r>
    </w:p>
    <w:p w:rsidR="00591ACF" w:rsidRPr="007A031C" w:rsidRDefault="00591ACF" w:rsidP="00591ACF">
      <w:pPr>
        <w:spacing w:line="240" w:lineRule="auto"/>
        <w:ind w:hanging="480"/>
      </w:pPr>
      <w:r w:rsidRPr="007A031C">
        <w:t xml:space="preserve">Dimitrov, N. (2012). Disciplinary Communication Competence Among Teaching Assistants: A Research Agenda. In G. Gorsuch, </w:t>
      </w:r>
      <w:r w:rsidRPr="007A031C">
        <w:rPr>
          <w:i/>
          <w:iCs/>
        </w:rPr>
        <w:t>Working Theories for Teaching Assistant Development: Time-Tested &amp; Robust Theories, Frameworks, &amp; Models for TA &amp; ITA Learning</w:t>
      </w:r>
      <w:r w:rsidRPr="007A031C">
        <w:t>. Stillwater, OK: New Forums Press Inc.</w:t>
      </w:r>
    </w:p>
    <w:p w:rsidR="00591ACF" w:rsidRPr="007A031C" w:rsidRDefault="00591ACF" w:rsidP="00591ACF">
      <w:pPr>
        <w:spacing w:line="240" w:lineRule="auto"/>
        <w:ind w:hanging="480"/>
      </w:pPr>
      <w:r w:rsidRPr="007A031C">
        <w:t>Drew, L. (2004). The Experience of Teaching Creative Practices: Conceptions and Approaches to Teaching in the Community of Practice Dimension. Presented at the 2nd CLTAD International Conference, Enhancing Curricula: The Scholarship of Learning and Teaching in Art and Design, Barcelona.</w:t>
      </w:r>
    </w:p>
    <w:p w:rsidR="00591ACF" w:rsidRPr="007A031C" w:rsidRDefault="00591ACF" w:rsidP="00591ACF">
      <w:pPr>
        <w:spacing w:line="240" w:lineRule="auto"/>
        <w:ind w:hanging="480"/>
      </w:pPr>
      <w:r w:rsidRPr="007A031C">
        <w:lastRenderedPageBreak/>
        <w:t xml:space="preserve">Ebert-May, D., Derting, T. L., Henkel, T. P., Maher, J. M., Momsen, J. L., Arnold, B., &amp; Passmore, H. A. (2015). Breaking the Cycle: Future Faculty Begin Teaching with Learner-Centered Strategies after Professional Development. </w:t>
      </w:r>
      <w:r w:rsidRPr="007A031C">
        <w:rPr>
          <w:i/>
          <w:iCs/>
        </w:rPr>
        <w:t>CBE-Life Sciences Education</w:t>
      </w:r>
      <w:r w:rsidRPr="007A031C">
        <w:t xml:space="preserve">, </w:t>
      </w:r>
      <w:r w:rsidRPr="007A031C">
        <w:rPr>
          <w:i/>
          <w:iCs/>
        </w:rPr>
        <w:t>14</w:t>
      </w:r>
      <w:r w:rsidRPr="007A031C">
        <w:t>(2), ar22.</w:t>
      </w:r>
    </w:p>
    <w:p w:rsidR="00591ACF" w:rsidRPr="007A031C" w:rsidRDefault="00591ACF" w:rsidP="00591ACF">
      <w:pPr>
        <w:spacing w:line="240" w:lineRule="auto"/>
        <w:ind w:hanging="480"/>
      </w:pPr>
      <w:r w:rsidRPr="007A031C">
        <w:t xml:space="preserve">Eley, M. G. (2006). Teachers’ Conceptions of Teaching, and the Making of Specific Decisions in Planning to Teach. </w:t>
      </w:r>
      <w:r w:rsidRPr="007A031C">
        <w:rPr>
          <w:i/>
          <w:iCs/>
        </w:rPr>
        <w:t>Higher Education</w:t>
      </w:r>
      <w:r w:rsidRPr="007A031C">
        <w:t xml:space="preserve">, </w:t>
      </w:r>
      <w:r w:rsidRPr="007A031C">
        <w:rPr>
          <w:i/>
          <w:iCs/>
        </w:rPr>
        <w:t>51</w:t>
      </w:r>
      <w:r w:rsidRPr="007A031C">
        <w:t>(2), 191–214.</w:t>
      </w:r>
    </w:p>
    <w:p w:rsidR="00591ACF" w:rsidRPr="007A031C" w:rsidRDefault="00591ACF" w:rsidP="00591ACF">
      <w:pPr>
        <w:spacing w:line="240" w:lineRule="auto"/>
        <w:ind w:hanging="480"/>
      </w:pPr>
      <w:r w:rsidRPr="007A031C">
        <w:t>Finelli, C., &amp; Millunchick, J. (2013). The Teaching Circle for Large Engineering Courses: Clearing the Activation Barrier. Presented at the 120th ASEE Annual Conference &amp; Exposition, Atlanta, GA: American Society for Engineering Education.</w:t>
      </w:r>
    </w:p>
    <w:p w:rsidR="00591ACF" w:rsidRPr="007A031C" w:rsidRDefault="00591ACF" w:rsidP="00591ACF">
      <w:pPr>
        <w:spacing w:line="240" w:lineRule="auto"/>
        <w:ind w:hanging="480"/>
      </w:pPr>
      <w:r w:rsidRPr="007A031C">
        <w:t>Fleming, V., Lipscomb, S., Light, G. J., &amp; Nielsen, B. (2004). Teaching for Learning with Technology: A Faculty Development Initiative at a Research University. Northwestern University.</w:t>
      </w:r>
    </w:p>
    <w:p w:rsidR="00591ACF" w:rsidRPr="007A031C" w:rsidRDefault="00591ACF" w:rsidP="00591ACF">
      <w:pPr>
        <w:spacing w:line="240" w:lineRule="auto"/>
        <w:ind w:hanging="480"/>
      </w:pPr>
      <w:r w:rsidRPr="007A031C">
        <w:t xml:space="preserve">Gibbs, G., &amp; Coffey, M. (2004). The Impact Of Training Of University Teachers on their Teaching Skills, their Approach to Teaching and the Approach to Learning of their Students. </w:t>
      </w:r>
      <w:r w:rsidRPr="007A031C">
        <w:rPr>
          <w:i/>
          <w:iCs/>
        </w:rPr>
        <w:t>Active Learning in Higher Education</w:t>
      </w:r>
      <w:r w:rsidRPr="007A031C">
        <w:t xml:space="preserve">, </w:t>
      </w:r>
      <w:r w:rsidRPr="007A031C">
        <w:rPr>
          <w:i/>
          <w:iCs/>
        </w:rPr>
        <w:t>5</w:t>
      </w:r>
      <w:r w:rsidRPr="007A031C">
        <w:t>(1), 87–100.</w:t>
      </w:r>
    </w:p>
    <w:p w:rsidR="00591ACF" w:rsidRPr="007A031C" w:rsidRDefault="00591ACF" w:rsidP="00591ACF">
      <w:pPr>
        <w:spacing w:line="240" w:lineRule="auto"/>
        <w:ind w:hanging="480"/>
      </w:pPr>
      <w:r w:rsidRPr="007A031C">
        <w:t xml:space="preserve">González, C. (2011). The relationship between approaches to teaching, approaches to e-teaching and perceptions of the teaching situation in relation to e-learning among higher education teachers. </w:t>
      </w:r>
      <w:r w:rsidRPr="007A031C">
        <w:rPr>
          <w:i/>
          <w:iCs/>
        </w:rPr>
        <w:t>Instructional Science</w:t>
      </w:r>
      <w:r w:rsidRPr="007A031C">
        <w:t xml:space="preserve">, </w:t>
      </w:r>
      <w:r w:rsidRPr="007A031C">
        <w:rPr>
          <w:i/>
          <w:iCs/>
        </w:rPr>
        <w:t>40</w:t>
      </w:r>
      <w:r w:rsidRPr="007A031C">
        <w:t>(6), 975–998.</w:t>
      </w:r>
    </w:p>
    <w:p w:rsidR="00591ACF" w:rsidRPr="007A031C" w:rsidRDefault="00591ACF" w:rsidP="00591ACF">
      <w:pPr>
        <w:spacing w:line="240" w:lineRule="auto"/>
        <w:ind w:hanging="480"/>
      </w:pPr>
      <w:r w:rsidRPr="007A031C">
        <w:t xml:space="preserve">Gordon, C. J. (2000). </w:t>
      </w:r>
      <w:r w:rsidRPr="007A031C">
        <w:rPr>
          <w:i/>
          <w:iCs/>
        </w:rPr>
        <w:t>Encouraging the Development of Deeper Learning and Personal Teaching Efficacy: Effects of Modifying the Learning Environment in a Preservice Teacher Education Program</w:t>
      </w:r>
      <w:r w:rsidRPr="007A031C">
        <w:t xml:space="preserve"> (Dissertation). University of Sydney, Sydney, Australia.</w:t>
      </w:r>
    </w:p>
    <w:p w:rsidR="00591ACF" w:rsidRPr="007A031C" w:rsidRDefault="00591ACF" w:rsidP="00591ACF">
      <w:pPr>
        <w:spacing w:line="240" w:lineRule="auto"/>
        <w:ind w:hanging="480"/>
      </w:pPr>
      <w:r w:rsidRPr="007A031C">
        <w:t xml:space="preserve">Hardin, C. (2011). </w:t>
      </w:r>
      <w:r w:rsidRPr="007A031C">
        <w:rPr>
          <w:i/>
          <w:iCs/>
        </w:rPr>
        <w:t>The Born Versus Made Debate: An Examination Of Community College Instructors’ Beliefs And Teaching Practices</w:t>
      </w:r>
      <w:r w:rsidRPr="007A031C">
        <w:t xml:space="preserve"> (Dissertation). University of Central Florida, Orlando, FL.</w:t>
      </w:r>
    </w:p>
    <w:p w:rsidR="00591ACF" w:rsidRPr="007A031C" w:rsidRDefault="00591ACF" w:rsidP="00591ACF">
      <w:pPr>
        <w:spacing w:line="240" w:lineRule="auto"/>
        <w:ind w:hanging="480"/>
      </w:pPr>
      <w:r w:rsidRPr="007A031C">
        <w:t xml:space="preserve">Hashim, M., &amp; de Graaff, E. (2013). The Effectiveness of Problem-based Learning Approach on Students’ Skills in Technical Vocational Education and Training (TVET) Specifically on Programming Course Using a Computerized Numerical Control (CNC) Simulator. In K. Mohd-Yusof, M. Arsat, M. T. Borhan, E. de Graaf, A. Kolmos, &amp; F. A. Phang, </w:t>
      </w:r>
      <w:r w:rsidRPr="007A031C">
        <w:rPr>
          <w:i/>
          <w:iCs/>
        </w:rPr>
        <w:t>PBL Across Cultures</w:t>
      </w:r>
      <w:r w:rsidRPr="007A031C">
        <w:t xml:space="preserve"> ((Eds), pp. 126–130). Aalborg: Aalborg Universitesforlag.</w:t>
      </w:r>
    </w:p>
    <w:p w:rsidR="00591ACF" w:rsidRPr="007A031C" w:rsidRDefault="00591ACF" w:rsidP="00591ACF">
      <w:pPr>
        <w:spacing w:line="240" w:lineRule="auto"/>
        <w:ind w:hanging="480"/>
      </w:pPr>
      <w:r w:rsidRPr="007A031C">
        <w:t xml:space="preserve">Hickman, T. (2010). </w:t>
      </w:r>
      <w:r w:rsidRPr="007A031C">
        <w:rPr>
          <w:i/>
          <w:iCs/>
        </w:rPr>
        <w:t>Culture Change: Defining and Measuring Student-centered Teaching</w:t>
      </w:r>
      <w:r w:rsidRPr="007A031C">
        <w:t>. University of Toledo, Toledo, OH.</w:t>
      </w:r>
    </w:p>
    <w:p w:rsidR="00591ACF" w:rsidRPr="007A031C" w:rsidRDefault="00591ACF" w:rsidP="00591ACF">
      <w:pPr>
        <w:spacing w:line="240" w:lineRule="auto"/>
        <w:ind w:hanging="480"/>
      </w:pPr>
      <w:r w:rsidRPr="007A031C">
        <w:t xml:space="preserve">Hood, J. (2009). </w:t>
      </w:r>
      <w:r w:rsidRPr="007A031C">
        <w:rPr>
          <w:i/>
          <w:iCs/>
        </w:rPr>
        <w:t>Improvement In Teaching: The Impact Of A Formative Assessment Strategy On Teaching Intentions And Strategies</w:t>
      </w:r>
      <w:r w:rsidRPr="007A031C">
        <w:t xml:space="preserve"> (Dissertation). Lewis &amp; Clark College, Portland, OR. Retrieved from http://pqdtopen.proquest.com/doc/305081236.html?FMT=AI</w:t>
      </w:r>
    </w:p>
    <w:p w:rsidR="00591ACF" w:rsidRPr="007A031C" w:rsidRDefault="00591ACF" w:rsidP="00591ACF">
      <w:pPr>
        <w:spacing w:line="240" w:lineRule="auto"/>
        <w:ind w:hanging="480"/>
      </w:pPr>
      <w:r w:rsidRPr="0050121D">
        <w:rPr>
          <w:lang w:val="fr-FR"/>
          <w:rPrChange w:id="2" w:author="Marilyne Stains" w:date="2017-01-12T09:19:00Z">
            <w:rPr/>
          </w:rPrChange>
        </w:rPr>
        <w:t xml:space="preserve">Jacobs, J. C. G., Luijk, S. J. V., Berkel, H. V., Vleuten, C. P. M. V. der, Croiset, G., &amp; Scheele, F. (2012). </w:t>
      </w:r>
      <w:r w:rsidRPr="007A031C">
        <w:t xml:space="preserve">Development of an instrument (the COLT) to measure conceptions on learning and teaching of teachers, in student-centred medical education. </w:t>
      </w:r>
      <w:r w:rsidRPr="007A031C">
        <w:rPr>
          <w:i/>
          <w:iCs/>
        </w:rPr>
        <w:t>Medical Teacher</w:t>
      </w:r>
      <w:r w:rsidRPr="007A031C">
        <w:t xml:space="preserve">, </w:t>
      </w:r>
      <w:r w:rsidRPr="007A031C">
        <w:rPr>
          <w:i/>
          <w:iCs/>
        </w:rPr>
        <w:t>34</w:t>
      </w:r>
      <w:r w:rsidRPr="007A031C">
        <w:t>(7), e483–e491.</w:t>
      </w:r>
    </w:p>
    <w:p w:rsidR="00591ACF" w:rsidRPr="007A031C" w:rsidRDefault="00591ACF" w:rsidP="00591ACF">
      <w:pPr>
        <w:spacing w:line="240" w:lineRule="auto"/>
        <w:ind w:hanging="480"/>
      </w:pPr>
      <w:r w:rsidRPr="007A031C">
        <w:t xml:space="preserve">Kjellgren, K. I., Hendry, G., Hultberg, J., Plos, K., Rydmark, M., Tobin, G., &amp; Säljö, R. (2008). Learning to learn and learning to teach — Introduction to studies in higher education. </w:t>
      </w:r>
      <w:r w:rsidRPr="007A031C">
        <w:rPr>
          <w:i/>
          <w:iCs/>
        </w:rPr>
        <w:t>Medical Teacher</w:t>
      </w:r>
      <w:r w:rsidRPr="007A031C">
        <w:t xml:space="preserve">, </w:t>
      </w:r>
      <w:r w:rsidRPr="007A031C">
        <w:rPr>
          <w:i/>
          <w:iCs/>
        </w:rPr>
        <w:t>30</w:t>
      </w:r>
      <w:r w:rsidRPr="007A031C">
        <w:t>(8), e239–e245.</w:t>
      </w:r>
    </w:p>
    <w:p w:rsidR="00591ACF" w:rsidRPr="007A031C" w:rsidRDefault="00591ACF" w:rsidP="00591ACF">
      <w:pPr>
        <w:spacing w:line="240" w:lineRule="auto"/>
        <w:ind w:hanging="480"/>
      </w:pPr>
      <w:r w:rsidRPr="007A031C">
        <w:t>Krause, S., Middleton, J., A., Judson, E., Ernzen, J., Beeley, K., &amp; Chen, Y.-C. (2015). Factors Impacting Retention and Success of Undergraduate Engineering Students. Presented at the 122nd ASEE Annual Conference &amp; Exposition, Seattle, WA: American Society for Engineering Education.</w:t>
      </w:r>
    </w:p>
    <w:p w:rsidR="00591ACF" w:rsidRPr="007A031C" w:rsidRDefault="00591ACF" w:rsidP="00591ACF">
      <w:pPr>
        <w:spacing w:line="240" w:lineRule="auto"/>
        <w:ind w:hanging="480"/>
      </w:pPr>
      <w:r w:rsidRPr="007A031C">
        <w:t xml:space="preserve">Lasry, N., Charles, E., &amp; Whittaker, C. (2014). When teacher-centered instructors are assigned to student-centered classrooms. </w:t>
      </w:r>
      <w:r w:rsidRPr="007A031C">
        <w:rPr>
          <w:i/>
          <w:iCs/>
        </w:rPr>
        <w:t>Physical Review Special Topics - Physics Education Research</w:t>
      </w:r>
      <w:r w:rsidRPr="007A031C">
        <w:t xml:space="preserve">, </w:t>
      </w:r>
      <w:r w:rsidRPr="007A031C">
        <w:rPr>
          <w:i/>
          <w:iCs/>
        </w:rPr>
        <w:t>10</w:t>
      </w:r>
      <w:r w:rsidRPr="007A031C">
        <w:t>(1), 10116.</w:t>
      </w:r>
    </w:p>
    <w:p w:rsidR="00591ACF" w:rsidRPr="007A031C" w:rsidRDefault="00591ACF" w:rsidP="00591ACF">
      <w:pPr>
        <w:spacing w:line="240" w:lineRule="auto"/>
        <w:ind w:hanging="480"/>
      </w:pPr>
      <w:r w:rsidRPr="007A031C">
        <w:lastRenderedPageBreak/>
        <w:t>Lasry, N., Charles, E., Whittaker, C., Dedic, H., &amp; Rosenfield, S. (2012). Changing Classroom Designs: Easy; Changing Instructors’ Pedagogies: Not So Easy…. Presented at the 2012 Physics Education Research Conference, Philadelphia, PA: American Institute of Physics. Retrieved from http://s3.amazonaws.com/academia.edu.documents/41421606/Changing_Classroom_Designs_Easy_Changing20160122-6350-wxyctk.pdf?AWSAccessKeyId=AKIAJ56TQJRTWSMTNPEA&amp;Expires=1468969549&amp;Signature=Oj76n%2BUecU%2F%2Fy7ZKSEF8v2Vi%2FBw%3D&amp;response-content-disposition=inline%3B%20filename%3DChanging_classroom_designs_Easy_Changing.pdf</w:t>
      </w:r>
    </w:p>
    <w:p w:rsidR="00591ACF" w:rsidRPr="007A031C" w:rsidRDefault="00591ACF" w:rsidP="00591ACF">
      <w:pPr>
        <w:spacing w:line="240" w:lineRule="auto"/>
        <w:ind w:hanging="480"/>
      </w:pPr>
      <w:r w:rsidRPr="007A031C">
        <w:t xml:space="preserve">Light, G., Calkins, S., Luna, M., &amp; Drane, D. (2009). Assessing the Impact of a Year-Long Faculty Development Program on Faculty Approaches to Teaching. </w:t>
      </w:r>
      <w:r w:rsidRPr="007A031C">
        <w:rPr>
          <w:i/>
          <w:iCs/>
        </w:rPr>
        <w:t>International Journal of Teaching and Learning in Higher Education</w:t>
      </w:r>
      <w:r w:rsidRPr="007A031C">
        <w:t xml:space="preserve">, </w:t>
      </w:r>
      <w:r w:rsidRPr="007A031C">
        <w:rPr>
          <w:i/>
          <w:iCs/>
        </w:rPr>
        <w:t>20</w:t>
      </w:r>
      <w:r w:rsidRPr="007A031C">
        <w:t>(2), 168–181.</w:t>
      </w:r>
    </w:p>
    <w:p w:rsidR="00591ACF" w:rsidRPr="007A031C" w:rsidRDefault="00591ACF" w:rsidP="00591ACF">
      <w:pPr>
        <w:spacing w:line="240" w:lineRule="auto"/>
        <w:ind w:hanging="480"/>
      </w:pPr>
      <w:r w:rsidRPr="007A031C">
        <w:t xml:space="preserve">Lueddeke, G. R. (2003). Professionalising Teaching Practice in Higher Education: A study of disciplinary variation and “teaching-scholarship.” </w:t>
      </w:r>
      <w:r w:rsidRPr="007A031C">
        <w:rPr>
          <w:i/>
          <w:iCs/>
        </w:rPr>
        <w:t>Studies in Higher Education</w:t>
      </w:r>
      <w:r w:rsidRPr="007A031C">
        <w:t xml:space="preserve">, </w:t>
      </w:r>
      <w:r w:rsidRPr="007A031C">
        <w:rPr>
          <w:i/>
          <w:iCs/>
        </w:rPr>
        <w:t>28</w:t>
      </w:r>
      <w:r w:rsidRPr="007A031C">
        <w:t>(2), 213–228.</w:t>
      </w:r>
    </w:p>
    <w:p w:rsidR="00591ACF" w:rsidRPr="007A031C" w:rsidRDefault="00591ACF" w:rsidP="00591ACF">
      <w:pPr>
        <w:spacing w:line="240" w:lineRule="auto"/>
        <w:ind w:hanging="480"/>
      </w:pPr>
      <w:r w:rsidRPr="007A031C">
        <w:t xml:space="preserve">Lund, T. J., &amp; Stains, M. (2015). The importance of context: an exploration of factors influencing the adoption of student-centered teaching among chemistry, biology, and physics faculty. </w:t>
      </w:r>
      <w:r w:rsidRPr="007A031C">
        <w:rPr>
          <w:i/>
          <w:iCs/>
        </w:rPr>
        <w:t>International Journal of STEM Education</w:t>
      </w:r>
      <w:r w:rsidRPr="007A031C">
        <w:t xml:space="preserve">, </w:t>
      </w:r>
      <w:r w:rsidRPr="007A031C">
        <w:rPr>
          <w:i/>
          <w:iCs/>
        </w:rPr>
        <w:t>2</w:t>
      </w:r>
      <w:r w:rsidRPr="007A031C">
        <w:t>(13), 1–21.</w:t>
      </w:r>
    </w:p>
    <w:p w:rsidR="00591ACF" w:rsidRPr="007A031C" w:rsidRDefault="00591ACF" w:rsidP="00591ACF">
      <w:pPr>
        <w:spacing w:line="240" w:lineRule="auto"/>
        <w:ind w:hanging="480"/>
      </w:pPr>
      <w:r w:rsidRPr="007A031C">
        <w:t xml:space="preserve">McCabe, B., Pantazidou, M., &amp; Phillips, D. (2012). </w:t>
      </w:r>
      <w:r w:rsidRPr="007A031C">
        <w:rPr>
          <w:i/>
          <w:iCs/>
        </w:rPr>
        <w:t>Shaking the Foundations of Geo-engineering Education</w:t>
      </w:r>
      <w:r w:rsidRPr="007A031C">
        <w:t>. CRC Press.</w:t>
      </w:r>
    </w:p>
    <w:p w:rsidR="00591ACF" w:rsidRPr="007A031C" w:rsidRDefault="00591ACF" w:rsidP="00591ACF">
      <w:pPr>
        <w:spacing w:line="240" w:lineRule="auto"/>
        <w:ind w:hanging="480"/>
      </w:pPr>
      <w:r w:rsidRPr="007A031C">
        <w:t xml:space="preserve">McKenna, A. F., Yalvac, B., &amp; Light, G. J. (2009). The Role of Collaborative Reflection on Shaping Engineering Faculty Teaching Approaches. </w:t>
      </w:r>
      <w:r w:rsidRPr="007A031C">
        <w:rPr>
          <w:i/>
          <w:iCs/>
        </w:rPr>
        <w:t>Journal of Engineering Education</w:t>
      </w:r>
      <w:r w:rsidRPr="007A031C">
        <w:t xml:space="preserve">, </w:t>
      </w:r>
      <w:r w:rsidRPr="007A031C">
        <w:rPr>
          <w:i/>
          <w:iCs/>
        </w:rPr>
        <w:t>98</w:t>
      </w:r>
      <w:r w:rsidRPr="007A031C">
        <w:t>(1), 17–26.</w:t>
      </w:r>
    </w:p>
    <w:p w:rsidR="00591ACF" w:rsidRPr="007A031C" w:rsidRDefault="00591ACF" w:rsidP="00591ACF">
      <w:pPr>
        <w:spacing w:line="240" w:lineRule="auto"/>
        <w:ind w:hanging="480"/>
      </w:pPr>
      <w:r w:rsidRPr="007A031C">
        <w:t>Middleton, J., A., Krause, S., Beeley, K., Judson, E., Ernzen, J., &amp; Chen, Y.-C. (2015). Examining Relationships and Patterns in Pedagogical Beliefs, Attitudes and Classroom Practices for Faculty of Undergraduate Engineering, Math and Science Foundational Courses. Presented at the 122nd ASEE Annual Conference &amp; Exposition, Seattle, WA: American Society for Engineering Education.</w:t>
      </w:r>
    </w:p>
    <w:p w:rsidR="00591ACF" w:rsidRPr="007A031C" w:rsidRDefault="00591ACF" w:rsidP="00591ACF">
      <w:pPr>
        <w:spacing w:line="240" w:lineRule="auto"/>
        <w:ind w:hanging="480"/>
      </w:pPr>
      <w:r w:rsidRPr="007A031C">
        <w:t xml:space="preserve">Middleton, J. A., Krause, S., Beeley, K., Judson, E., Ernzen, J., &amp; Culbertson, R. (2015). Examining the relationship between faculty teaching practice and interconnectivity in a social network. In </w:t>
      </w:r>
      <w:r w:rsidRPr="007A031C">
        <w:rPr>
          <w:i/>
          <w:iCs/>
        </w:rPr>
        <w:t>IEEE Frontiers in Education Conference (FIE), 2015. 32614 2015</w:t>
      </w:r>
      <w:r w:rsidRPr="007A031C">
        <w:t xml:space="preserve"> (pp. 1–7).</w:t>
      </w:r>
    </w:p>
    <w:p w:rsidR="00591ACF" w:rsidRPr="007A031C" w:rsidRDefault="00591ACF" w:rsidP="00591ACF">
      <w:pPr>
        <w:spacing w:line="240" w:lineRule="auto"/>
        <w:ind w:hanging="480"/>
      </w:pPr>
      <w:r w:rsidRPr="007A031C">
        <w:t xml:space="preserve">Nevgi, A., &amp; Löfström, E. (2015). The development of academics’ teacher identity: Enhancing reflection and task perception through a university teacher development programme. </w:t>
      </w:r>
      <w:r w:rsidRPr="007A031C">
        <w:rPr>
          <w:i/>
          <w:iCs/>
        </w:rPr>
        <w:t>Studies in Educational Evaluation</w:t>
      </w:r>
      <w:r w:rsidRPr="007A031C">
        <w:t xml:space="preserve">, </w:t>
      </w:r>
      <w:r w:rsidRPr="007A031C">
        <w:rPr>
          <w:i/>
          <w:iCs/>
        </w:rPr>
        <w:t>46</w:t>
      </w:r>
      <w:r w:rsidRPr="007A031C">
        <w:t>, 53–60.</w:t>
      </w:r>
    </w:p>
    <w:p w:rsidR="00591ACF" w:rsidRPr="007A031C" w:rsidRDefault="00591ACF" w:rsidP="00591ACF">
      <w:pPr>
        <w:spacing w:line="240" w:lineRule="auto"/>
        <w:ind w:hanging="480"/>
      </w:pPr>
      <w:r w:rsidRPr="007A031C">
        <w:t>Pedrosa</w:t>
      </w:r>
      <w:r w:rsidRPr="007A031C">
        <w:rPr>
          <w:rFonts w:ascii="Cambria Math" w:hAnsi="Cambria Math" w:cs="Cambria Math"/>
        </w:rPr>
        <w:t>‐</w:t>
      </w:r>
      <w:r w:rsidRPr="007A031C">
        <w:t>de</w:t>
      </w:r>
      <w:r w:rsidRPr="007A031C">
        <w:rPr>
          <w:rFonts w:ascii="Cambria Math" w:hAnsi="Cambria Math" w:cs="Cambria Math"/>
        </w:rPr>
        <w:t>‐</w:t>
      </w:r>
      <w:r w:rsidRPr="007A031C">
        <w:t xml:space="preserve">Jesus, M. H., &amp; Lopes, B. da S. (2011). The relationship between teaching and learning conceptions, preferred teaching approaches and questioning practices. </w:t>
      </w:r>
      <w:r w:rsidRPr="007A031C">
        <w:rPr>
          <w:i/>
          <w:iCs/>
        </w:rPr>
        <w:t>Research Papers in Education</w:t>
      </w:r>
      <w:r w:rsidRPr="007A031C">
        <w:t xml:space="preserve">, </w:t>
      </w:r>
      <w:r w:rsidRPr="007A031C">
        <w:rPr>
          <w:i/>
          <w:iCs/>
        </w:rPr>
        <w:t>26</w:t>
      </w:r>
      <w:r w:rsidRPr="007A031C">
        <w:t>(2), 223–243.</w:t>
      </w:r>
    </w:p>
    <w:p w:rsidR="00591ACF" w:rsidRPr="007A031C" w:rsidRDefault="00591ACF" w:rsidP="00591ACF">
      <w:pPr>
        <w:spacing w:line="240" w:lineRule="auto"/>
        <w:ind w:hanging="480"/>
      </w:pPr>
      <w:r w:rsidRPr="007A031C">
        <w:t>Postareff, L., Katajavuori, N., Lindblom</w:t>
      </w:r>
      <w:r w:rsidRPr="007A031C">
        <w:rPr>
          <w:rFonts w:ascii="Cambria Math" w:hAnsi="Cambria Math" w:cs="Cambria Math"/>
        </w:rPr>
        <w:t>‐</w:t>
      </w:r>
      <w:r w:rsidRPr="007A031C">
        <w:t xml:space="preserve">Ylänne, S., &amp; Trigwell, K. (2008). Consonance and dissonance in descriptions of teaching of university teachers. </w:t>
      </w:r>
      <w:r w:rsidRPr="007A031C">
        <w:rPr>
          <w:i/>
          <w:iCs/>
        </w:rPr>
        <w:t>Studies in Higher Education</w:t>
      </w:r>
      <w:r w:rsidRPr="007A031C">
        <w:t xml:space="preserve">, </w:t>
      </w:r>
      <w:r w:rsidRPr="007A031C">
        <w:rPr>
          <w:i/>
          <w:iCs/>
        </w:rPr>
        <w:t>33</w:t>
      </w:r>
      <w:r w:rsidRPr="007A031C">
        <w:t>(1), 49–61.</w:t>
      </w:r>
    </w:p>
    <w:p w:rsidR="00591ACF" w:rsidRPr="007A031C" w:rsidRDefault="00591ACF" w:rsidP="00591ACF">
      <w:pPr>
        <w:spacing w:line="240" w:lineRule="auto"/>
        <w:ind w:hanging="480"/>
      </w:pPr>
      <w:r w:rsidRPr="007A031C">
        <w:t xml:space="preserve">Potter, M., Kustra, E., Ackerson, T., &amp; Prada, L. (2015). The Effects of Long-Term Systematic Educational Development on the Beliefs and Attitudes of University Teachers. </w:t>
      </w:r>
      <w:r w:rsidRPr="007A031C">
        <w:rPr>
          <w:i/>
          <w:iCs/>
        </w:rPr>
        <w:t>Higher Education Quality Council of Ontario</w:t>
      </w:r>
      <w:r w:rsidRPr="007A031C">
        <w:t>, 1–63.</w:t>
      </w:r>
    </w:p>
    <w:p w:rsidR="00591ACF" w:rsidRPr="007A031C" w:rsidRDefault="00591ACF" w:rsidP="00591ACF">
      <w:pPr>
        <w:spacing w:line="240" w:lineRule="auto"/>
        <w:ind w:hanging="480"/>
      </w:pPr>
      <w:r w:rsidRPr="007A031C">
        <w:t xml:space="preserve">Rijst, R. van der, &amp; Gevel, K. van de. (2012, July). </w:t>
      </w:r>
      <w:r w:rsidRPr="007A031C">
        <w:rPr>
          <w:i/>
          <w:iCs/>
        </w:rPr>
        <w:t>Faculty sense of teacher efficacy in relation with their approaches to teaching</w:t>
      </w:r>
      <w:r w:rsidRPr="007A031C">
        <w:t>. Presented at the International Consortium on Educational Development, Bangkok.</w:t>
      </w:r>
    </w:p>
    <w:p w:rsidR="00591ACF" w:rsidRPr="007A031C" w:rsidRDefault="00591ACF" w:rsidP="00591ACF">
      <w:pPr>
        <w:spacing w:line="240" w:lineRule="auto"/>
        <w:ind w:hanging="480"/>
      </w:pPr>
      <w:r w:rsidRPr="007A031C">
        <w:t>Rodgers, R., Christie, J., &amp; Wideman, M. (2014). The Effects of a Required Faculty Development Program on Novice Faculty Self-Efficacy and Teaching. Higher Education Quality Council of Ontario.</w:t>
      </w:r>
    </w:p>
    <w:p w:rsidR="00591ACF" w:rsidRPr="007A031C" w:rsidRDefault="00591ACF" w:rsidP="00591ACF">
      <w:pPr>
        <w:spacing w:line="240" w:lineRule="auto"/>
        <w:ind w:hanging="480"/>
      </w:pPr>
      <w:r w:rsidRPr="007A031C">
        <w:lastRenderedPageBreak/>
        <w:t xml:space="preserve">Runcan, P., Raţă, G., &amp; Gavreliuc, A. (2014). </w:t>
      </w:r>
      <w:r w:rsidRPr="007A031C">
        <w:rPr>
          <w:i/>
          <w:iCs/>
        </w:rPr>
        <w:t>Applied Social Sciences: Psychology, Physical Education and Social Medicine</w:t>
      </w:r>
      <w:r w:rsidRPr="007A031C">
        <w:t>. Cambridge Scholars Publishing.</w:t>
      </w:r>
    </w:p>
    <w:p w:rsidR="00591ACF" w:rsidRPr="007A031C" w:rsidRDefault="00591ACF" w:rsidP="00591ACF">
      <w:pPr>
        <w:spacing w:line="240" w:lineRule="auto"/>
        <w:ind w:hanging="480"/>
      </w:pPr>
      <w:r w:rsidRPr="007A031C">
        <w:t xml:space="preserve">Salaiman, W. S. W., Rahman, W. R. A., &amp; Dzulkifli, M. A. (2010). Relationship between Critical Thinking Dispositions, Perceptions towards Teacher, Learning Approaches and Critical Thinking Skills among University Students. </w:t>
      </w:r>
      <w:r w:rsidRPr="007A031C">
        <w:rPr>
          <w:i/>
          <w:iCs/>
        </w:rPr>
        <w:t>International Journal of Behavioral Science (IJBS)</w:t>
      </w:r>
      <w:r w:rsidRPr="007A031C">
        <w:t xml:space="preserve">, </w:t>
      </w:r>
      <w:r w:rsidRPr="007A031C">
        <w:rPr>
          <w:i/>
          <w:iCs/>
        </w:rPr>
        <w:t>3</w:t>
      </w:r>
      <w:r w:rsidRPr="007A031C">
        <w:t>(1).</w:t>
      </w:r>
    </w:p>
    <w:p w:rsidR="00591ACF" w:rsidRPr="007A031C" w:rsidRDefault="00591ACF" w:rsidP="00591ACF">
      <w:pPr>
        <w:spacing w:line="240" w:lineRule="auto"/>
        <w:ind w:hanging="480"/>
      </w:pPr>
      <w:r w:rsidRPr="007A031C">
        <w:t xml:space="preserve">Schellhase, K. (2009). </w:t>
      </w:r>
      <w:r w:rsidRPr="007A031C">
        <w:rPr>
          <w:i/>
          <w:iCs/>
        </w:rPr>
        <w:t>Are Approaches To Teaching And/Or Student Evaluation Of Instruction Scores Related To The Amount Of Faculty Formal Educational Coursework?</w:t>
      </w:r>
      <w:r w:rsidRPr="007A031C">
        <w:t xml:space="preserve"> (Dissertation). University of Central Florida, Orlando, FL.</w:t>
      </w:r>
    </w:p>
    <w:p w:rsidR="00591ACF" w:rsidRPr="007A031C" w:rsidRDefault="00591ACF" w:rsidP="00591ACF">
      <w:pPr>
        <w:spacing w:line="240" w:lineRule="auto"/>
        <w:ind w:hanging="480"/>
      </w:pPr>
      <w:r w:rsidRPr="007A031C">
        <w:t xml:space="preserve">Stains, M., Pilarz, M., &amp; Chakraverty, D. (2015). Short and Long-Term Impacts of the Cottrell Scholars Collaborative New Faculty Workshop. </w:t>
      </w:r>
      <w:r w:rsidRPr="007A031C">
        <w:rPr>
          <w:i/>
          <w:iCs/>
        </w:rPr>
        <w:t>Journal of Chemical Education</w:t>
      </w:r>
      <w:r w:rsidRPr="007A031C">
        <w:t xml:space="preserve">, </w:t>
      </w:r>
      <w:r w:rsidRPr="007A031C">
        <w:rPr>
          <w:i/>
          <w:iCs/>
        </w:rPr>
        <w:t>92</w:t>
      </w:r>
      <w:r w:rsidRPr="007A031C">
        <w:t>, 1466−1476.</w:t>
      </w:r>
    </w:p>
    <w:p w:rsidR="00591ACF" w:rsidRPr="007A031C" w:rsidRDefault="00591ACF" w:rsidP="00591ACF">
      <w:pPr>
        <w:spacing w:line="240" w:lineRule="auto"/>
        <w:ind w:hanging="480"/>
      </w:pPr>
      <w:r w:rsidRPr="007A031C">
        <w:t xml:space="preserve">Stes, A., &amp; Petegem, P. V. (2014). Profiling approaches to teaching in higher education: a cluster-analytic study. </w:t>
      </w:r>
      <w:r w:rsidRPr="007A031C">
        <w:rPr>
          <w:i/>
          <w:iCs/>
        </w:rPr>
        <w:t>Studies in Higher Education</w:t>
      </w:r>
      <w:r w:rsidRPr="007A031C">
        <w:t xml:space="preserve">, </w:t>
      </w:r>
      <w:r w:rsidRPr="007A031C">
        <w:rPr>
          <w:i/>
          <w:iCs/>
        </w:rPr>
        <w:t>39</w:t>
      </w:r>
      <w:r w:rsidRPr="007A031C">
        <w:t>(4), 644–658.</w:t>
      </w:r>
    </w:p>
    <w:p w:rsidR="00591ACF" w:rsidRPr="007A031C" w:rsidRDefault="00591ACF" w:rsidP="00591ACF">
      <w:pPr>
        <w:spacing w:line="240" w:lineRule="auto"/>
        <w:ind w:hanging="480"/>
      </w:pPr>
      <w:r w:rsidRPr="007A031C">
        <w:t>Stes, A., Verdurmen, C., &amp; Petegem, P. V. (2012). Onderwijsaanpak: docentprofielen in het hoger onderwijs. Presented at the ORD 2012, Wageningen. Retrieved from http://www.wur.nl/upload_mm/4/4/5/49a5ab6e-a591-423d-aa7c-ae93e6b804ea_261annstes.pdf</w:t>
      </w:r>
    </w:p>
    <w:p w:rsidR="00591ACF" w:rsidRPr="007A031C" w:rsidRDefault="00591ACF" w:rsidP="00591ACF">
      <w:pPr>
        <w:spacing w:line="240" w:lineRule="auto"/>
        <w:ind w:hanging="480"/>
      </w:pPr>
      <w:r w:rsidRPr="007A031C">
        <w:t xml:space="preserve">Stevensen, C., &amp; Harris, G. K. (2014). Instruments for Characterizing Instructors’ Teaching Practices: A Review. </w:t>
      </w:r>
      <w:r w:rsidRPr="007A031C">
        <w:rPr>
          <w:i/>
          <w:iCs/>
        </w:rPr>
        <w:t>NACTA Journal</w:t>
      </w:r>
      <w:r w:rsidRPr="007A031C">
        <w:t>, (June), 102–108.</w:t>
      </w:r>
    </w:p>
    <w:p w:rsidR="00591ACF" w:rsidRPr="007A031C" w:rsidRDefault="00591ACF" w:rsidP="00591ACF">
      <w:pPr>
        <w:spacing w:line="240" w:lineRule="auto"/>
        <w:ind w:hanging="480"/>
      </w:pPr>
      <w:r w:rsidRPr="007A031C">
        <w:t xml:space="preserve">Taylor, K. L., &amp; Znajda, S. K. (2015). Demonstrating the impact of educational development: The case of a course design collaborative. </w:t>
      </w:r>
      <w:r w:rsidRPr="007A031C">
        <w:rPr>
          <w:i/>
          <w:iCs/>
        </w:rPr>
        <w:t>Studies in Educational Evaluation</w:t>
      </w:r>
      <w:r w:rsidRPr="007A031C">
        <w:t xml:space="preserve">, </w:t>
      </w:r>
      <w:r w:rsidRPr="007A031C">
        <w:rPr>
          <w:i/>
          <w:iCs/>
        </w:rPr>
        <w:t>46</w:t>
      </w:r>
      <w:r w:rsidRPr="007A031C">
        <w:t>, 39–46.</w:t>
      </w:r>
    </w:p>
    <w:p w:rsidR="00591ACF" w:rsidRPr="007A031C" w:rsidRDefault="00591ACF" w:rsidP="00591ACF">
      <w:pPr>
        <w:spacing w:line="240" w:lineRule="auto"/>
        <w:ind w:hanging="480"/>
      </w:pPr>
      <w:r w:rsidRPr="007A031C">
        <w:t>Teviotdale, W., &amp; Clancy, D. (2014). Implementing a change initiative within a university department of accountancy and finance to improve teacher practice and student learning. Presented at the Higher Education Close Up Research Making a Difference, Bailrigg: Lancaster University.</w:t>
      </w:r>
    </w:p>
    <w:p w:rsidR="00591ACF" w:rsidRPr="007A031C" w:rsidRDefault="00591ACF" w:rsidP="00591ACF">
      <w:pPr>
        <w:spacing w:line="240" w:lineRule="auto"/>
        <w:ind w:hanging="480"/>
      </w:pPr>
      <w:r w:rsidRPr="007A031C">
        <w:t xml:space="preserve">Timan, A. (2013). </w:t>
      </w:r>
      <w:r w:rsidRPr="007A031C">
        <w:rPr>
          <w:i/>
          <w:iCs/>
        </w:rPr>
        <w:t>Promoting equity in introductory physics: An identity perspective on learning physics and learning to teach</w:t>
      </w:r>
      <w:r w:rsidRPr="007A031C">
        <w:t xml:space="preserve"> (Thesis). Queens’ University, Kingston, Ontario.</w:t>
      </w:r>
    </w:p>
    <w:p w:rsidR="00591ACF" w:rsidRPr="007A031C" w:rsidRDefault="00591ACF" w:rsidP="00591ACF">
      <w:pPr>
        <w:spacing w:line="240" w:lineRule="auto"/>
        <w:ind w:hanging="480"/>
      </w:pPr>
      <w:r w:rsidRPr="007A031C">
        <w:t xml:space="preserve">Trenholm, S., Alcock, L., &amp; Robinson, C. (2016). The Instructor Experience of Fully Online Tertiary Mathematics: A Challenge and an Opportunity. </w:t>
      </w:r>
      <w:r w:rsidRPr="007A031C">
        <w:rPr>
          <w:i/>
          <w:iCs/>
        </w:rPr>
        <w:t>Journal for Research in Mathematics Education</w:t>
      </w:r>
      <w:r w:rsidRPr="007A031C">
        <w:t xml:space="preserve">, </w:t>
      </w:r>
      <w:r w:rsidRPr="007A031C">
        <w:rPr>
          <w:i/>
          <w:iCs/>
        </w:rPr>
        <w:t>47</w:t>
      </w:r>
      <w:r w:rsidRPr="007A031C">
        <w:t>(2), 147–161.</w:t>
      </w:r>
    </w:p>
    <w:p w:rsidR="00591ACF" w:rsidRPr="007A031C" w:rsidRDefault="00591ACF" w:rsidP="00591ACF">
      <w:pPr>
        <w:spacing w:line="240" w:lineRule="auto"/>
        <w:ind w:hanging="480"/>
      </w:pPr>
      <w:r w:rsidRPr="007A031C">
        <w:t xml:space="preserve">Wilkesmann, U., &amp; Lauer, S. (2015). What affects the teaching style of German professors? Evidence from two nationwide surveys. </w:t>
      </w:r>
      <w:r w:rsidRPr="007A031C">
        <w:rPr>
          <w:i/>
          <w:iCs/>
        </w:rPr>
        <w:t>Zeitschrift Für Erziehungswissenschaft</w:t>
      </w:r>
      <w:r w:rsidRPr="007A031C">
        <w:t xml:space="preserve">, </w:t>
      </w:r>
      <w:r w:rsidRPr="007A031C">
        <w:rPr>
          <w:i/>
          <w:iCs/>
        </w:rPr>
        <w:t>18</w:t>
      </w:r>
      <w:r w:rsidRPr="007A031C">
        <w:t>(4), 713–736.</w:t>
      </w:r>
    </w:p>
    <w:p w:rsidR="00591ACF" w:rsidRPr="007A031C" w:rsidRDefault="00591ACF" w:rsidP="00591ACF">
      <w:pPr>
        <w:spacing w:line="240" w:lineRule="auto"/>
        <w:ind w:hanging="480"/>
      </w:pPr>
      <w:r w:rsidRPr="007A031C">
        <w:t xml:space="preserve">Wilkesmann, U., &amp; Schmid, C. J. (2011). The impacts of new governance on teaching at German universities. Findings from a national survey. </w:t>
      </w:r>
      <w:r w:rsidRPr="007A031C">
        <w:rPr>
          <w:i/>
          <w:iCs/>
        </w:rPr>
        <w:t>Higher Education</w:t>
      </w:r>
      <w:r w:rsidRPr="007A031C">
        <w:t xml:space="preserve">, </w:t>
      </w:r>
      <w:r w:rsidRPr="007A031C">
        <w:rPr>
          <w:i/>
          <w:iCs/>
        </w:rPr>
        <w:t>63</w:t>
      </w:r>
      <w:r w:rsidRPr="007A031C">
        <w:t>(1), 33–52.</w:t>
      </w:r>
    </w:p>
    <w:p w:rsidR="00591ACF" w:rsidRPr="007A031C" w:rsidRDefault="00591ACF" w:rsidP="00591ACF">
      <w:pPr>
        <w:spacing w:line="240" w:lineRule="auto"/>
        <w:ind w:hanging="480"/>
      </w:pPr>
      <w:r w:rsidRPr="007A031C">
        <w:t xml:space="preserve">Williams, C., Walter, E., Henderson, C., &amp; Beach, A. (2015). Describing undergraduate STEM teaching practices: a comparison of instructor self-report instruments. </w:t>
      </w:r>
      <w:r w:rsidRPr="007A031C">
        <w:rPr>
          <w:i/>
          <w:iCs/>
        </w:rPr>
        <w:t>International Journal of STEM Education</w:t>
      </w:r>
      <w:r w:rsidRPr="007A031C">
        <w:t xml:space="preserve">, </w:t>
      </w:r>
      <w:r w:rsidRPr="007A031C">
        <w:rPr>
          <w:i/>
          <w:iCs/>
        </w:rPr>
        <w:t>2</w:t>
      </w:r>
      <w:r w:rsidRPr="007A031C">
        <w:t>(18).</w:t>
      </w:r>
    </w:p>
    <w:p w:rsidR="00591ACF" w:rsidRPr="007A031C" w:rsidRDefault="00591ACF" w:rsidP="00591ACF">
      <w:pPr>
        <w:ind w:hanging="480"/>
      </w:pPr>
    </w:p>
    <w:p w:rsidR="00591ACF" w:rsidRPr="007A031C" w:rsidRDefault="00591ACF" w:rsidP="00591ACF">
      <w:pPr>
        <w:ind w:hanging="480"/>
      </w:pPr>
    </w:p>
    <w:p w:rsidR="00591ACF" w:rsidRPr="007A031C" w:rsidRDefault="00591ACF" w:rsidP="00591ACF">
      <w:r w:rsidRPr="007A031C">
        <w:br w:type="page"/>
      </w:r>
    </w:p>
    <w:p w:rsidR="00591ACF" w:rsidRPr="007A031C" w:rsidRDefault="00591ACF" w:rsidP="00591ACF">
      <w:pPr>
        <w:ind w:hanging="480"/>
        <w:rPr>
          <w:b/>
        </w:rPr>
      </w:pPr>
      <w:r w:rsidRPr="007A031C">
        <w:rPr>
          <w:b/>
        </w:rPr>
        <w:lastRenderedPageBreak/>
        <w:t>Use ATI and report psychometrics</w:t>
      </w:r>
    </w:p>
    <w:p w:rsidR="00591ACF" w:rsidRPr="007A031C" w:rsidRDefault="00591ACF" w:rsidP="00591ACF">
      <w:pPr>
        <w:spacing w:line="240" w:lineRule="auto"/>
        <w:ind w:hanging="480"/>
      </w:pPr>
      <w:r w:rsidRPr="007A031C">
        <w:t xml:space="preserve">Andersen, M. (2011). </w:t>
      </w:r>
      <w:r w:rsidRPr="007A031C">
        <w:rPr>
          <w:i/>
          <w:iCs/>
        </w:rPr>
        <w:t>Knowledge, Attitudes, and Instructional Practices of Michigan Community College Math Instructors: The Search for a KAP Gap in Collegiate Math</w:t>
      </w:r>
      <w:r w:rsidRPr="007A031C">
        <w:t xml:space="preserve"> (Dissertation). Western Michigan University, Kalamazoo, MI.</w:t>
      </w:r>
    </w:p>
    <w:p w:rsidR="00591ACF" w:rsidRPr="007A031C" w:rsidRDefault="00591ACF" w:rsidP="00591ACF">
      <w:pPr>
        <w:spacing w:line="240" w:lineRule="auto"/>
        <w:ind w:hanging="480"/>
      </w:pPr>
      <w:r w:rsidRPr="007A031C">
        <w:t xml:space="preserve">Arenas, E. (2009). How teachers’ attitudes affect their approaches to teaching international students. </w:t>
      </w:r>
      <w:r w:rsidRPr="007A031C">
        <w:rPr>
          <w:i/>
          <w:iCs/>
        </w:rPr>
        <w:t>Higher Education Research &amp; Development</w:t>
      </w:r>
      <w:r w:rsidRPr="007A031C">
        <w:t xml:space="preserve">, </w:t>
      </w:r>
      <w:r w:rsidRPr="007A031C">
        <w:rPr>
          <w:i/>
          <w:iCs/>
        </w:rPr>
        <w:t>28</w:t>
      </w:r>
      <w:r w:rsidRPr="007A031C">
        <w:t>(6), 615–628.</w:t>
      </w:r>
    </w:p>
    <w:p w:rsidR="00591ACF" w:rsidRPr="007A031C" w:rsidRDefault="00591ACF" w:rsidP="00591ACF">
      <w:pPr>
        <w:spacing w:line="240" w:lineRule="auto"/>
        <w:ind w:hanging="480"/>
      </w:pPr>
      <w:r w:rsidRPr="007A031C">
        <w:t xml:space="preserve">Badia Garganté, A., Meneses, J., &amp; Monereo, C. (2014). Affective Dimension of University Professors about their Teaching: An Exploration through the Semantic Differential Technique. </w:t>
      </w:r>
      <w:r w:rsidRPr="007A031C">
        <w:rPr>
          <w:i/>
          <w:iCs/>
        </w:rPr>
        <w:t>Universitas Psychologica</w:t>
      </w:r>
      <w:r w:rsidRPr="007A031C">
        <w:t xml:space="preserve">, </w:t>
      </w:r>
      <w:r w:rsidRPr="007A031C">
        <w:rPr>
          <w:i/>
          <w:iCs/>
        </w:rPr>
        <w:t>13</w:t>
      </w:r>
      <w:r w:rsidRPr="007A031C">
        <w:t>(1), 161–173.</w:t>
      </w:r>
    </w:p>
    <w:p w:rsidR="00591ACF" w:rsidRPr="007A031C" w:rsidRDefault="00591ACF" w:rsidP="00591ACF">
      <w:pPr>
        <w:spacing w:line="240" w:lineRule="auto"/>
        <w:ind w:hanging="480"/>
      </w:pPr>
      <w:r w:rsidRPr="007A031C">
        <w:t xml:space="preserve">Beausaert, S. A. J., Segers, M. S. R., &amp; Wiltink, D. P. A. (2013). The influence of teachers’ teaching approaches on students’ learning approaches: The student perspective. </w:t>
      </w:r>
      <w:r w:rsidRPr="007A031C">
        <w:rPr>
          <w:i/>
          <w:iCs/>
        </w:rPr>
        <w:t>Educational Research</w:t>
      </w:r>
      <w:r w:rsidRPr="007A031C">
        <w:t xml:space="preserve">, </w:t>
      </w:r>
      <w:r w:rsidRPr="007A031C">
        <w:rPr>
          <w:i/>
          <w:iCs/>
        </w:rPr>
        <w:t>55</w:t>
      </w:r>
      <w:r w:rsidRPr="007A031C">
        <w:t>(1), 1–15.</w:t>
      </w:r>
    </w:p>
    <w:p w:rsidR="00591ACF" w:rsidRPr="007A031C" w:rsidRDefault="00591ACF" w:rsidP="00591ACF">
      <w:pPr>
        <w:spacing w:line="240" w:lineRule="auto"/>
        <w:ind w:hanging="480"/>
      </w:pPr>
      <w:r w:rsidRPr="007A031C">
        <w:t xml:space="preserve">Brownlee, J., Schraw, G., &amp; Berthelsen, D. (2012). </w:t>
      </w:r>
      <w:r w:rsidRPr="007A031C">
        <w:rPr>
          <w:i/>
          <w:iCs/>
        </w:rPr>
        <w:t>Personal Epistemology and Teacher Education</w:t>
      </w:r>
      <w:r w:rsidRPr="007A031C">
        <w:t>. Routledge.</w:t>
      </w:r>
    </w:p>
    <w:p w:rsidR="00591ACF" w:rsidRPr="007A031C" w:rsidRDefault="00591ACF" w:rsidP="00591ACF">
      <w:pPr>
        <w:spacing w:line="240" w:lineRule="auto"/>
        <w:ind w:hanging="480"/>
      </w:pPr>
      <w:r w:rsidRPr="007A031C">
        <w:t xml:space="preserve">Case, J. M., &amp; Huisman, J. (2015). </w:t>
      </w:r>
      <w:r w:rsidRPr="007A031C">
        <w:rPr>
          <w:i/>
          <w:iCs/>
        </w:rPr>
        <w:t>Researching Higher Education: International Perspectives on Theory, Policy and Practice</w:t>
      </w:r>
      <w:r w:rsidRPr="007A031C">
        <w:t>. Routledge.</w:t>
      </w:r>
    </w:p>
    <w:p w:rsidR="00591ACF" w:rsidRPr="007A031C" w:rsidRDefault="00591ACF" w:rsidP="00591ACF">
      <w:pPr>
        <w:spacing w:line="240" w:lineRule="auto"/>
        <w:ind w:hanging="480"/>
      </w:pPr>
      <w:r w:rsidRPr="007A031C">
        <w:t xml:space="preserve">Chen, J., &amp; Brown, G. T. L. (2016). Tensions between knowledge transmission and student-focused teaching approaches to assessment purposes: Helping students improve through transmission. </w:t>
      </w:r>
      <w:r w:rsidRPr="007A031C">
        <w:rPr>
          <w:i/>
          <w:iCs/>
        </w:rPr>
        <w:t>Teachers and Teaching</w:t>
      </w:r>
      <w:r w:rsidRPr="007A031C">
        <w:t xml:space="preserve">, </w:t>
      </w:r>
      <w:r w:rsidRPr="007A031C">
        <w:rPr>
          <w:i/>
          <w:iCs/>
        </w:rPr>
        <w:t>22</w:t>
      </w:r>
      <w:r w:rsidRPr="007A031C">
        <w:t>(3), 350–367.</w:t>
      </w:r>
    </w:p>
    <w:p w:rsidR="00591ACF" w:rsidRPr="007A031C" w:rsidRDefault="00591ACF" w:rsidP="00591ACF">
      <w:pPr>
        <w:spacing w:line="240" w:lineRule="auto"/>
        <w:ind w:hanging="480"/>
      </w:pPr>
      <w:r w:rsidRPr="007A031C">
        <w:t>Chong, T., Abdullah, M., Roslan, S., &amp; Daud, S. (2013). Relations between Teaching Approaches based on Students’ Perception and Students’ Adopted Learning Approaches. Retrieved from http://www.curtin.edu.my/tl2015/tl2013/PDF/Relations%20between%20Teaching%20Approaches%20based%20on%20Students%E2%80%99%20Perception%20and%20Students%E2%80%99%20Adopted%20Learning%20Approaches.pdf</w:t>
      </w:r>
    </w:p>
    <w:p w:rsidR="00591ACF" w:rsidRPr="007A031C" w:rsidRDefault="00591ACF" w:rsidP="00591ACF">
      <w:pPr>
        <w:spacing w:line="240" w:lineRule="auto"/>
        <w:ind w:hanging="480"/>
      </w:pPr>
      <w:r w:rsidRPr="0050121D">
        <w:rPr>
          <w:lang w:val="fr-FR"/>
          <w:rPrChange w:id="3" w:author="Marilyne Stains" w:date="2017-01-12T09:19:00Z">
            <w:rPr/>
          </w:rPrChange>
        </w:rPr>
        <w:t xml:space="preserve">Fernández Castillo, E., García Ortiz, Y., &amp; Torres López, R. (2015). Análisis factorial y confiabilidad del Cuestionario de Enfoques de Enseñanza. </w:t>
      </w:r>
      <w:r w:rsidRPr="007A031C">
        <w:rPr>
          <w:i/>
          <w:iCs/>
        </w:rPr>
        <w:t>Edumecentro</w:t>
      </w:r>
      <w:r w:rsidRPr="007A031C">
        <w:t xml:space="preserve">, </w:t>
      </w:r>
      <w:r w:rsidRPr="007A031C">
        <w:rPr>
          <w:i/>
          <w:iCs/>
        </w:rPr>
        <w:t>7</w:t>
      </w:r>
      <w:r w:rsidRPr="007A031C">
        <w:t>(4), 146–161.</w:t>
      </w:r>
    </w:p>
    <w:p w:rsidR="00591ACF" w:rsidRPr="007A031C" w:rsidRDefault="00591ACF" w:rsidP="00591ACF">
      <w:pPr>
        <w:spacing w:line="240" w:lineRule="auto"/>
        <w:ind w:hanging="480"/>
      </w:pPr>
      <w:r w:rsidRPr="007A031C">
        <w:t xml:space="preserve">Finn, K. (2010, May 1). </w:t>
      </w:r>
      <w:r w:rsidRPr="007A031C">
        <w:rPr>
          <w:i/>
          <w:iCs/>
        </w:rPr>
        <w:t>A survey of college math professors’ reported instructional strategies in courses in which prospective teachers enroll</w:t>
      </w:r>
      <w:r w:rsidRPr="007A031C">
        <w:t xml:space="preserve"> (Dissertation). University of Iowa, Iowa City, IA.</w:t>
      </w:r>
    </w:p>
    <w:p w:rsidR="00591ACF" w:rsidRPr="007A031C" w:rsidRDefault="00591ACF" w:rsidP="00591ACF">
      <w:pPr>
        <w:spacing w:line="240" w:lineRule="auto"/>
        <w:ind w:hanging="480"/>
      </w:pPr>
      <w:r w:rsidRPr="007A031C">
        <w:t xml:space="preserve">Goh, P. S. C., Wong, K. T., &amp; Hamzah, M. S. G. (2014). The Approaches to Teaching Inventory: A Preliminary Validation of the Malaysian Translation. </w:t>
      </w:r>
      <w:r w:rsidRPr="007A031C">
        <w:rPr>
          <w:i/>
          <w:iCs/>
        </w:rPr>
        <w:t>Australian Journal of Teacher Education</w:t>
      </w:r>
      <w:r w:rsidRPr="007A031C">
        <w:t xml:space="preserve">, </w:t>
      </w:r>
      <w:r w:rsidRPr="007A031C">
        <w:rPr>
          <w:i/>
          <w:iCs/>
        </w:rPr>
        <w:t>39</w:t>
      </w:r>
      <w:r w:rsidRPr="007A031C">
        <w:t>(1).</w:t>
      </w:r>
    </w:p>
    <w:p w:rsidR="00591ACF" w:rsidRPr="007A031C" w:rsidRDefault="00591ACF" w:rsidP="00591ACF">
      <w:pPr>
        <w:spacing w:line="240" w:lineRule="auto"/>
        <w:ind w:hanging="480"/>
      </w:pPr>
      <w:r w:rsidRPr="007A031C">
        <w:t>González, C. (2010). University Teachers’ Experiences of Teaching in Blended Learning Environments. Retrieved from https://ses.library.usyd.edu.au/handle/2123/6401</w:t>
      </w:r>
    </w:p>
    <w:p w:rsidR="00591ACF" w:rsidRPr="007A031C" w:rsidRDefault="00591ACF" w:rsidP="00591ACF">
      <w:pPr>
        <w:spacing w:line="240" w:lineRule="auto"/>
        <w:ind w:hanging="480"/>
      </w:pPr>
      <w:r w:rsidRPr="007A031C">
        <w:t xml:space="preserve">Han, J., Yin, H., &amp; Wang, W. (2015). Exploring the relationship between goal orientations for teaching of tertiary teachers and their teaching approaches in China. </w:t>
      </w:r>
      <w:r w:rsidRPr="007A031C">
        <w:rPr>
          <w:i/>
          <w:iCs/>
        </w:rPr>
        <w:t>Asia Pacific Education Review</w:t>
      </w:r>
      <w:r w:rsidRPr="007A031C">
        <w:t xml:space="preserve">, </w:t>
      </w:r>
      <w:r w:rsidRPr="007A031C">
        <w:rPr>
          <w:i/>
          <w:iCs/>
        </w:rPr>
        <w:t>16</w:t>
      </w:r>
      <w:r w:rsidRPr="007A031C">
        <w:t>(4), 537–547.</w:t>
      </w:r>
    </w:p>
    <w:p w:rsidR="00591ACF" w:rsidRPr="007A031C" w:rsidRDefault="00591ACF" w:rsidP="00591ACF">
      <w:pPr>
        <w:spacing w:line="240" w:lineRule="auto"/>
        <w:ind w:hanging="480"/>
      </w:pPr>
      <w:r w:rsidRPr="007A031C">
        <w:t xml:space="preserve">Hanbury, A., Prosser, M., &amp; Rickinson, M. (2008). The differential impact of UK accredited teaching development programmes on academics’ approaches to teaching. </w:t>
      </w:r>
      <w:r w:rsidRPr="007A031C">
        <w:rPr>
          <w:i/>
          <w:iCs/>
        </w:rPr>
        <w:t>Studies in Higher Education</w:t>
      </w:r>
      <w:r w:rsidRPr="007A031C">
        <w:t xml:space="preserve">, </w:t>
      </w:r>
      <w:r w:rsidRPr="007A031C">
        <w:rPr>
          <w:i/>
          <w:iCs/>
        </w:rPr>
        <w:t>33</w:t>
      </w:r>
      <w:r w:rsidRPr="007A031C">
        <w:t>(4), 469–483.</w:t>
      </w:r>
    </w:p>
    <w:p w:rsidR="00591ACF" w:rsidRPr="007A031C" w:rsidRDefault="00591ACF" w:rsidP="00591ACF">
      <w:pPr>
        <w:spacing w:line="240" w:lineRule="auto"/>
        <w:ind w:hanging="480"/>
      </w:pPr>
      <w:r w:rsidRPr="007A031C">
        <w:t xml:space="preserve">Hong, Y.-F. (2005). </w:t>
      </w:r>
      <w:r w:rsidRPr="007A031C">
        <w:rPr>
          <w:i/>
          <w:iCs/>
        </w:rPr>
        <w:t>The Impact of Teachers’ Approaches to Teaching and Students’ Learning Styles on Students’ Approaches to Learning in College Online Biology Courses Committee:</w:t>
      </w:r>
      <w:r w:rsidRPr="007A031C">
        <w:t xml:space="preserve"> (Dissertation). University of Texas at Austin, Austin, TX.</w:t>
      </w:r>
    </w:p>
    <w:p w:rsidR="00591ACF" w:rsidRPr="007A031C" w:rsidRDefault="00591ACF" w:rsidP="00591ACF">
      <w:pPr>
        <w:spacing w:line="240" w:lineRule="auto"/>
        <w:ind w:hanging="480"/>
      </w:pPr>
      <w:r w:rsidRPr="007A031C">
        <w:t xml:space="preserve">Hu, Y., Rijst, R. van der, Veen, K. van, &amp; Verloop, N. (2014). And never the two shall meet. </w:t>
      </w:r>
      <w:r w:rsidRPr="007A031C">
        <w:rPr>
          <w:i/>
          <w:iCs/>
        </w:rPr>
        <w:t>Higher Education</w:t>
      </w:r>
      <w:r w:rsidRPr="007A031C">
        <w:t xml:space="preserve">, </w:t>
      </w:r>
      <w:r w:rsidRPr="007A031C">
        <w:rPr>
          <w:i/>
          <w:iCs/>
        </w:rPr>
        <w:t>68</w:t>
      </w:r>
      <w:r w:rsidRPr="007A031C">
        <w:t>(4), 607–622.</w:t>
      </w:r>
    </w:p>
    <w:p w:rsidR="00591ACF" w:rsidRPr="007A031C" w:rsidRDefault="00591ACF" w:rsidP="00591ACF">
      <w:pPr>
        <w:spacing w:line="240" w:lineRule="auto"/>
        <w:ind w:hanging="480"/>
      </w:pPr>
      <w:r w:rsidRPr="007A031C">
        <w:lastRenderedPageBreak/>
        <w:t xml:space="preserve">Kaye, L. K., &amp; Brewer, G. (2013). Teacher and Student-Focused Approaches: Influence of Learning Approach and Self-Efficacy in a Psychology Postgraduate Sample. </w:t>
      </w:r>
      <w:r w:rsidRPr="007A031C">
        <w:rPr>
          <w:i/>
          <w:iCs/>
        </w:rPr>
        <w:t>Psychology Learning &amp; Teaching</w:t>
      </w:r>
      <w:r w:rsidRPr="007A031C">
        <w:t xml:space="preserve">, </w:t>
      </w:r>
      <w:r w:rsidRPr="007A031C">
        <w:rPr>
          <w:i/>
          <w:iCs/>
        </w:rPr>
        <w:t>12</w:t>
      </w:r>
      <w:r w:rsidRPr="007A031C">
        <w:t>(1), 12–19.</w:t>
      </w:r>
    </w:p>
    <w:p w:rsidR="00591ACF" w:rsidRPr="007A031C" w:rsidRDefault="00591ACF" w:rsidP="00591ACF">
      <w:pPr>
        <w:spacing w:line="240" w:lineRule="auto"/>
        <w:ind w:hanging="480"/>
      </w:pPr>
      <w:r w:rsidRPr="007A031C">
        <w:t>Kek, M., &amp; Huijser, H. (2011). Exploring the combined relationships of student and teacher factors on learning approaches and self</w:t>
      </w:r>
      <w:r w:rsidRPr="007A031C">
        <w:rPr>
          <w:rFonts w:ascii="Cambria Math" w:hAnsi="Cambria Math" w:cs="Cambria Math"/>
        </w:rPr>
        <w:t>‐</w:t>
      </w:r>
      <w:r w:rsidRPr="007A031C">
        <w:t xml:space="preserve">directed learning readiness at a Malaysian university. </w:t>
      </w:r>
      <w:r w:rsidRPr="007A031C">
        <w:rPr>
          <w:i/>
          <w:iCs/>
        </w:rPr>
        <w:t>Studies in Higher Education</w:t>
      </w:r>
      <w:r w:rsidRPr="007A031C">
        <w:t xml:space="preserve">, </w:t>
      </w:r>
      <w:r w:rsidRPr="007A031C">
        <w:rPr>
          <w:i/>
          <w:iCs/>
        </w:rPr>
        <w:t>36</w:t>
      </w:r>
      <w:r w:rsidRPr="007A031C">
        <w:t>(2), 185–208.</w:t>
      </w:r>
    </w:p>
    <w:p w:rsidR="00591ACF" w:rsidRPr="007A031C" w:rsidRDefault="00591ACF" w:rsidP="00591ACF">
      <w:pPr>
        <w:spacing w:line="240" w:lineRule="auto"/>
        <w:ind w:hanging="480"/>
      </w:pPr>
      <w:r w:rsidRPr="007A031C">
        <w:t xml:space="preserve">Kemp, S. (2008). Teachers’ meanings: transcending the cultural context. </w:t>
      </w:r>
      <w:r w:rsidRPr="007A031C">
        <w:rPr>
          <w:i/>
          <w:iCs/>
        </w:rPr>
        <w:t>Journal of Further and Higher Education</w:t>
      </w:r>
      <w:r w:rsidRPr="007A031C">
        <w:t xml:space="preserve">, </w:t>
      </w:r>
      <w:r w:rsidRPr="007A031C">
        <w:rPr>
          <w:i/>
          <w:iCs/>
        </w:rPr>
        <w:t>32</w:t>
      </w:r>
      <w:r w:rsidRPr="007A031C">
        <w:t>(3), 251–262.</w:t>
      </w:r>
    </w:p>
    <w:p w:rsidR="00591ACF" w:rsidRPr="007A031C" w:rsidRDefault="00591ACF" w:rsidP="00591ACF">
      <w:pPr>
        <w:spacing w:line="240" w:lineRule="auto"/>
        <w:ind w:hanging="480"/>
      </w:pPr>
      <w:r w:rsidRPr="007A031C">
        <w:t xml:space="preserve">Kemp, S. J. (2013). Exploring the use of learner-focused teaching approaches in different academic disciplines. </w:t>
      </w:r>
      <w:r w:rsidRPr="007A031C">
        <w:rPr>
          <w:i/>
          <w:iCs/>
        </w:rPr>
        <w:t>Journal of Further and Higher Education</w:t>
      </w:r>
      <w:r w:rsidRPr="007A031C">
        <w:t xml:space="preserve">, </w:t>
      </w:r>
      <w:r w:rsidRPr="007A031C">
        <w:rPr>
          <w:i/>
          <w:iCs/>
        </w:rPr>
        <w:t>37</w:t>
      </w:r>
      <w:r w:rsidRPr="007A031C">
        <w:t>(6), 804–818.</w:t>
      </w:r>
    </w:p>
    <w:p w:rsidR="00591ACF" w:rsidRPr="007A031C" w:rsidRDefault="00591ACF" w:rsidP="00591ACF">
      <w:pPr>
        <w:spacing w:line="240" w:lineRule="auto"/>
        <w:ind w:hanging="480"/>
      </w:pPr>
      <w:r w:rsidRPr="007A031C">
        <w:t xml:space="preserve">Kim, D. (2002). </w:t>
      </w:r>
      <w:r w:rsidRPr="007A031C">
        <w:rPr>
          <w:i/>
          <w:iCs/>
        </w:rPr>
        <w:t>The Relationships Between Teachers’ Approaches To Teaching, Students’ Perceptions Of Course Experiences, And Students’ Approaches To Studying In Electronic Distance Learning Environments</w:t>
      </w:r>
      <w:r w:rsidRPr="007A031C">
        <w:t xml:space="preserve"> (Dissertation). University of Georgia, Athens, GA.</w:t>
      </w:r>
    </w:p>
    <w:p w:rsidR="00591ACF" w:rsidRPr="007A031C" w:rsidRDefault="00591ACF" w:rsidP="00591ACF">
      <w:pPr>
        <w:spacing w:line="240" w:lineRule="auto"/>
        <w:ind w:hanging="480"/>
      </w:pPr>
      <w:r w:rsidRPr="007A031C">
        <w:t xml:space="preserve">Kreber, C. (2005). Reflection on teaching and the scholarship of teaching: Focus on science instructors. </w:t>
      </w:r>
      <w:r w:rsidRPr="007A031C">
        <w:rPr>
          <w:i/>
          <w:iCs/>
        </w:rPr>
        <w:t>Higher Education</w:t>
      </w:r>
      <w:r w:rsidRPr="007A031C">
        <w:t xml:space="preserve">, </w:t>
      </w:r>
      <w:r w:rsidRPr="007A031C">
        <w:rPr>
          <w:i/>
          <w:iCs/>
        </w:rPr>
        <w:t>50</w:t>
      </w:r>
      <w:r w:rsidRPr="007A031C">
        <w:t>(2), 323–359.</w:t>
      </w:r>
    </w:p>
    <w:p w:rsidR="00591ACF" w:rsidRPr="007A031C" w:rsidRDefault="00591ACF" w:rsidP="00591ACF">
      <w:pPr>
        <w:spacing w:line="240" w:lineRule="auto"/>
        <w:ind w:hanging="480"/>
      </w:pPr>
      <w:r w:rsidRPr="007A031C">
        <w:t xml:space="preserve">Leung, M., Lu, X., Chen, D., &amp; Lu, M. (2008). Impacts of Teaching Approaches on Learning Approaches of Construction Engineering Students: A Comparative Study between Hong Kong and Mainland China. </w:t>
      </w:r>
      <w:r w:rsidRPr="007A031C">
        <w:rPr>
          <w:i/>
          <w:iCs/>
        </w:rPr>
        <w:t>Journal of Engineering Education</w:t>
      </w:r>
      <w:r w:rsidRPr="007A031C">
        <w:t xml:space="preserve">, </w:t>
      </w:r>
      <w:r w:rsidRPr="007A031C">
        <w:rPr>
          <w:i/>
          <w:iCs/>
        </w:rPr>
        <w:t>97</w:t>
      </w:r>
      <w:r w:rsidRPr="007A031C">
        <w:t>(2), 135–145.</w:t>
      </w:r>
    </w:p>
    <w:p w:rsidR="00591ACF" w:rsidRPr="006615CF" w:rsidRDefault="00591ACF" w:rsidP="00591ACF">
      <w:pPr>
        <w:spacing w:line="240" w:lineRule="auto"/>
        <w:ind w:hanging="480"/>
        <w:rPr>
          <w:lang w:val="es-ES"/>
        </w:rPr>
      </w:pPr>
      <w:r w:rsidRPr="007A031C">
        <w:t xml:space="preserve">Mak, B., &amp; Chik, P. (2011). Differences in perceived approaches to learning and teaching English in Hong Kong secondary schools. </w:t>
      </w:r>
      <w:r w:rsidRPr="006615CF">
        <w:rPr>
          <w:i/>
          <w:iCs/>
          <w:lang w:val="es-ES"/>
        </w:rPr>
        <w:t>Educational Review</w:t>
      </w:r>
      <w:r w:rsidRPr="006615CF">
        <w:rPr>
          <w:lang w:val="es-ES"/>
        </w:rPr>
        <w:t xml:space="preserve">, </w:t>
      </w:r>
      <w:r w:rsidRPr="006615CF">
        <w:rPr>
          <w:i/>
          <w:iCs/>
          <w:lang w:val="es-ES"/>
        </w:rPr>
        <w:t>63</w:t>
      </w:r>
      <w:r w:rsidRPr="006615CF">
        <w:rPr>
          <w:lang w:val="es-ES"/>
        </w:rPr>
        <w:t>(2), 195–218.</w:t>
      </w:r>
    </w:p>
    <w:p w:rsidR="00591ACF" w:rsidRPr="006615CF" w:rsidRDefault="00591ACF" w:rsidP="00591ACF">
      <w:pPr>
        <w:spacing w:line="240" w:lineRule="auto"/>
        <w:ind w:hanging="480"/>
        <w:rPr>
          <w:lang w:val="es-ES"/>
        </w:rPr>
      </w:pPr>
      <w:r w:rsidRPr="006615CF">
        <w:rPr>
          <w:lang w:val="es-ES"/>
        </w:rPr>
        <w:t xml:space="preserve">Monroy, F., González-Geraldo, J. L., &amp; Hernández-Pina, F. (2014). </w:t>
      </w:r>
      <w:r w:rsidRPr="007A031C">
        <w:t xml:space="preserve">A psychometric analysis of the Approaches to Teaching Inventory (ATI) and a proposal for a Spanish version (S-ATI-20). </w:t>
      </w:r>
      <w:r w:rsidRPr="006615CF">
        <w:rPr>
          <w:i/>
          <w:iCs/>
          <w:lang w:val="es-ES"/>
        </w:rPr>
        <w:t>Anales de Psicología / Annals of Psychology</w:t>
      </w:r>
      <w:r w:rsidRPr="006615CF">
        <w:rPr>
          <w:lang w:val="es-ES"/>
        </w:rPr>
        <w:t xml:space="preserve">, </w:t>
      </w:r>
      <w:r w:rsidRPr="006615CF">
        <w:rPr>
          <w:i/>
          <w:iCs/>
          <w:lang w:val="es-ES"/>
        </w:rPr>
        <w:t>31</w:t>
      </w:r>
      <w:r w:rsidRPr="006615CF">
        <w:rPr>
          <w:lang w:val="es-ES"/>
        </w:rPr>
        <w:t>(1), 172–183.</w:t>
      </w:r>
    </w:p>
    <w:p w:rsidR="00591ACF" w:rsidRPr="007A031C" w:rsidRDefault="00591ACF" w:rsidP="00591ACF">
      <w:pPr>
        <w:spacing w:line="240" w:lineRule="auto"/>
        <w:ind w:hanging="480"/>
      </w:pPr>
      <w:r w:rsidRPr="006615CF">
        <w:rPr>
          <w:lang w:val="es-ES"/>
        </w:rPr>
        <w:t xml:space="preserve">Montenegro Maggio, H., &amp; González Ugaldeb, C. (2013). Análisis factorial confirmatorio del cuestionario: “Enfoques de Docencia Universitaria”(Approaches to Teaching Inventory, ATI-R). </w:t>
      </w:r>
      <w:r w:rsidRPr="007A031C">
        <w:rPr>
          <w:i/>
          <w:iCs/>
        </w:rPr>
        <w:t>Estudios Pedagógicos (Valdivia)</w:t>
      </w:r>
      <w:r w:rsidRPr="007A031C">
        <w:t xml:space="preserve">, </w:t>
      </w:r>
      <w:r w:rsidRPr="007A031C">
        <w:rPr>
          <w:i/>
          <w:iCs/>
        </w:rPr>
        <w:t>39</w:t>
      </w:r>
      <w:r w:rsidRPr="007A031C">
        <w:t>(2), 213–230.</w:t>
      </w:r>
    </w:p>
    <w:p w:rsidR="00591ACF" w:rsidRPr="007A031C" w:rsidRDefault="00591ACF" w:rsidP="00591ACF">
      <w:pPr>
        <w:spacing w:line="240" w:lineRule="auto"/>
        <w:ind w:hanging="480"/>
      </w:pPr>
      <w:r w:rsidRPr="007A031C">
        <w:t xml:space="preserve">Nevgi, A., Tella, S., &amp; Nishimura, S. (2010). University teachers’ approaches to teaching and their pedagogical use of ICTs: A comparative case study of Finland, Japan, and India. </w:t>
      </w:r>
      <w:r w:rsidRPr="007A031C">
        <w:rPr>
          <w:i/>
          <w:iCs/>
        </w:rPr>
        <w:t>US-China Education Review</w:t>
      </w:r>
      <w:r w:rsidRPr="007A031C">
        <w:t xml:space="preserve">, </w:t>
      </w:r>
      <w:r w:rsidRPr="007A031C">
        <w:rPr>
          <w:i/>
          <w:iCs/>
        </w:rPr>
        <w:t>7</w:t>
      </w:r>
      <w:r w:rsidRPr="007A031C">
        <w:t>(7).</w:t>
      </w:r>
    </w:p>
    <w:p w:rsidR="00591ACF" w:rsidRPr="007A031C" w:rsidRDefault="00591ACF" w:rsidP="00591ACF">
      <w:pPr>
        <w:spacing w:line="240" w:lineRule="auto"/>
        <w:ind w:hanging="480"/>
      </w:pPr>
      <w:r w:rsidRPr="007A031C">
        <w:t xml:space="preserve">Postareff, L. (2007). </w:t>
      </w:r>
      <w:r w:rsidRPr="007A031C">
        <w:rPr>
          <w:i/>
          <w:iCs/>
        </w:rPr>
        <w:t>Teaching in Higher Education From Content-focused to Learning-focused Approaches to Teaching</w:t>
      </w:r>
      <w:r w:rsidRPr="007A031C">
        <w:t xml:space="preserve"> (Dissertation). University of Helinski, Helinski, Finland. Retrieved from https://helda.helsinki.fi/bitstream/handle/10138/19882/teaching.pdf?sequence=1</w:t>
      </w:r>
    </w:p>
    <w:p w:rsidR="00591ACF" w:rsidRPr="007A031C" w:rsidRDefault="00591ACF" w:rsidP="00591ACF">
      <w:pPr>
        <w:spacing w:line="240" w:lineRule="auto"/>
        <w:ind w:hanging="480"/>
      </w:pPr>
      <w:r w:rsidRPr="007A031C">
        <w:t xml:space="preserve">Postareff, L., Lindblom-Ylänne, S., &amp; Nevgi, A. (2007a). A follow-up study of the effect of pedagogical training on teaching in higher education. </w:t>
      </w:r>
      <w:r w:rsidRPr="007A031C">
        <w:rPr>
          <w:i/>
          <w:iCs/>
        </w:rPr>
        <w:t>Higher Education</w:t>
      </w:r>
      <w:r w:rsidRPr="007A031C">
        <w:t xml:space="preserve">, </w:t>
      </w:r>
      <w:r w:rsidRPr="007A031C">
        <w:rPr>
          <w:i/>
          <w:iCs/>
        </w:rPr>
        <w:t>56</w:t>
      </w:r>
      <w:r w:rsidRPr="007A031C">
        <w:t>(1), 29–43.</w:t>
      </w:r>
    </w:p>
    <w:p w:rsidR="00591ACF" w:rsidRPr="007A031C" w:rsidRDefault="00591ACF" w:rsidP="00591ACF">
      <w:pPr>
        <w:spacing w:line="240" w:lineRule="auto"/>
        <w:ind w:hanging="480"/>
      </w:pPr>
      <w:r w:rsidRPr="007A031C">
        <w:t xml:space="preserve">Postareff, L., Lindblom-Ylänne, S., &amp; Nevgi, A. (2007b). The effect of pedagogical training on teaching in higher education. </w:t>
      </w:r>
      <w:r w:rsidRPr="007A031C">
        <w:rPr>
          <w:i/>
          <w:iCs/>
        </w:rPr>
        <w:t>Teaching and Teacher Education</w:t>
      </w:r>
      <w:r w:rsidRPr="007A031C">
        <w:t xml:space="preserve">, </w:t>
      </w:r>
      <w:r w:rsidRPr="007A031C">
        <w:rPr>
          <w:i/>
          <w:iCs/>
        </w:rPr>
        <w:t>23</w:t>
      </w:r>
      <w:r w:rsidRPr="007A031C">
        <w:t>(5), 557–571.</w:t>
      </w:r>
    </w:p>
    <w:p w:rsidR="00591ACF" w:rsidRPr="0050121D" w:rsidRDefault="00591ACF" w:rsidP="00591ACF">
      <w:pPr>
        <w:spacing w:line="240" w:lineRule="auto"/>
        <w:ind w:hanging="480"/>
        <w:rPr>
          <w:lang w:val="fr-FR"/>
          <w:rPrChange w:id="4" w:author="Marilyne Stains" w:date="2017-01-12T09:19:00Z">
            <w:rPr/>
          </w:rPrChange>
        </w:rPr>
      </w:pPr>
      <w:r w:rsidRPr="007A031C">
        <w:t xml:space="preserve">Raiche, G., Langevin, M., Riopel, M., &amp; Mauffette, Y. (2006). </w:t>
      </w:r>
      <w:r w:rsidRPr="0050121D">
        <w:rPr>
          <w:lang w:val="fr-FR"/>
          <w:rPrChange w:id="5" w:author="Marilyne Stains" w:date="2017-01-12T09:19:00Z">
            <w:rPr/>
          </w:rPrChange>
        </w:rPr>
        <w:t xml:space="preserve">Étude exploratoire de la dimensionnalité et des facteurs expliqués par une traduction française de l’Inventaire des approches d’enseignement de Trigwell et Prosser dans trois universités québécoises. </w:t>
      </w:r>
      <w:r w:rsidRPr="0050121D">
        <w:rPr>
          <w:i/>
          <w:iCs/>
          <w:lang w:val="fr-FR"/>
          <w:rPrChange w:id="6" w:author="Marilyne Stains" w:date="2017-01-12T09:19:00Z">
            <w:rPr>
              <w:i/>
              <w:iCs/>
            </w:rPr>
          </w:rPrChange>
        </w:rPr>
        <w:t>Mesure Et Évaluation En Éducation</w:t>
      </w:r>
      <w:r w:rsidRPr="0050121D">
        <w:rPr>
          <w:lang w:val="fr-FR"/>
          <w:rPrChange w:id="7" w:author="Marilyne Stains" w:date="2017-01-12T09:19:00Z">
            <w:rPr/>
          </w:rPrChange>
        </w:rPr>
        <w:t xml:space="preserve">, </w:t>
      </w:r>
      <w:r w:rsidRPr="0050121D">
        <w:rPr>
          <w:i/>
          <w:iCs/>
          <w:lang w:val="fr-FR"/>
          <w:rPrChange w:id="8" w:author="Marilyne Stains" w:date="2017-01-12T09:19:00Z">
            <w:rPr>
              <w:i/>
              <w:iCs/>
            </w:rPr>
          </w:rPrChange>
        </w:rPr>
        <w:t>29</w:t>
      </w:r>
      <w:r w:rsidRPr="0050121D">
        <w:rPr>
          <w:lang w:val="fr-FR"/>
          <w:rPrChange w:id="9" w:author="Marilyne Stains" w:date="2017-01-12T09:19:00Z">
            <w:rPr/>
          </w:rPrChange>
        </w:rPr>
        <w:t>(2), 41–61.</w:t>
      </w:r>
    </w:p>
    <w:p w:rsidR="00591ACF" w:rsidRPr="007A031C" w:rsidRDefault="00591ACF" w:rsidP="00591ACF">
      <w:pPr>
        <w:spacing w:line="240" w:lineRule="auto"/>
        <w:ind w:hanging="480"/>
      </w:pPr>
      <w:r w:rsidRPr="0050121D">
        <w:rPr>
          <w:lang w:val="fr-FR"/>
          <w:rPrChange w:id="10" w:author="Marilyne Stains" w:date="2017-01-12T09:19:00Z">
            <w:rPr/>
          </w:rPrChange>
        </w:rPr>
        <w:t xml:space="preserve">Rosário, P., Núñez, J. C., Ferrando, P. J., Paiva, M. O., Lourenço, A., Cerezo, R., &amp; Valle, A. (2013). </w:t>
      </w:r>
      <w:r w:rsidRPr="007A031C">
        <w:t xml:space="preserve">The relationship between approaches to teaching and approaches to studying: a two-level structural equation model for biology achievement in high school. </w:t>
      </w:r>
      <w:r w:rsidRPr="007A031C">
        <w:rPr>
          <w:i/>
          <w:iCs/>
        </w:rPr>
        <w:t>Metacognition and Learning</w:t>
      </w:r>
      <w:r w:rsidRPr="007A031C">
        <w:t xml:space="preserve">, </w:t>
      </w:r>
      <w:r w:rsidRPr="007A031C">
        <w:rPr>
          <w:i/>
          <w:iCs/>
        </w:rPr>
        <w:t>8</w:t>
      </w:r>
      <w:r w:rsidRPr="007A031C">
        <w:t>(1), 47–77.</w:t>
      </w:r>
    </w:p>
    <w:p w:rsidR="00591ACF" w:rsidRPr="007A031C" w:rsidRDefault="00591ACF" w:rsidP="00591ACF">
      <w:pPr>
        <w:spacing w:line="240" w:lineRule="auto"/>
        <w:ind w:hanging="480"/>
      </w:pPr>
      <w:r w:rsidRPr="007A031C">
        <w:t xml:space="preserve">Rosário, P., Núñez, J. C., Valle, A., Paiva, O., &amp; Polydoro, S. (2012). Approaches to Teaching in High School when Considering Contextual Variables and Teacher Variables // Enfoques de enseñanza en Bachillerato en función de variables contextuales y del docente. </w:t>
      </w:r>
      <w:r w:rsidRPr="007A031C">
        <w:rPr>
          <w:i/>
          <w:iCs/>
        </w:rPr>
        <w:t xml:space="preserve">Journal of </w:t>
      </w:r>
      <w:r w:rsidRPr="007A031C">
        <w:rPr>
          <w:i/>
          <w:iCs/>
        </w:rPr>
        <w:lastRenderedPageBreak/>
        <w:t>Psychodidactics</w:t>
      </w:r>
      <w:r w:rsidRPr="007A031C">
        <w:t xml:space="preserve">, </w:t>
      </w:r>
      <w:r w:rsidRPr="007A031C">
        <w:rPr>
          <w:i/>
          <w:iCs/>
        </w:rPr>
        <w:t>18</w:t>
      </w:r>
      <w:r w:rsidRPr="007A031C">
        <w:t>(1). Retrieved from http://www.ehu.eus/ojs/index.php/psicodidactica/article/view/6215</w:t>
      </w:r>
    </w:p>
    <w:p w:rsidR="00591ACF" w:rsidRPr="007A031C" w:rsidRDefault="00591ACF" w:rsidP="00591ACF">
      <w:pPr>
        <w:spacing w:line="240" w:lineRule="auto"/>
        <w:ind w:hanging="480"/>
      </w:pPr>
      <w:r w:rsidRPr="006615CF">
        <w:rPr>
          <w:lang w:val="es-ES"/>
        </w:rPr>
        <w:t xml:space="preserve">Rosário, P., Núñez, J. C., Vallejo, G., Paiva, O., Valle, A., Fuentes, S., &amp; Pinto, R. (2014). </w:t>
      </w:r>
      <w:r w:rsidRPr="007A031C">
        <w:t xml:space="preserve">Are teachers’ approaches to teaching responsive to individual student variation? A two-level structural equation modeling. </w:t>
      </w:r>
      <w:r w:rsidRPr="007A031C">
        <w:rPr>
          <w:i/>
          <w:iCs/>
        </w:rPr>
        <w:t>European Journal of Psychology of Education</w:t>
      </w:r>
      <w:r w:rsidRPr="007A031C">
        <w:t xml:space="preserve">, </w:t>
      </w:r>
      <w:r w:rsidRPr="007A031C">
        <w:rPr>
          <w:i/>
          <w:iCs/>
        </w:rPr>
        <w:t>29</w:t>
      </w:r>
      <w:r w:rsidRPr="007A031C">
        <w:t>(4), 577–601. http://doi.org/10.1007/s10212-014-0214-9</w:t>
      </w:r>
    </w:p>
    <w:p w:rsidR="00591ACF" w:rsidRPr="007A031C" w:rsidRDefault="00591ACF" w:rsidP="00591ACF">
      <w:pPr>
        <w:spacing w:line="240" w:lineRule="auto"/>
        <w:ind w:hanging="480"/>
      </w:pPr>
      <w:r w:rsidRPr="007A031C">
        <w:t xml:space="preserve">Shindell, D. (2011, December 1). </w:t>
      </w:r>
      <w:r w:rsidRPr="007A031C">
        <w:rPr>
          <w:i/>
          <w:iCs/>
        </w:rPr>
        <w:t>Factors which influence the use of active learning strategies by nursing faculty</w:t>
      </w:r>
      <w:r w:rsidRPr="007A031C">
        <w:t xml:space="preserve"> (Dissertation). University of Nevada Las Vegas, Las Vegas, NV.</w:t>
      </w:r>
    </w:p>
    <w:p w:rsidR="00591ACF" w:rsidRPr="007A031C" w:rsidRDefault="00591ACF" w:rsidP="00591ACF">
      <w:pPr>
        <w:spacing w:line="240" w:lineRule="auto"/>
        <w:ind w:hanging="480"/>
      </w:pPr>
      <w:r w:rsidRPr="007A031C">
        <w:t xml:space="preserve">Simon, E., &amp; Pleschová, G. (2012). </w:t>
      </w:r>
      <w:r w:rsidRPr="007A031C">
        <w:rPr>
          <w:i/>
          <w:iCs/>
        </w:rPr>
        <w:t>Teacher Development in Higher Education: Existing Programs, Program Impact, and Future Trends</w:t>
      </w:r>
      <w:r w:rsidRPr="007A031C">
        <w:t>. Routledge.</w:t>
      </w:r>
    </w:p>
    <w:p w:rsidR="00591ACF" w:rsidRPr="007A031C" w:rsidRDefault="00591ACF" w:rsidP="00591ACF">
      <w:pPr>
        <w:spacing w:line="240" w:lineRule="auto"/>
        <w:ind w:hanging="480"/>
      </w:pPr>
      <w:r w:rsidRPr="007A031C">
        <w:t xml:space="preserve">Stes, A., Coertjens, L., &amp; Petegem, P. V. (2009). Instructional development for teachers in higher education: Impact on teaching approach. </w:t>
      </w:r>
      <w:r w:rsidRPr="007A031C">
        <w:rPr>
          <w:i/>
          <w:iCs/>
        </w:rPr>
        <w:t>Higher Education</w:t>
      </w:r>
      <w:r w:rsidRPr="007A031C">
        <w:t xml:space="preserve">, </w:t>
      </w:r>
      <w:r w:rsidRPr="007A031C">
        <w:rPr>
          <w:i/>
          <w:iCs/>
        </w:rPr>
        <w:t>60</w:t>
      </w:r>
      <w:r w:rsidRPr="007A031C">
        <w:t>(2), 187–204.</w:t>
      </w:r>
    </w:p>
    <w:p w:rsidR="00591ACF" w:rsidRPr="007A031C" w:rsidRDefault="00591ACF" w:rsidP="00591ACF">
      <w:pPr>
        <w:spacing w:line="240" w:lineRule="auto"/>
        <w:ind w:hanging="480"/>
      </w:pPr>
      <w:r w:rsidRPr="007A031C">
        <w:t xml:space="preserve">Stes, A., Gijbels, D., &amp; Petegem, P. V. (2007). Student-focused approaches to teaching in relation to context and teacher characteristics. </w:t>
      </w:r>
      <w:r w:rsidRPr="007A031C">
        <w:rPr>
          <w:i/>
          <w:iCs/>
        </w:rPr>
        <w:t>Higher Education</w:t>
      </w:r>
      <w:r w:rsidRPr="007A031C">
        <w:t xml:space="preserve">, </w:t>
      </w:r>
      <w:r w:rsidRPr="007A031C">
        <w:rPr>
          <w:i/>
          <w:iCs/>
        </w:rPr>
        <w:t>55</w:t>
      </w:r>
      <w:r w:rsidRPr="007A031C">
        <w:t>(3), 255–267.</w:t>
      </w:r>
    </w:p>
    <w:p w:rsidR="00591ACF" w:rsidRPr="007A031C" w:rsidRDefault="00591ACF" w:rsidP="00591ACF">
      <w:pPr>
        <w:spacing w:line="240" w:lineRule="auto"/>
        <w:ind w:hanging="480"/>
      </w:pPr>
      <w:r w:rsidRPr="007A031C">
        <w:t xml:space="preserve">Stes, A., Maeyer, S. D., &amp; Petegem, P. V. (2009). Approaches to teaching in higher education: Validation of a Dutch version of the Approaches to Teaching Inventory. </w:t>
      </w:r>
      <w:r w:rsidRPr="007A031C">
        <w:rPr>
          <w:i/>
          <w:iCs/>
        </w:rPr>
        <w:t>Learning Environments Research</w:t>
      </w:r>
      <w:r w:rsidRPr="007A031C">
        <w:t xml:space="preserve">, </w:t>
      </w:r>
      <w:r w:rsidRPr="007A031C">
        <w:rPr>
          <w:i/>
          <w:iCs/>
        </w:rPr>
        <w:t>13</w:t>
      </w:r>
      <w:r w:rsidRPr="007A031C">
        <w:t>(1), 59–73.</w:t>
      </w:r>
    </w:p>
    <w:p w:rsidR="00591ACF" w:rsidRPr="007A031C" w:rsidRDefault="00591ACF" w:rsidP="00591ACF">
      <w:pPr>
        <w:spacing w:line="240" w:lineRule="auto"/>
        <w:ind w:hanging="480"/>
      </w:pPr>
      <w:r w:rsidRPr="007A031C">
        <w:t xml:space="preserve">Torenbeek, M., Jansen, E., &amp; Hofman, A. (2009). How first year students perceive the fit between secondary and university education: the effect of teaching approaches. </w:t>
      </w:r>
      <w:r w:rsidRPr="007A031C">
        <w:rPr>
          <w:i/>
          <w:iCs/>
        </w:rPr>
        <w:t>Effective Education</w:t>
      </w:r>
      <w:r w:rsidRPr="007A031C">
        <w:t xml:space="preserve">, </w:t>
      </w:r>
      <w:r w:rsidRPr="007A031C">
        <w:rPr>
          <w:i/>
          <w:iCs/>
        </w:rPr>
        <w:t>1</w:t>
      </w:r>
      <w:r w:rsidRPr="007A031C">
        <w:t>(2), 135–150.</w:t>
      </w:r>
    </w:p>
    <w:p w:rsidR="00591ACF" w:rsidRPr="007A031C" w:rsidRDefault="00591ACF" w:rsidP="00591ACF">
      <w:pPr>
        <w:spacing w:line="240" w:lineRule="auto"/>
        <w:ind w:hanging="480"/>
      </w:pPr>
      <w:r w:rsidRPr="007A031C">
        <w:t xml:space="preserve">Trenholm, S. (2013). </w:t>
      </w:r>
      <w:r w:rsidRPr="007A031C">
        <w:rPr>
          <w:i/>
          <w:iCs/>
        </w:rPr>
        <w:t>Adaptation of tertiary mathematics instruction to the virtual medium: approaches to assessment practice</w:t>
      </w:r>
      <w:r w:rsidRPr="007A031C">
        <w:t xml:space="preserve"> (Thesis). Loughborough University, Loughborough, England.</w:t>
      </w:r>
    </w:p>
    <w:p w:rsidR="00591ACF" w:rsidRPr="007A031C" w:rsidRDefault="00591ACF" w:rsidP="00591ACF">
      <w:pPr>
        <w:spacing w:line="240" w:lineRule="auto"/>
        <w:ind w:hanging="480"/>
      </w:pPr>
      <w:r w:rsidRPr="007A031C">
        <w:t xml:space="preserve">Wilkesmann, U. (2013). Effects of Transactional and Transformational Governance on Academic Teaching: Empirical evidence from two types of higher education institutions. </w:t>
      </w:r>
      <w:r w:rsidRPr="007A031C">
        <w:rPr>
          <w:i/>
          <w:iCs/>
        </w:rPr>
        <w:t>Tertiary Education and Management</w:t>
      </w:r>
      <w:r w:rsidRPr="007A031C">
        <w:t xml:space="preserve">, </w:t>
      </w:r>
      <w:r w:rsidRPr="007A031C">
        <w:rPr>
          <w:i/>
          <w:iCs/>
        </w:rPr>
        <w:t>19</w:t>
      </w:r>
      <w:r w:rsidRPr="007A031C">
        <w:t>(4), 281–300.</w:t>
      </w:r>
    </w:p>
    <w:p w:rsidR="00591ACF" w:rsidRPr="007A031C" w:rsidRDefault="00591ACF" w:rsidP="00591ACF">
      <w:pPr>
        <w:spacing w:line="240" w:lineRule="auto"/>
        <w:ind w:hanging="480"/>
      </w:pPr>
      <w:r w:rsidRPr="007A031C">
        <w:t xml:space="preserve">Zhang, L. (2004). Do university students’ thinking styles matter in their preferred teaching approaches? </w:t>
      </w:r>
      <w:r w:rsidRPr="007A031C">
        <w:rPr>
          <w:i/>
          <w:iCs/>
        </w:rPr>
        <w:t>Personality and Individual Differences</w:t>
      </w:r>
      <w:r w:rsidRPr="007A031C">
        <w:t xml:space="preserve">, </w:t>
      </w:r>
      <w:r w:rsidRPr="007A031C">
        <w:rPr>
          <w:i/>
          <w:iCs/>
        </w:rPr>
        <w:t>37</w:t>
      </w:r>
      <w:r w:rsidRPr="007A031C">
        <w:t>(8), 1551–1564.</w:t>
      </w:r>
    </w:p>
    <w:p w:rsidR="00591ACF" w:rsidRPr="007A031C" w:rsidRDefault="00591ACF" w:rsidP="00591ACF">
      <w:pPr>
        <w:spacing w:line="240" w:lineRule="auto"/>
        <w:ind w:hanging="480"/>
      </w:pPr>
      <w:r w:rsidRPr="007A031C">
        <w:t xml:space="preserve">Zhang, L.-F. (2001). Approaches and Thinking Styles in Teaching. </w:t>
      </w:r>
      <w:r w:rsidRPr="007A031C">
        <w:rPr>
          <w:i/>
          <w:iCs/>
        </w:rPr>
        <w:t>The Journal of Psychology</w:t>
      </w:r>
      <w:r w:rsidRPr="007A031C">
        <w:t xml:space="preserve">, </w:t>
      </w:r>
      <w:r w:rsidRPr="007A031C">
        <w:rPr>
          <w:i/>
          <w:iCs/>
        </w:rPr>
        <w:t>135</w:t>
      </w:r>
      <w:r w:rsidRPr="007A031C">
        <w:t>(5), 547–561.</w:t>
      </w:r>
    </w:p>
    <w:p w:rsidR="00591ACF" w:rsidRPr="007A031C" w:rsidRDefault="00591ACF" w:rsidP="00591ACF">
      <w:pPr>
        <w:ind w:hanging="480"/>
      </w:pPr>
    </w:p>
    <w:p w:rsidR="00591ACF" w:rsidRPr="007A031C" w:rsidRDefault="00591ACF" w:rsidP="00591ACF">
      <w:r w:rsidRPr="007A031C">
        <w:br w:type="page"/>
      </w:r>
    </w:p>
    <w:p w:rsidR="00591ACF" w:rsidRPr="007A031C" w:rsidRDefault="00591ACF" w:rsidP="00591ACF">
      <w:pPr>
        <w:pStyle w:val="Heading1"/>
      </w:pPr>
      <w:bookmarkStart w:id="11" w:name="_Toc462081338"/>
      <w:r w:rsidRPr="007A031C">
        <w:lastRenderedPageBreak/>
        <w:t>Appendix C: Additional 19 Models Discovered</w:t>
      </w:r>
      <w:bookmarkEnd w:id="11"/>
    </w:p>
    <w:tbl>
      <w:tblPr>
        <w:tblW w:w="9970" w:type="dxa"/>
        <w:tblInd w:w="93" w:type="dxa"/>
        <w:tblLook w:val="04A0" w:firstRow="1" w:lastRow="0" w:firstColumn="1" w:lastColumn="0" w:noHBand="0" w:noVBand="1"/>
      </w:tblPr>
      <w:tblGrid>
        <w:gridCol w:w="815"/>
        <w:gridCol w:w="4659"/>
        <w:gridCol w:w="3241"/>
        <w:gridCol w:w="1255"/>
      </w:tblGrid>
      <w:tr w:rsidR="00591ACF" w:rsidRPr="007A031C" w:rsidTr="00363211">
        <w:trPr>
          <w:trHeight w:val="269"/>
        </w:trPr>
        <w:tc>
          <w:tcPr>
            <w:tcW w:w="815" w:type="dxa"/>
            <w:vMerge w:val="restart"/>
            <w:tcBorders>
              <w:top w:val="single" w:sz="8" w:space="0" w:color="auto"/>
            </w:tcBorders>
            <w:shd w:val="clear" w:color="auto" w:fill="auto"/>
            <w:noWrap/>
            <w:vAlign w:val="center"/>
            <w:hideMark/>
          </w:tcPr>
          <w:p w:rsidR="00591ACF" w:rsidRPr="007A031C" w:rsidRDefault="00591ACF" w:rsidP="00363211">
            <w:pPr>
              <w:spacing w:line="240" w:lineRule="auto"/>
              <w:jc w:val="center"/>
              <w:rPr>
                <w:b/>
                <w:bCs/>
                <w:sz w:val="22"/>
                <w:szCs w:val="22"/>
              </w:rPr>
            </w:pPr>
            <w:r w:rsidRPr="007A031C">
              <w:rPr>
                <w:b/>
                <w:bCs/>
                <w:sz w:val="22"/>
                <w:szCs w:val="22"/>
              </w:rPr>
              <w:t>Model</w:t>
            </w:r>
          </w:p>
        </w:tc>
        <w:tc>
          <w:tcPr>
            <w:tcW w:w="7900" w:type="dxa"/>
            <w:gridSpan w:val="2"/>
            <w:tcBorders>
              <w:top w:val="single" w:sz="8" w:space="0" w:color="auto"/>
            </w:tcBorders>
            <w:shd w:val="clear" w:color="auto" w:fill="auto"/>
            <w:noWrap/>
            <w:vAlign w:val="center"/>
            <w:hideMark/>
          </w:tcPr>
          <w:p w:rsidR="00591ACF" w:rsidRPr="007A031C" w:rsidRDefault="00591ACF" w:rsidP="00363211">
            <w:pPr>
              <w:spacing w:line="240" w:lineRule="auto"/>
              <w:jc w:val="center"/>
              <w:rPr>
                <w:b/>
                <w:bCs/>
                <w:sz w:val="22"/>
                <w:szCs w:val="22"/>
              </w:rPr>
            </w:pPr>
            <w:r w:rsidRPr="007A031C">
              <w:rPr>
                <w:b/>
                <w:bCs/>
                <w:sz w:val="22"/>
                <w:szCs w:val="22"/>
              </w:rPr>
              <w:t>Structure</w:t>
            </w:r>
          </w:p>
        </w:tc>
        <w:tc>
          <w:tcPr>
            <w:tcW w:w="1255" w:type="dxa"/>
            <w:vMerge w:val="restart"/>
            <w:tcBorders>
              <w:top w:val="single" w:sz="8" w:space="0" w:color="auto"/>
            </w:tcBorders>
          </w:tcPr>
          <w:p w:rsidR="00591ACF" w:rsidRPr="007A031C" w:rsidRDefault="00591ACF" w:rsidP="00363211">
            <w:pPr>
              <w:spacing w:line="240" w:lineRule="auto"/>
              <w:jc w:val="center"/>
              <w:rPr>
                <w:b/>
                <w:bCs/>
                <w:sz w:val="22"/>
                <w:szCs w:val="22"/>
              </w:rPr>
            </w:pPr>
            <w:r w:rsidRPr="007A031C">
              <w:rPr>
                <w:b/>
                <w:bCs/>
                <w:sz w:val="22"/>
                <w:szCs w:val="22"/>
              </w:rPr>
              <w:t>ATI instrument</w:t>
            </w:r>
          </w:p>
        </w:tc>
      </w:tr>
      <w:tr w:rsidR="00591ACF" w:rsidRPr="007A031C" w:rsidTr="00363211">
        <w:trPr>
          <w:trHeight w:val="269"/>
        </w:trPr>
        <w:tc>
          <w:tcPr>
            <w:tcW w:w="815" w:type="dxa"/>
            <w:vMerge/>
            <w:tcBorders>
              <w:bottom w:val="single" w:sz="8" w:space="0" w:color="auto"/>
            </w:tcBorders>
            <w:vAlign w:val="center"/>
            <w:hideMark/>
          </w:tcPr>
          <w:p w:rsidR="00591ACF" w:rsidRPr="007A031C" w:rsidRDefault="00591ACF" w:rsidP="00363211">
            <w:pPr>
              <w:spacing w:line="240" w:lineRule="auto"/>
              <w:jc w:val="center"/>
              <w:rPr>
                <w:b/>
                <w:bCs/>
                <w:sz w:val="22"/>
                <w:szCs w:val="22"/>
              </w:rPr>
            </w:pPr>
          </w:p>
        </w:tc>
        <w:tc>
          <w:tcPr>
            <w:tcW w:w="4659" w:type="dxa"/>
            <w:tcBorders>
              <w:bottom w:val="single" w:sz="8" w:space="0" w:color="auto"/>
            </w:tcBorders>
            <w:shd w:val="clear" w:color="auto" w:fill="auto"/>
            <w:noWrap/>
            <w:vAlign w:val="center"/>
            <w:hideMark/>
          </w:tcPr>
          <w:p w:rsidR="00591ACF" w:rsidRPr="007A031C" w:rsidRDefault="00591ACF" w:rsidP="00363211">
            <w:pPr>
              <w:spacing w:line="240" w:lineRule="auto"/>
              <w:jc w:val="center"/>
              <w:rPr>
                <w:bCs/>
                <w:i/>
                <w:sz w:val="22"/>
                <w:szCs w:val="22"/>
              </w:rPr>
            </w:pPr>
            <w:r w:rsidRPr="007A031C">
              <w:rPr>
                <w:bCs/>
                <w:i/>
                <w:sz w:val="22"/>
                <w:szCs w:val="22"/>
              </w:rPr>
              <w:t>Factor</w:t>
            </w:r>
          </w:p>
        </w:tc>
        <w:tc>
          <w:tcPr>
            <w:tcW w:w="3241" w:type="dxa"/>
            <w:tcBorders>
              <w:bottom w:val="single" w:sz="8" w:space="0" w:color="auto"/>
            </w:tcBorders>
            <w:shd w:val="clear" w:color="auto" w:fill="auto"/>
            <w:noWrap/>
            <w:vAlign w:val="center"/>
            <w:hideMark/>
          </w:tcPr>
          <w:p w:rsidR="00591ACF" w:rsidRPr="007A031C" w:rsidRDefault="00591ACF" w:rsidP="00363211">
            <w:pPr>
              <w:spacing w:line="240" w:lineRule="auto"/>
              <w:jc w:val="center"/>
              <w:rPr>
                <w:bCs/>
                <w:i/>
                <w:sz w:val="22"/>
                <w:szCs w:val="22"/>
              </w:rPr>
            </w:pPr>
            <w:r w:rsidRPr="007A031C">
              <w:rPr>
                <w:bCs/>
                <w:i/>
                <w:sz w:val="22"/>
                <w:szCs w:val="22"/>
              </w:rPr>
              <w:t>Items</w:t>
            </w:r>
          </w:p>
        </w:tc>
        <w:tc>
          <w:tcPr>
            <w:tcW w:w="1255" w:type="dxa"/>
            <w:vMerge/>
            <w:tcBorders>
              <w:bottom w:val="single" w:sz="8" w:space="0" w:color="auto"/>
            </w:tcBorders>
            <w:vAlign w:val="center"/>
          </w:tcPr>
          <w:p w:rsidR="00591ACF" w:rsidRPr="007A031C" w:rsidRDefault="00591ACF" w:rsidP="00363211">
            <w:pPr>
              <w:spacing w:line="240" w:lineRule="auto"/>
              <w:jc w:val="center"/>
              <w:rPr>
                <w:bCs/>
                <w:i/>
                <w:sz w:val="22"/>
                <w:szCs w:val="22"/>
              </w:rPr>
            </w:pPr>
          </w:p>
        </w:tc>
      </w:tr>
      <w:tr w:rsidR="00591ACF" w:rsidRPr="007A031C" w:rsidTr="00363211">
        <w:trPr>
          <w:trHeight w:val="244"/>
        </w:trPr>
        <w:tc>
          <w:tcPr>
            <w:tcW w:w="815" w:type="dxa"/>
            <w:tcBorders>
              <w:top w:val="single" w:sz="8" w:space="0" w:color="auto"/>
            </w:tcBorders>
            <w:shd w:val="clear" w:color="auto" w:fill="auto"/>
            <w:noWrap/>
            <w:hideMark/>
          </w:tcPr>
          <w:p w:rsidR="00591ACF" w:rsidRPr="007A031C" w:rsidRDefault="00591ACF" w:rsidP="00363211">
            <w:pPr>
              <w:spacing w:line="240" w:lineRule="auto"/>
              <w:jc w:val="center"/>
              <w:rPr>
                <w:sz w:val="22"/>
                <w:szCs w:val="22"/>
              </w:rPr>
            </w:pPr>
            <w:r w:rsidRPr="007A031C">
              <w:rPr>
                <w:sz w:val="22"/>
                <w:szCs w:val="22"/>
              </w:rPr>
              <w:t>10</w:t>
            </w:r>
          </w:p>
        </w:tc>
        <w:tc>
          <w:tcPr>
            <w:tcW w:w="4659" w:type="dxa"/>
            <w:tcBorders>
              <w:top w:val="single" w:sz="8" w:space="0" w:color="auto"/>
            </w:tcBorders>
            <w:shd w:val="clear" w:color="auto" w:fill="auto"/>
            <w:noWrap/>
            <w:hideMark/>
          </w:tcPr>
          <w:p w:rsidR="00591ACF" w:rsidRPr="007A031C" w:rsidRDefault="00591ACF" w:rsidP="00363211">
            <w:pPr>
              <w:spacing w:line="240" w:lineRule="auto"/>
              <w:rPr>
                <w:iCs/>
                <w:sz w:val="22"/>
                <w:szCs w:val="22"/>
              </w:rPr>
            </w:pPr>
            <w:r w:rsidRPr="007A031C">
              <w:rPr>
                <w:iCs/>
                <w:sz w:val="22"/>
                <w:szCs w:val="22"/>
              </w:rPr>
              <w:t>One Factor</w:t>
            </w:r>
          </w:p>
        </w:tc>
        <w:tc>
          <w:tcPr>
            <w:tcW w:w="3241" w:type="dxa"/>
            <w:tcBorders>
              <w:top w:val="single" w:sz="8" w:space="0" w:color="auto"/>
            </w:tcBorders>
            <w:shd w:val="clear" w:color="auto" w:fill="auto"/>
            <w:noWrap/>
          </w:tcPr>
          <w:p w:rsidR="00591ACF" w:rsidRPr="007A031C" w:rsidRDefault="00591ACF" w:rsidP="00363211">
            <w:pPr>
              <w:spacing w:line="240" w:lineRule="auto"/>
              <w:rPr>
                <w:sz w:val="22"/>
                <w:szCs w:val="22"/>
              </w:rPr>
            </w:pPr>
            <w:r w:rsidRPr="007A031C">
              <w:rPr>
                <w:sz w:val="22"/>
                <w:szCs w:val="22"/>
              </w:rPr>
              <w:t>2,3,4,6,7,8,9,10,11,12,13,14,15,16</w:t>
            </w:r>
          </w:p>
        </w:tc>
        <w:tc>
          <w:tcPr>
            <w:tcW w:w="1255" w:type="dxa"/>
            <w:vMerge w:val="restart"/>
            <w:tcBorders>
              <w:top w:val="single" w:sz="8" w:space="0" w:color="auto"/>
            </w:tcBorders>
            <w:vAlign w:val="center"/>
          </w:tcPr>
          <w:p w:rsidR="00591ACF" w:rsidRPr="007A031C" w:rsidRDefault="00591ACF" w:rsidP="00363211">
            <w:pPr>
              <w:spacing w:line="240" w:lineRule="auto"/>
              <w:jc w:val="center"/>
              <w:rPr>
                <w:sz w:val="22"/>
                <w:szCs w:val="22"/>
              </w:rPr>
            </w:pPr>
            <w:r w:rsidRPr="007A031C">
              <w:rPr>
                <w:iCs/>
                <w:sz w:val="22"/>
                <w:szCs w:val="22"/>
              </w:rPr>
              <w:t>ATI16</w:t>
            </w:r>
          </w:p>
        </w:tc>
      </w:tr>
      <w:tr w:rsidR="00591ACF" w:rsidRPr="007A031C" w:rsidTr="00363211">
        <w:trPr>
          <w:trHeight w:val="244"/>
        </w:trPr>
        <w:tc>
          <w:tcPr>
            <w:tcW w:w="815" w:type="dxa"/>
            <w:vMerge w:val="restart"/>
            <w:tcBorders>
              <w:top w:val="single" w:sz="2" w:space="0" w:color="auto"/>
            </w:tcBorders>
            <w:shd w:val="clear" w:color="auto" w:fill="auto"/>
            <w:noWrap/>
            <w:hideMark/>
          </w:tcPr>
          <w:p w:rsidR="00591ACF" w:rsidRPr="007A031C" w:rsidRDefault="00591ACF" w:rsidP="00363211">
            <w:pPr>
              <w:spacing w:line="240" w:lineRule="auto"/>
              <w:jc w:val="center"/>
              <w:rPr>
                <w:sz w:val="22"/>
                <w:szCs w:val="22"/>
              </w:rPr>
            </w:pPr>
            <w:r w:rsidRPr="007A031C">
              <w:rPr>
                <w:sz w:val="22"/>
                <w:szCs w:val="22"/>
              </w:rPr>
              <w:t>11</w:t>
            </w:r>
          </w:p>
        </w:tc>
        <w:tc>
          <w:tcPr>
            <w:tcW w:w="4659" w:type="dxa"/>
            <w:tcBorders>
              <w:top w:val="single" w:sz="2" w:space="0" w:color="auto"/>
            </w:tcBorders>
            <w:shd w:val="clear" w:color="auto" w:fill="auto"/>
            <w:noWrap/>
            <w:hideMark/>
          </w:tcPr>
          <w:p w:rsidR="00591ACF" w:rsidRPr="007A031C" w:rsidRDefault="00591ACF" w:rsidP="00363211">
            <w:pPr>
              <w:spacing w:line="240" w:lineRule="auto"/>
              <w:rPr>
                <w:iCs/>
                <w:sz w:val="22"/>
                <w:szCs w:val="22"/>
              </w:rPr>
            </w:pPr>
            <w:r w:rsidRPr="007A031C">
              <w:rPr>
                <w:iCs/>
                <w:sz w:val="22"/>
                <w:szCs w:val="22"/>
              </w:rPr>
              <w:t xml:space="preserve">CCSF </w:t>
            </w:r>
          </w:p>
        </w:tc>
        <w:tc>
          <w:tcPr>
            <w:tcW w:w="3241" w:type="dxa"/>
            <w:tcBorders>
              <w:top w:val="single" w:sz="2" w:space="0" w:color="auto"/>
            </w:tcBorders>
            <w:shd w:val="clear" w:color="auto" w:fill="auto"/>
            <w:noWrap/>
            <w:hideMark/>
          </w:tcPr>
          <w:p w:rsidR="00591ACF" w:rsidRPr="007A031C" w:rsidRDefault="00591ACF" w:rsidP="00363211">
            <w:pPr>
              <w:spacing w:line="240" w:lineRule="auto"/>
              <w:rPr>
                <w:sz w:val="22"/>
                <w:szCs w:val="22"/>
              </w:rPr>
            </w:pPr>
            <w:r w:rsidRPr="007A031C">
              <w:rPr>
                <w:sz w:val="20"/>
                <w:szCs w:val="20"/>
              </w:rPr>
              <w:t>3+6+7+8+9+14+15+16</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252"/>
        </w:trPr>
        <w:tc>
          <w:tcPr>
            <w:tcW w:w="815" w:type="dxa"/>
            <w:vMerge/>
            <w:hideMark/>
          </w:tcPr>
          <w:p w:rsidR="00591ACF" w:rsidRPr="007A031C" w:rsidRDefault="00591ACF" w:rsidP="00363211">
            <w:pPr>
              <w:spacing w:line="240" w:lineRule="auto"/>
              <w:jc w:val="center"/>
              <w:rPr>
                <w:sz w:val="22"/>
                <w:szCs w:val="22"/>
              </w:rPr>
            </w:pPr>
          </w:p>
        </w:tc>
        <w:tc>
          <w:tcPr>
            <w:tcW w:w="4659" w:type="dxa"/>
            <w:shd w:val="clear" w:color="auto" w:fill="auto"/>
            <w:noWrap/>
            <w:hideMark/>
          </w:tcPr>
          <w:p w:rsidR="00591ACF" w:rsidRPr="007A031C" w:rsidRDefault="00591ACF" w:rsidP="00363211">
            <w:pPr>
              <w:spacing w:line="240" w:lineRule="auto"/>
              <w:rPr>
                <w:iCs/>
                <w:sz w:val="22"/>
                <w:szCs w:val="22"/>
              </w:rPr>
            </w:pPr>
            <w:r w:rsidRPr="007A031C">
              <w:rPr>
                <w:iCs/>
                <w:sz w:val="22"/>
                <w:szCs w:val="22"/>
              </w:rPr>
              <w:t>ITTF</w:t>
            </w:r>
          </w:p>
        </w:tc>
        <w:tc>
          <w:tcPr>
            <w:tcW w:w="3241" w:type="dxa"/>
            <w:shd w:val="clear" w:color="auto" w:fill="auto"/>
            <w:noWrap/>
            <w:hideMark/>
          </w:tcPr>
          <w:p w:rsidR="00591ACF" w:rsidRPr="007A031C" w:rsidRDefault="00591ACF" w:rsidP="00363211">
            <w:pPr>
              <w:spacing w:line="240" w:lineRule="auto"/>
              <w:rPr>
                <w:sz w:val="22"/>
                <w:szCs w:val="22"/>
              </w:rPr>
            </w:pPr>
            <w:r w:rsidRPr="007A031C">
              <w:rPr>
                <w:sz w:val="20"/>
                <w:szCs w:val="20"/>
              </w:rPr>
              <w:t>2+4+7+10+11+12+13</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252"/>
        </w:trPr>
        <w:tc>
          <w:tcPr>
            <w:tcW w:w="815" w:type="dxa"/>
            <w:vMerge/>
            <w:tcBorders>
              <w:bottom w:val="single" w:sz="2" w:space="0" w:color="auto"/>
            </w:tcBorders>
          </w:tcPr>
          <w:p w:rsidR="00591ACF" w:rsidRPr="007A031C" w:rsidRDefault="00591ACF" w:rsidP="00363211">
            <w:pPr>
              <w:spacing w:line="240" w:lineRule="auto"/>
              <w:jc w:val="center"/>
              <w:rPr>
                <w:sz w:val="22"/>
                <w:szCs w:val="22"/>
              </w:rPr>
            </w:pPr>
          </w:p>
        </w:tc>
        <w:tc>
          <w:tcPr>
            <w:tcW w:w="4659" w:type="dxa"/>
            <w:tcBorders>
              <w:bottom w:val="single" w:sz="2" w:space="0" w:color="auto"/>
            </w:tcBorders>
            <w:shd w:val="clear" w:color="auto" w:fill="auto"/>
            <w:noWrap/>
          </w:tcPr>
          <w:p w:rsidR="00591ACF" w:rsidRPr="007A031C" w:rsidRDefault="00591ACF" w:rsidP="00363211">
            <w:pPr>
              <w:spacing w:line="240" w:lineRule="auto"/>
              <w:rPr>
                <w:iCs/>
                <w:sz w:val="22"/>
                <w:szCs w:val="22"/>
              </w:rPr>
            </w:pPr>
            <w:r w:rsidRPr="007A031C">
              <w:rPr>
                <w:iCs/>
                <w:sz w:val="22"/>
                <w:szCs w:val="22"/>
              </w:rPr>
              <w:t>Error covariance terms</w:t>
            </w:r>
          </w:p>
        </w:tc>
        <w:tc>
          <w:tcPr>
            <w:tcW w:w="3241" w:type="dxa"/>
            <w:tcBorders>
              <w:bottom w:val="single" w:sz="2" w:space="0" w:color="auto"/>
            </w:tcBorders>
            <w:shd w:val="clear" w:color="auto" w:fill="auto"/>
            <w:noWrap/>
          </w:tcPr>
          <w:p w:rsidR="00591ACF" w:rsidRPr="007A031C" w:rsidRDefault="00591ACF" w:rsidP="00363211">
            <w:pPr>
              <w:spacing w:line="240" w:lineRule="auto"/>
              <w:rPr>
                <w:sz w:val="20"/>
                <w:szCs w:val="20"/>
              </w:rPr>
            </w:pPr>
            <w:r w:rsidRPr="007A031C">
              <w:rPr>
                <w:sz w:val="20"/>
                <w:szCs w:val="20"/>
              </w:rPr>
              <w:t>2&amp;10, 9&amp;12, 3&amp;6</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top w:val="single" w:sz="2" w:space="0" w:color="auto"/>
            </w:tcBorders>
            <w:shd w:val="clear" w:color="auto" w:fill="auto"/>
            <w:noWrap/>
            <w:hideMark/>
          </w:tcPr>
          <w:p w:rsidR="00591ACF" w:rsidRPr="007A031C" w:rsidRDefault="00591ACF" w:rsidP="00363211">
            <w:pPr>
              <w:spacing w:line="240" w:lineRule="auto"/>
              <w:jc w:val="center"/>
              <w:rPr>
                <w:sz w:val="22"/>
                <w:szCs w:val="22"/>
              </w:rPr>
            </w:pPr>
            <w:r w:rsidRPr="007A031C">
              <w:rPr>
                <w:sz w:val="22"/>
                <w:szCs w:val="22"/>
              </w:rPr>
              <w:t>12</w:t>
            </w:r>
          </w:p>
        </w:tc>
        <w:tc>
          <w:tcPr>
            <w:tcW w:w="4659" w:type="dxa"/>
            <w:tcBorders>
              <w:top w:val="single" w:sz="2" w:space="0" w:color="auto"/>
            </w:tcBorders>
            <w:shd w:val="clear" w:color="auto" w:fill="auto"/>
            <w:noWrap/>
          </w:tcPr>
          <w:p w:rsidR="00591ACF" w:rsidRPr="007A031C" w:rsidRDefault="00591ACF" w:rsidP="00363211">
            <w:pPr>
              <w:spacing w:line="240" w:lineRule="auto"/>
              <w:rPr>
                <w:sz w:val="22"/>
                <w:szCs w:val="22"/>
              </w:rPr>
            </w:pPr>
            <w:r w:rsidRPr="007A031C">
              <w:rPr>
                <w:sz w:val="22"/>
                <w:szCs w:val="22"/>
              </w:rPr>
              <w:t>Conceptual change</w:t>
            </w:r>
          </w:p>
        </w:tc>
        <w:tc>
          <w:tcPr>
            <w:tcW w:w="3241" w:type="dxa"/>
            <w:tcBorders>
              <w:top w:val="single" w:sz="2" w:space="0" w:color="auto"/>
            </w:tcBorders>
            <w:shd w:val="clear" w:color="auto" w:fill="auto"/>
            <w:noWrap/>
          </w:tcPr>
          <w:p w:rsidR="00591ACF" w:rsidRPr="007A031C" w:rsidRDefault="00591ACF" w:rsidP="00363211">
            <w:pPr>
              <w:spacing w:line="240" w:lineRule="auto"/>
              <w:rPr>
                <w:sz w:val="22"/>
                <w:szCs w:val="22"/>
              </w:rPr>
            </w:pPr>
            <w:r w:rsidRPr="007A031C">
              <w:rPr>
                <w:sz w:val="22"/>
                <w:szCs w:val="22"/>
              </w:rPr>
              <w:t>8,16</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252"/>
        </w:trPr>
        <w:tc>
          <w:tcPr>
            <w:tcW w:w="815" w:type="dxa"/>
            <w:vMerge/>
            <w:vAlign w:val="center"/>
            <w:hideMark/>
          </w:tcPr>
          <w:p w:rsidR="00591ACF" w:rsidRPr="007A031C" w:rsidRDefault="00591ACF" w:rsidP="00363211">
            <w:pPr>
              <w:spacing w:line="240" w:lineRule="auto"/>
              <w:rPr>
                <w:sz w:val="22"/>
                <w:szCs w:val="22"/>
              </w:rPr>
            </w:pPr>
          </w:p>
        </w:tc>
        <w:tc>
          <w:tcPr>
            <w:tcW w:w="4659" w:type="dxa"/>
            <w:shd w:val="clear" w:color="auto" w:fill="auto"/>
            <w:noWrap/>
          </w:tcPr>
          <w:p w:rsidR="00591ACF" w:rsidRPr="007A031C" w:rsidRDefault="00591ACF" w:rsidP="00363211">
            <w:pPr>
              <w:spacing w:line="240" w:lineRule="auto"/>
              <w:rPr>
                <w:sz w:val="22"/>
                <w:szCs w:val="22"/>
              </w:rPr>
            </w:pPr>
            <w:r w:rsidRPr="007A031C">
              <w:rPr>
                <w:sz w:val="22"/>
                <w:szCs w:val="22"/>
              </w:rPr>
              <w:t>Focus on test scale</w:t>
            </w:r>
          </w:p>
        </w:tc>
        <w:tc>
          <w:tcPr>
            <w:tcW w:w="3241" w:type="dxa"/>
            <w:shd w:val="clear" w:color="auto" w:fill="auto"/>
            <w:noWrap/>
          </w:tcPr>
          <w:p w:rsidR="00591ACF" w:rsidRPr="007A031C" w:rsidRDefault="00591ACF" w:rsidP="00363211">
            <w:pPr>
              <w:spacing w:line="240" w:lineRule="auto"/>
              <w:rPr>
                <w:sz w:val="22"/>
                <w:szCs w:val="22"/>
              </w:rPr>
            </w:pPr>
            <w:r w:rsidRPr="007A031C">
              <w:rPr>
                <w:sz w:val="22"/>
                <w:szCs w:val="22"/>
              </w:rPr>
              <w:t>2,10</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ign w:val="center"/>
            <w:hideMark/>
          </w:tcPr>
          <w:p w:rsidR="00591ACF" w:rsidRPr="007A031C" w:rsidRDefault="00591ACF" w:rsidP="00363211">
            <w:pPr>
              <w:spacing w:line="240" w:lineRule="auto"/>
              <w:rPr>
                <w:sz w:val="22"/>
                <w:szCs w:val="22"/>
              </w:rPr>
            </w:pPr>
          </w:p>
        </w:tc>
        <w:tc>
          <w:tcPr>
            <w:tcW w:w="4659" w:type="dxa"/>
            <w:shd w:val="clear" w:color="auto" w:fill="auto"/>
            <w:noWrap/>
          </w:tcPr>
          <w:p w:rsidR="00591ACF" w:rsidRPr="007A031C" w:rsidRDefault="00591ACF" w:rsidP="00363211">
            <w:pPr>
              <w:spacing w:line="240" w:lineRule="auto"/>
              <w:rPr>
                <w:sz w:val="22"/>
                <w:szCs w:val="22"/>
              </w:rPr>
            </w:pPr>
            <w:r w:rsidRPr="007A031C">
              <w:rPr>
                <w:sz w:val="22"/>
                <w:szCs w:val="22"/>
              </w:rPr>
              <w:t>Discussion among student scale</w:t>
            </w:r>
          </w:p>
        </w:tc>
        <w:tc>
          <w:tcPr>
            <w:tcW w:w="3241" w:type="dxa"/>
            <w:shd w:val="clear" w:color="auto" w:fill="auto"/>
            <w:noWrap/>
          </w:tcPr>
          <w:p w:rsidR="00591ACF" w:rsidRPr="007A031C" w:rsidRDefault="00591ACF" w:rsidP="00363211">
            <w:pPr>
              <w:spacing w:line="240" w:lineRule="auto"/>
              <w:rPr>
                <w:sz w:val="22"/>
                <w:szCs w:val="22"/>
              </w:rPr>
            </w:pPr>
            <w:r w:rsidRPr="007A031C">
              <w:rPr>
                <w:sz w:val="22"/>
                <w:szCs w:val="22"/>
              </w:rPr>
              <w:t>6,14</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252"/>
        </w:trPr>
        <w:tc>
          <w:tcPr>
            <w:tcW w:w="815" w:type="dxa"/>
            <w:vMerge/>
            <w:vAlign w:val="center"/>
            <w:hideMark/>
          </w:tcPr>
          <w:p w:rsidR="00591ACF" w:rsidRPr="007A031C" w:rsidRDefault="00591ACF" w:rsidP="00363211">
            <w:pPr>
              <w:spacing w:line="240" w:lineRule="auto"/>
              <w:rPr>
                <w:sz w:val="22"/>
                <w:szCs w:val="22"/>
              </w:rPr>
            </w:pPr>
          </w:p>
        </w:tc>
        <w:tc>
          <w:tcPr>
            <w:tcW w:w="4659" w:type="dxa"/>
            <w:shd w:val="clear" w:color="auto" w:fill="auto"/>
            <w:noWrap/>
          </w:tcPr>
          <w:p w:rsidR="00591ACF" w:rsidRPr="007A031C" w:rsidRDefault="00591ACF" w:rsidP="00363211">
            <w:pPr>
              <w:spacing w:line="240" w:lineRule="auto"/>
              <w:rPr>
                <w:sz w:val="22"/>
                <w:szCs w:val="22"/>
              </w:rPr>
            </w:pPr>
            <w:r w:rsidRPr="007A031C">
              <w:rPr>
                <w:sz w:val="22"/>
                <w:szCs w:val="22"/>
              </w:rPr>
              <w:t>Discussion between students and teacher</w:t>
            </w:r>
          </w:p>
        </w:tc>
        <w:tc>
          <w:tcPr>
            <w:tcW w:w="3241" w:type="dxa"/>
            <w:shd w:val="clear" w:color="auto" w:fill="auto"/>
            <w:noWrap/>
          </w:tcPr>
          <w:p w:rsidR="00591ACF" w:rsidRPr="007A031C" w:rsidRDefault="00591ACF" w:rsidP="00363211">
            <w:pPr>
              <w:spacing w:line="240" w:lineRule="auto"/>
              <w:rPr>
                <w:sz w:val="22"/>
                <w:szCs w:val="22"/>
              </w:rPr>
            </w:pPr>
            <w:r w:rsidRPr="007A031C">
              <w:rPr>
                <w:sz w:val="22"/>
                <w:szCs w:val="22"/>
              </w:rPr>
              <w:t>3,9</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30"/>
        </w:trPr>
        <w:tc>
          <w:tcPr>
            <w:tcW w:w="815" w:type="dxa"/>
            <w:vMerge/>
            <w:vAlign w:val="center"/>
            <w:hideMark/>
          </w:tcPr>
          <w:p w:rsidR="00591ACF" w:rsidRPr="007A031C" w:rsidRDefault="00591ACF" w:rsidP="00363211">
            <w:pPr>
              <w:spacing w:line="240" w:lineRule="auto"/>
              <w:rPr>
                <w:sz w:val="22"/>
                <w:szCs w:val="22"/>
              </w:rPr>
            </w:pPr>
          </w:p>
        </w:tc>
        <w:tc>
          <w:tcPr>
            <w:tcW w:w="4659" w:type="dxa"/>
            <w:shd w:val="clear" w:color="auto" w:fill="auto"/>
            <w:noWrap/>
          </w:tcPr>
          <w:p w:rsidR="00591ACF" w:rsidRPr="007A031C" w:rsidRDefault="00591ACF" w:rsidP="00363211">
            <w:pPr>
              <w:spacing w:line="240" w:lineRule="auto"/>
              <w:rPr>
                <w:sz w:val="22"/>
                <w:szCs w:val="22"/>
              </w:rPr>
            </w:pPr>
            <w:r w:rsidRPr="007A031C">
              <w:rPr>
                <w:sz w:val="22"/>
                <w:szCs w:val="22"/>
              </w:rPr>
              <w:t>Information transmission</w:t>
            </w:r>
          </w:p>
        </w:tc>
        <w:tc>
          <w:tcPr>
            <w:tcW w:w="3241" w:type="dxa"/>
            <w:shd w:val="clear" w:color="auto" w:fill="auto"/>
            <w:noWrap/>
          </w:tcPr>
          <w:p w:rsidR="00591ACF" w:rsidRPr="007A031C" w:rsidRDefault="00591ACF" w:rsidP="00363211">
            <w:pPr>
              <w:spacing w:line="240" w:lineRule="auto"/>
              <w:rPr>
                <w:sz w:val="22"/>
                <w:szCs w:val="22"/>
              </w:rPr>
            </w:pPr>
            <w:r w:rsidRPr="007A031C">
              <w:rPr>
                <w:sz w:val="22"/>
                <w:szCs w:val="22"/>
              </w:rPr>
              <w:t>4,7</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2" w:space="0" w:color="auto"/>
            </w:tcBorders>
            <w:vAlign w:val="center"/>
            <w:hideMark/>
          </w:tcPr>
          <w:p w:rsidR="00591ACF" w:rsidRPr="007A031C" w:rsidRDefault="00591ACF" w:rsidP="00363211">
            <w:pPr>
              <w:spacing w:line="240" w:lineRule="auto"/>
              <w:rPr>
                <w:sz w:val="22"/>
                <w:szCs w:val="22"/>
              </w:rPr>
            </w:pPr>
          </w:p>
        </w:tc>
        <w:tc>
          <w:tcPr>
            <w:tcW w:w="4659" w:type="dxa"/>
            <w:shd w:val="clear" w:color="auto" w:fill="auto"/>
            <w:noWrap/>
          </w:tcPr>
          <w:p w:rsidR="00591ACF" w:rsidRPr="007A031C" w:rsidRDefault="00591ACF" w:rsidP="00363211">
            <w:pPr>
              <w:spacing w:line="240" w:lineRule="auto"/>
              <w:rPr>
                <w:sz w:val="22"/>
                <w:szCs w:val="22"/>
              </w:rPr>
            </w:pPr>
            <w:r w:rsidRPr="007A031C">
              <w:rPr>
                <w:sz w:val="22"/>
                <w:szCs w:val="22"/>
              </w:rPr>
              <w:t>Focus on notes scale</w:t>
            </w:r>
          </w:p>
        </w:tc>
        <w:tc>
          <w:tcPr>
            <w:tcW w:w="3241" w:type="dxa"/>
            <w:shd w:val="clear" w:color="auto" w:fill="auto"/>
            <w:noWrap/>
          </w:tcPr>
          <w:p w:rsidR="00591ACF" w:rsidRPr="007A031C" w:rsidRDefault="00591ACF" w:rsidP="00363211">
            <w:pPr>
              <w:spacing w:line="240" w:lineRule="auto"/>
              <w:rPr>
                <w:sz w:val="22"/>
                <w:szCs w:val="22"/>
              </w:rPr>
            </w:pPr>
            <w:r w:rsidRPr="007A031C">
              <w:rPr>
                <w:sz w:val="22"/>
                <w:szCs w:val="22"/>
              </w:rPr>
              <w:t>11,15</w:t>
            </w:r>
          </w:p>
        </w:tc>
        <w:tc>
          <w:tcPr>
            <w:tcW w:w="1255" w:type="dxa"/>
            <w:vMerge/>
          </w:tcPr>
          <w:p w:rsidR="00591ACF" w:rsidRPr="007A031C" w:rsidRDefault="00591ACF" w:rsidP="00363211">
            <w:pPr>
              <w:spacing w:line="240" w:lineRule="auto"/>
              <w:rPr>
                <w:sz w:val="22"/>
                <w:szCs w:val="22"/>
              </w:rPr>
            </w:pPr>
          </w:p>
        </w:tc>
      </w:tr>
      <w:tr w:rsidR="00591ACF" w:rsidRPr="007A031C" w:rsidTr="00363211">
        <w:trPr>
          <w:trHeight w:val="252"/>
        </w:trPr>
        <w:tc>
          <w:tcPr>
            <w:tcW w:w="815" w:type="dxa"/>
            <w:vMerge w:val="restart"/>
            <w:tcBorders>
              <w:top w:val="single" w:sz="2" w:space="0" w:color="auto"/>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13</w:t>
            </w:r>
          </w:p>
        </w:tc>
        <w:tc>
          <w:tcPr>
            <w:tcW w:w="4659" w:type="dxa"/>
            <w:tcBorders>
              <w:top w:val="single" w:sz="2"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CCSF</w:t>
            </w:r>
          </w:p>
        </w:tc>
        <w:tc>
          <w:tcPr>
            <w:tcW w:w="3241" w:type="dxa"/>
            <w:tcBorders>
              <w:top w:val="single" w:sz="2"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3,6,8,9,14,15,16</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2,7,11,12,13</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val="restart"/>
            <w:tcBorders>
              <w:top w:val="single" w:sz="4" w:space="0" w:color="auto"/>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14</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2,7,12</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3,6,9,14,15,16</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val="restart"/>
            <w:tcBorders>
              <w:top w:val="single" w:sz="4" w:space="0" w:color="auto"/>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15</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CCSF scale</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vAlign w:val="center"/>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 xml:space="preserve">   CCSF (intention) subscale</w:t>
            </w:r>
          </w:p>
        </w:tc>
        <w:tc>
          <w:tcPr>
            <w:tcW w:w="3241"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8,15,16</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vAlign w:val="center"/>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 xml:space="preserve">   CCSF (strategy) subscale</w:t>
            </w:r>
          </w:p>
        </w:tc>
        <w:tc>
          <w:tcPr>
            <w:tcW w:w="3241"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3,6,9,14</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vAlign w:val="center"/>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ITTF scale</w:t>
            </w:r>
          </w:p>
        </w:tc>
        <w:tc>
          <w:tcPr>
            <w:tcW w:w="3241" w:type="dxa"/>
            <w:shd w:val="clear" w:color="auto" w:fill="auto"/>
            <w:noWrap/>
            <w:vAlign w:val="bottom"/>
          </w:tcPr>
          <w:p w:rsidR="00591ACF" w:rsidRPr="007A031C" w:rsidRDefault="00591ACF" w:rsidP="00363211">
            <w:pPr>
              <w:spacing w:line="240" w:lineRule="auto"/>
              <w:rPr>
                <w:sz w:val="22"/>
                <w:szCs w:val="22"/>
              </w:rPr>
            </w:pP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vAlign w:val="center"/>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 xml:space="preserve">   ITTF (intention) subscale</w:t>
            </w:r>
          </w:p>
        </w:tc>
        <w:tc>
          <w:tcPr>
            <w:tcW w:w="3241"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2,4,11,13</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vAlign w:val="center"/>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 xml:space="preserve">   ITTF (strategy) subscale</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7,10,12</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val="restart"/>
            <w:tcBorders>
              <w:top w:val="single" w:sz="4" w:space="0" w:color="auto"/>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16</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CCSF scale</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 xml:space="preserve">   CCSF (intention) subscale</w:t>
            </w:r>
          </w:p>
        </w:tc>
        <w:tc>
          <w:tcPr>
            <w:tcW w:w="3241"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8,15,16</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 xml:space="preserve">   CCSF (strategy) subscale</w:t>
            </w:r>
          </w:p>
        </w:tc>
        <w:tc>
          <w:tcPr>
            <w:tcW w:w="3241"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3,6,9,14</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ITTF scale</w:t>
            </w:r>
          </w:p>
        </w:tc>
        <w:tc>
          <w:tcPr>
            <w:tcW w:w="3241" w:type="dxa"/>
            <w:shd w:val="clear" w:color="auto" w:fill="auto"/>
            <w:noWrap/>
            <w:vAlign w:val="bottom"/>
          </w:tcPr>
          <w:p w:rsidR="00591ACF" w:rsidRPr="007A031C" w:rsidRDefault="00591ACF" w:rsidP="00363211">
            <w:pPr>
              <w:spacing w:line="240" w:lineRule="auto"/>
              <w:rPr>
                <w:sz w:val="22"/>
                <w:szCs w:val="22"/>
              </w:rPr>
            </w:pP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 xml:space="preserve">   ITTF (intention) subscale</w:t>
            </w:r>
          </w:p>
        </w:tc>
        <w:tc>
          <w:tcPr>
            <w:tcW w:w="3241"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2,4,11</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 xml:space="preserve">   ITTF (strategy) subscale</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7,10,12</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val="restart"/>
            <w:tcBorders>
              <w:top w:val="single" w:sz="4" w:space="0" w:color="auto"/>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17</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Student focused</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3,8,9,14,16</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Teacher focused</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2,4,12</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val="restart"/>
            <w:tcBorders>
              <w:top w:val="single" w:sz="4" w:space="0" w:color="auto"/>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18</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3,6,8,14</w:t>
            </w:r>
          </w:p>
        </w:tc>
        <w:tc>
          <w:tcPr>
            <w:tcW w:w="1255" w:type="dxa"/>
            <w:vMerge/>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tcBorders>
              <w:bottom w:val="single" w:sz="4" w:space="0" w:color="auto"/>
            </w:tcBorders>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iCs/>
                <w:sz w:val="22"/>
                <w:szCs w:val="22"/>
              </w:rPr>
            </w:pPr>
            <w:r w:rsidRPr="007A031C">
              <w:rPr>
                <w:iCs/>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2,4,7,10,11,12,13</w:t>
            </w:r>
          </w:p>
        </w:tc>
        <w:tc>
          <w:tcPr>
            <w:tcW w:w="1255" w:type="dxa"/>
            <w:vMerge/>
            <w:tcBorders>
              <w:bottom w:val="single" w:sz="4" w:space="0" w:color="auto"/>
            </w:tcBorders>
            <w:vAlign w:val="center"/>
          </w:tcPr>
          <w:p w:rsidR="00591ACF" w:rsidRPr="007A031C" w:rsidRDefault="00591ACF" w:rsidP="00363211">
            <w:pPr>
              <w:spacing w:line="240" w:lineRule="auto"/>
              <w:jc w:val="center"/>
              <w:rPr>
                <w:sz w:val="22"/>
                <w:szCs w:val="22"/>
              </w:rPr>
            </w:pPr>
          </w:p>
        </w:tc>
      </w:tr>
      <w:tr w:rsidR="00591ACF" w:rsidRPr="007A031C" w:rsidTr="00363211">
        <w:trPr>
          <w:trHeight w:val="252"/>
        </w:trPr>
        <w:tc>
          <w:tcPr>
            <w:tcW w:w="815" w:type="dxa"/>
            <w:vMerge w:val="restart"/>
            <w:tcBorders>
              <w:top w:val="single" w:sz="4" w:space="0" w:color="auto"/>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19</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3,5,7,8,13,14,15,17,18,21</w:t>
            </w:r>
          </w:p>
        </w:tc>
        <w:tc>
          <w:tcPr>
            <w:tcW w:w="1255" w:type="dxa"/>
            <w:vMerge w:val="restart"/>
            <w:tcBorders>
              <w:top w:val="single" w:sz="4" w:space="0" w:color="auto"/>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ATI22</w:t>
            </w: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ITTF</w:t>
            </w:r>
          </w:p>
        </w:tc>
        <w:tc>
          <w:tcPr>
            <w:tcW w:w="3241"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1,2,4,6,9,10,11,12,16,19,22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Error covariance terms</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 xml:space="preserve">6&amp;14, 3&amp;9, 10&amp;12, </w:t>
            </w:r>
          </w:p>
          <w:p w:rsidR="00591ACF" w:rsidRPr="007A031C" w:rsidRDefault="00591ACF" w:rsidP="00363211">
            <w:pPr>
              <w:spacing w:line="240" w:lineRule="auto"/>
              <w:rPr>
                <w:sz w:val="20"/>
                <w:szCs w:val="20"/>
              </w:rPr>
            </w:pPr>
            <w:r w:rsidRPr="007A031C">
              <w:rPr>
                <w:sz w:val="20"/>
                <w:szCs w:val="20"/>
              </w:rPr>
              <w:t>11&amp;15, 2&amp;10, 22&amp;21</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top w:val="single" w:sz="4" w:space="0" w:color="auto"/>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20</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5,7,8,13,14,17,21</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1,2,3,4,9,11,12,16,19,22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21</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CCSF scale</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 xml:space="preserve">   Making meaning subscale</w:t>
            </w:r>
          </w:p>
        </w:tc>
        <w:tc>
          <w:tcPr>
            <w:tcW w:w="3241" w:type="dxa"/>
            <w:shd w:val="clear" w:color="auto" w:fill="auto"/>
            <w:noWrap/>
            <w:vAlign w:val="bottom"/>
          </w:tcPr>
          <w:p w:rsidR="00591ACF" w:rsidRPr="007A031C" w:rsidRDefault="00591ACF" w:rsidP="00363211">
            <w:pPr>
              <w:spacing w:line="240" w:lineRule="auto"/>
              <w:rPr>
                <w:sz w:val="20"/>
                <w:szCs w:val="20"/>
              </w:rPr>
            </w:pPr>
            <w:r w:rsidRPr="007A031C">
              <w:rPr>
                <w:sz w:val="20"/>
                <w:szCs w:val="20"/>
              </w:rPr>
              <w:t>7,13,17,21</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 xml:space="preserve">   Student-led discussion subscale</w:t>
            </w:r>
          </w:p>
        </w:tc>
        <w:tc>
          <w:tcPr>
            <w:tcW w:w="3241" w:type="dxa"/>
            <w:shd w:val="clear" w:color="auto" w:fill="auto"/>
            <w:noWrap/>
            <w:vAlign w:val="bottom"/>
          </w:tcPr>
          <w:p w:rsidR="00591ACF" w:rsidRPr="007A031C" w:rsidRDefault="00591ACF" w:rsidP="00363211">
            <w:pPr>
              <w:spacing w:line="240" w:lineRule="auto"/>
              <w:rPr>
                <w:sz w:val="20"/>
                <w:szCs w:val="20"/>
              </w:rPr>
            </w:pPr>
            <w:r w:rsidRPr="007A031C">
              <w:rPr>
                <w:sz w:val="20"/>
                <w:szCs w:val="20"/>
              </w:rPr>
              <w:t>5,8,14</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ITTF scale</w:t>
            </w:r>
          </w:p>
        </w:tc>
        <w:tc>
          <w:tcPr>
            <w:tcW w:w="3241" w:type="dxa"/>
            <w:shd w:val="clear" w:color="auto" w:fill="auto"/>
            <w:noWrap/>
            <w:vAlign w:val="bottom"/>
          </w:tcPr>
          <w:p w:rsidR="00591ACF" w:rsidRPr="007A031C" w:rsidRDefault="00591ACF" w:rsidP="00363211">
            <w:pPr>
              <w:spacing w:line="240" w:lineRule="auto"/>
              <w:rPr>
                <w:sz w:val="20"/>
                <w:szCs w:val="20"/>
              </w:rPr>
            </w:pP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 xml:space="preserve">   Information transmission subscale</w:t>
            </w:r>
          </w:p>
        </w:tc>
        <w:tc>
          <w:tcPr>
            <w:tcW w:w="3241" w:type="dxa"/>
            <w:shd w:val="clear" w:color="auto" w:fill="auto"/>
            <w:noWrap/>
            <w:vAlign w:val="bottom"/>
          </w:tcPr>
          <w:p w:rsidR="00591ACF" w:rsidRPr="007A031C" w:rsidRDefault="00591ACF" w:rsidP="00363211">
            <w:pPr>
              <w:spacing w:line="240" w:lineRule="auto"/>
              <w:rPr>
                <w:sz w:val="20"/>
                <w:szCs w:val="20"/>
              </w:rPr>
            </w:pPr>
            <w:r w:rsidRPr="007A031C">
              <w:rPr>
                <w:sz w:val="20"/>
                <w:szCs w:val="20"/>
              </w:rPr>
              <w:t>1,16,19</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 xml:space="preserve">   Focused on notes subscale</w:t>
            </w:r>
          </w:p>
        </w:tc>
        <w:tc>
          <w:tcPr>
            <w:tcW w:w="3241" w:type="dxa"/>
            <w:shd w:val="clear" w:color="auto" w:fill="auto"/>
            <w:noWrap/>
            <w:vAlign w:val="bottom"/>
          </w:tcPr>
          <w:p w:rsidR="00591ACF" w:rsidRPr="007A031C" w:rsidRDefault="00591ACF" w:rsidP="00363211">
            <w:pPr>
              <w:spacing w:line="240" w:lineRule="auto"/>
              <w:rPr>
                <w:sz w:val="20"/>
                <w:szCs w:val="20"/>
              </w:rPr>
            </w:pPr>
            <w:r w:rsidRPr="007A031C">
              <w:rPr>
                <w:sz w:val="20"/>
                <w:szCs w:val="20"/>
              </w:rPr>
              <w:t>9,11,12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 xml:space="preserve">   Focused on tests subscale</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3,4,22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22</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Teacher focused</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1,4,6,9,12,22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Student focused</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5,14,18,21</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23</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3,5,7,8,12,13,14,16,18</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1,2,4,6,9,10,11,15,17</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24</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1,2,4,6,9,10,11,12,16,19,22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3,7,8,13,14,15,18</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25</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3,5,7,8,13,14,15,17,18,20,21</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1,4,6,9,10,11,12,16,19,22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26</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Conceptual change</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3,9,13,15,16,20,22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Information transmission</w:t>
            </w:r>
          </w:p>
        </w:tc>
        <w:tc>
          <w:tcPr>
            <w:tcW w:w="3241" w:type="dxa"/>
            <w:shd w:val="clear" w:color="auto" w:fill="auto"/>
            <w:noWrap/>
            <w:vAlign w:val="bottom"/>
          </w:tcPr>
          <w:p w:rsidR="00591ACF" w:rsidRPr="007A031C" w:rsidRDefault="00591ACF" w:rsidP="00363211">
            <w:pPr>
              <w:spacing w:line="240" w:lineRule="auto"/>
              <w:rPr>
                <w:sz w:val="20"/>
                <w:szCs w:val="20"/>
              </w:rPr>
            </w:pPr>
            <w:r w:rsidRPr="007A031C">
              <w:rPr>
                <w:sz w:val="20"/>
                <w:szCs w:val="20"/>
              </w:rPr>
              <w:t>5,7,8,10,17,18</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shd w:val="clear" w:color="auto" w:fill="auto"/>
            <w:noWrap/>
            <w:vAlign w:val="bottom"/>
          </w:tcPr>
          <w:p w:rsidR="00591ACF" w:rsidRPr="007A031C" w:rsidRDefault="00591ACF" w:rsidP="00363211">
            <w:pPr>
              <w:spacing w:line="240" w:lineRule="auto"/>
              <w:rPr>
                <w:sz w:val="22"/>
                <w:szCs w:val="22"/>
              </w:rPr>
            </w:pPr>
            <w:r w:rsidRPr="007A031C">
              <w:rPr>
                <w:sz w:val="22"/>
                <w:szCs w:val="22"/>
              </w:rPr>
              <w:t>Focused on group discussion</w:t>
            </w:r>
          </w:p>
        </w:tc>
        <w:tc>
          <w:tcPr>
            <w:tcW w:w="3241" w:type="dxa"/>
            <w:shd w:val="clear" w:color="auto" w:fill="auto"/>
            <w:noWrap/>
            <w:vAlign w:val="bottom"/>
          </w:tcPr>
          <w:p w:rsidR="00591ACF" w:rsidRPr="007A031C" w:rsidRDefault="00591ACF" w:rsidP="00363211">
            <w:pPr>
              <w:spacing w:line="240" w:lineRule="auto"/>
              <w:rPr>
                <w:sz w:val="20"/>
                <w:szCs w:val="20"/>
              </w:rPr>
            </w:pPr>
            <w:r w:rsidRPr="007A031C">
              <w:rPr>
                <w:sz w:val="20"/>
                <w:szCs w:val="20"/>
              </w:rPr>
              <w:t>2,11,14,19</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Focused on tests</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1,6,12,21</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27</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3,5,7,8,13,14,15,17,18,20,21,22</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1,2,4,6,9,10,11,12,16,19</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val="restart"/>
            <w:tcBorders>
              <w:bottom w:val="single" w:sz="4" w:space="0" w:color="auto"/>
            </w:tcBorders>
            <w:shd w:val="clear" w:color="auto" w:fill="auto"/>
            <w:noWrap/>
            <w:vAlign w:val="center"/>
          </w:tcPr>
          <w:p w:rsidR="00591ACF" w:rsidRPr="007A031C" w:rsidRDefault="00591ACF" w:rsidP="00363211">
            <w:pPr>
              <w:spacing w:line="240" w:lineRule="auto"/>
              <w:jc w:val="center"/>
              <w:rPr>
                <w:sz w:val="22"/>
                <w:szCs w:val="22"/>
              </w:rPr>
            </w:pPr>
            <w:r w:rsidRPr="007A031C">
              <w:rPr>
                <w:sz w:val="22"/>
                <w:szCs w:val="22"/>
              </w:rPr>
              <w:t>28</w:t>
            </w:r>
          </w:p>
        </w:tc>
        <w:tc>
          <w:tcPr>
            <w:tcW w:w="4659" w:type="dxa"/>
            <w:tcBorders>
              <w:top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CCSF</w:t>
            </w:r>
          </w:p>
        </w:tc>
        <w:tc>
          <w:tcPr>
            <w:tcW w:w="3241" w:type="dxa"/>
            <w:tcBorders>
              <w:top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3,5,7,8,13,14,16,17,19,20</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r w:rsidR="00591ACF" w:rsidRPr="007A031C" w:rsidTr="00363211">
        <w:trPr>
          <w:trHeight w:val="244"/>
        </w:trPr>
        <w:tc>
          <w:tcPr>
            <w:tcW w:w="815" w:type="dxa"/>
            <w:vMerge/>
            <w:tcBorders>
              <w:bottom w:val="single" w:sz="4" w:space="0" w:color="auto"/>
            </w:tcBorders>
            <w:shd w:val="clear" w:color="auto" w:fill="auto"/>
            <w:noWrap/>
          </w:tcPr>
          <w:p w:rsidR="00591ACF" w:rsidRPr="007A031C" w:rsidRDefault="00591ACF" w:rsidP="00363211">
            <w:pPr>
              <w:spacing w:line="240" w:lineRule="auto"/>
              <w:jc w:val="center"/>
              <w:rPr>
                <w:sz w:val="22"/>
                <w:szCs w:val="22"/>
              </w:rPr>
            </w:pPr>
          </w:p>
        </w:tc>
        <w:tc>
          <w:tcPr>
            <w:tcW w:w="4659" w:type="dxa"/>
            <w:tcBorders>
              <w:bottom w:val="single" w:sz="4" w:space="0" w:color="auto"/>
            </w:tcBorders>
            <w:shd w:val="clear" w:color="auto" w:fill="auto"/>
            <w:noWrap/>
            <w:vAlign w:val="bottom"/>
          </w:tcPr>
          <w:p w:rsidR="00591ACF" w:rsidRPr="007A031C" w:rsidRDefault="00591ACF" w:rsidP="00363211">
            <w:pPr>
              <w:spacing w:line="240" w:lineRule="auto"/>
              <w:rPr>
                <w:sz w:val="22"/>
                <w:szCs w:val="22"/>
              </w:rPr>
            </w:pPr>
            <w:r w:rsidRPr="007A031C">
              <w:rPr>
                <w:sz w:val="22"/>
                <w:szCs w:val="22"/>
              </w:rPr>
              <w:t>ITTF</w:t>
            </w:r>
          </w:p>
        </w:tc>
        <w:tc>
          <w:tcPr>
            <w:tcW w:w="3241" w:type="dxa"/>
            <w:tcBorders>
              <w:bottom w:val="single" w:sz="4" w:space="0" w:color="auto"/>
            </w:tcBorders>
            <w:shd w:val="clear" w:color="auto" w:fill="auto"/>
            <w:noWrap/>
            <w:vAlign w:val="bottom"/>
          </w:tcPr>
          <w:p w:rsidR="00591ACF" w:rsidRPr="007A031C" w:rsidRDefault="00591ACF" w:rsidP="00363211">
            <w:pPr>
              <w:spacing w:line="240" w:lineRule="auto"/>
              <w:rPr>
                <w:sz w:val="20"/>
                <w:szCs w:val="20"/>
              </w:rPr>
            </w:pPr>
            <w:r w:rsidRPr="007A031C">
              <w:rPr>
                <w:sz w:val="20"/>
                <w:szCs w:val="20"/>
              </w:rPr>
              <w:t>1,2,4,6,9,10,11,12,15,18</w:t>
            </w:r>
          </w:p>
        </w:tc>
        <w:tc>
          <w:tcPr>
            <w:tcW w:w="1255" w:type="dxa"/>
            <w:vMerge/>
            <w:tcBorders>
              <w:bottom w:val="single" w:sz="4" w:space="0" w:color="auto"/>
            </w:tcBorders>
            <w:vAlign w:val="center"/>
          </w:tcPr>
          <w:p w:rsidR="00591ACF" w:rsidRPr="007A031C" w:rsidRDefault="00591ACF" w:rsidP="00363211">
            <w:pPr>
              <w:spacing w:line="240" w:lineRule="auto"/>
              <w:rPr>
                <w:sz w:val="22"/>
                <w:szCs w:val="22"/>
              </w:rPr>
            </w:pPr>
          </w:p>
        </w:tc>
      </w:tr>
    </w:tbl>
    <w:p w:rsidR="00591ACF" w:rsidRPr="007A031C" w:rsidRDefault="00591ACF" w:rsidP="00591ACF">
      <w:pPr>
        <w:pStyle w:val="Paragraph"/>
      </w:pPr>
    </w:p>
    <w:p w:rsidR="00591ACF" w:rsidRPr="007A031C" w:rsidRDefault="00591ACF" w:rsidP="00591ACF">
      <w:pPr>
        <w:pStyle w:val="Newparagraph"/>
      </w:pPr>
    </w:p>
    <w:p w:rsidR="00591ACF" w:rsidRPr="007A031C" w:rsidRDefault="00591ACF" w:rsidP="00591ACF">
      <w:pPr>
        <w:pStyle w:val="Newparagraph"/>
      </w:pPr>
    </w:p>
    <w:p w:rsidR="00591ACF" w:rsidRPr="007A031C" w:rsidRDefault="00591ACF" w:rsidP="00591ACF">
      <w:pPr>
        <w:pStyle w:val="Newparagraph"/>
      </w:pPr>
    </w:p>
    <w:p w:rsidR="00591ACF" w:rsidRDefault="00591ACF" w:rsidP="00591ACF">
      <w:pPr>
        <w:spacing w:line="240" w:lineRule="auto"/>
      </w:pPr>
      <w:r>
        <w:br w:type="page"/>
      </w:r>
    </w:p>
    <w:p w:rsidR="00591ACF" w:rsidRPr="007A031C" w:rsidRDefault="00591ACF" w:rsidP="00591ACF">
      <w:pPr>
        <w:pStyle w:val="Heading1"/>
      </w:pPr>
      <w:bookmarkStart w:id="12" w:name="_Toc462081339"/>
      <w:r w:rsidRPr="007A031C">
        <w:lastRenderedPageBreak/>
        <w:t xml:space="preserve">Appendix D: </w:t>
      </w:r>
      <w:del w:id="13" w:author="Jordan Harshman" w:date="2017-01-03T09:53:00Z">
        <w:r w:rsidRPr="007A031C" w:rsidDel="00D94E54">
          <w:delText>Cronbach’s Alpha</w:delText>
        </w:r>
      </w:del>
      <w:ins w:id="14" w:author="Jordan Harshman" w:date="2017-01-03T09:53:00Z">
        <w:r>
          <w:t>Coefficient alpha</w:t>
        </w:r>
      </w:ins>
      <w:r w:rsidRPr="007A031C">
        <w:t xml:space="preserve"> for All Models Similar to Original</w:t>
      </w:r>
      <w:bookmarkEnd w:id="12"/>
    </w:p>
    <w:p w:rsidR="00591ACF" w:rsidRPr="007A031C" w:rsidRDefault="00591ACF" w:rsidP="00591ACF">
      <w:pPr>
        <w:jc w:val="center"/>
      </w:pPr>
      <w:r w:rsidRPr="007A031C">
        <w:rPr>
          <w:noProof/>
          <w:lang w:val="en-IN" w:eastAsia="en-IN"/>
        </w:rPr>
        <w:drawing>
          <wp:inline distT="0" distB="0" distL="0" distR="0" wp14:anchorId="3A89CCC8" wp14:editId="5381D877">
            <wp:extent cx="5303520" cy="2926080"/>
            <wp:effectExtent l="0" t="0" r="0" b="7620"/>
            <wp:docPr id="4" name="Picture 4" descr="Supplemental Alp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lemental Alph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3520" cy="2926080"/>
                    </a:xfrm>
                    <a:prstGeom prst="rect">
                      <a:avLst/>
                    </a:prstGeom>
                    <a:noFill/>
                    <a:ln>
                      <a:noFill/>
                    </a:ln>
                  </pic:spPr>
                </pic:pic>
              </a:graphicData>
            </a:graphic>
          </wp:inline>
        </w:drawing>
      </w:r>
    </w:p>
    <w:p w:rsidR="00591ACF" w:rsidRPr="007A031C" w:rsidRDefault="00591ACF" w:rsidP="00591ACF">
      <w:pPr>
        <w:spacing w:line="240" w:lineRule="auto"/>
        <w:jc w:val="center"/>
      </w:pPr>
    </w:p>
    <w:p w:rsidR="00591ACF" w:rsidRPr="007A031C" w:rsidRDefault="00591ACF" w:rsidP="00591ACF">
      <w:pPr>
        <w:spacing w:line="240" w:lineRule="auto"/>
      </w:pPr>
      <w:r w:rsidRPr="007A031C">
        <w:t xml:space="preserve">The preceding figure is a reproduction of Figure 2 in the manuscript except that it also included 15 additional models that were similar to, but not exact replicas of the original CCSF and ITTF Scales. For example, Model 14 only contains 9 out of the original ATI16 items under CCSF and ITTF scales. Because it’s not the exact same items, the estimate of reliability will be affected, although they purport to measure similar scales. </w:t>
      </w:r>
    </w:p>
    <w:p w:rsidR="00591ACF" w:rsidRPr="007A031C" w:rsidRDefault="00591ACF" w:rsidP="00591ACF">
      <w:pPr>
        <w:sectPr w:rsidR="00591ACF" w:rsidRPr="007A031C" w:rsidSect="00D52C9B">
          <w:pgSz w:w="12240" w:h="15840"/>
          <w:pgMar w:top="1170" w:right="1440" w:bottom="1440" w:left="1440" w:header="720" w:footer="720" w:gutter="0"/>
          <w:cols w:space="720"/>
          <w:docGrid w:linePitch="360"/>
        </w:sectPr>
      </w:pPr>
    </w:p>
    <w:p w:rsidR="00591ACF" w:rsidRPr="007A031C" w:rsidRDefault="00591ACF" w:rsidP="00591ACF">
      <w:pPr>
        <w:pStyle w:val="Heading1"/>
      </w:pPr>
      <w:bookmarkStart w:id="15" w:name="_Toc462081340"/>
      <w:r w:rsidRPr="007A031C">
        <w:lastRenderedPageBreak/>
        <w:t>Appendix E: CFA Fit Statistics</w:t>
      </w:r>
      <w:bookmarkEnd w:id="15"/>
    </w:p>
    <w:tbl>
      <w:tblPr>
        <w:tblW w:w="0" w:type="auto"/>
        <w:jc w:val="center"/>
        <w:tblLook w:val="04A0" w:firstRow="1" w:lastRow="0" w:firstColumn="1" w:lastColumn="0" w:noHBand="0" w:noVBand="1"/>
      </w:tblPr>
      <w:tblGrid>
        <w:gridCol w:w="791"/>
        <w:gridCol w:w="546"/>
        <w:gridCol w:w="931"/>
        <w:gridCol w:w="546"/>
        <w:gridCol w:w="711"/>
        <w:gridCol w:w="711"/>
        <w:gridCol w:w="711"/>
        <w:gridCol w:w="711"/>
        <w:gridCol w:w="816"/>
        <w:gridCol w:w="1359"/>
        <w:gridCol w:w="1421"/>
        <w:gridCol w:w="711"/>
        <w:gridCol w:w="828"/>
        <w:gridCol w:w="1041"/>
        <w:gridCol w:w="1041"/>
      </w:tblGrid>
      <w:tr w:rsidR="00591ACF" w:rsidRPr="007A031C" w:rsidTr="00363211">
        <w:trPr>
          <w:trHeight w:val="345"/>
          <w:jc w:val="center"/>
        </w:trPr>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Model</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N</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rFonts w:ascii="Symbol" w:hAnsi="Symbol"/>
                <w:sz w:val="22"/>
                <w:szCs w:val="22"/>
              </w:rPr>
              <w:t></w:t>
            </w:r>
            <w:r w:rsidRPr="007A031C">
              <w:rPr>
                <w:sz w:val="22"/>
                <w:szCs w:val="22"/>
                <w:vertAlign w:val="superscript"/>
              </w:rPr>
              <w:t>2</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df</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p</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rFonts w:ascii="Symbol" w:hAnsi="Symbol"/>
                <w:sz w:val="22"/>
                <w:szCs w:val="22"/>
              </w:rPr>
              <w:t></w:t>
            </w:r>
            <w:r w:rsidRPr="007A031C">
              <w:rPr>
                <w:sz w:val="22"/>
                <w:szCs w:val="22"/>
                <w:vertAlign w:val="superscript"/>
              </w:rPr>
              <w:t>2</w:t>
            </w:r>
            <w:r w:rsidRPr="007A031C">
              <w:rPr>
                <w:sz w:val="22"/>
                <w:szCs w:val="22"/>
              </w:rPr>
              <w:t>/df</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CFI</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TLI</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RMSE</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RMSEA.low</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RMSEA.high</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p</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SRMR</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AIC</w:t>
            </w:r>
          </w:p>
        </w:tc>
        <w:tc>
          <w:tcPr>
            <w:tcW w:w="0" w:type="auto"/>
            <w:tcBorders>
              <w:top w:val="single" w:sz="4" w:space="0" w:color="auto"/>
              <w:left w:val="nil"/>
              <w:bottom w:val="single" w:sz="4" w:space="0" w:color="auto"/>
              <w:right w:val="nil"/>
            </w:tcBorders>
            <w:shd w:val="clear" w:color="auto" w:fill="auto"/>
            <w:noWrap/>
            <w:vAlign w:val="bottom"/>
            <w:hideMark/>
          </w:tcPr>
          <w:p w:rsidR="00591ACF" w:rsidRPr="007A031C" w:rsidRDefault="00591ACF" w:rsidP="00363211">
            <w:pPr>
              <w:spacing w:line="240" w:lineRule="auto"/>
              <w:rPr>
                <w:sz w:val="22"/>
                <w:szCs w:val="22"/>
              </w:rPr>
            </w:pPr>
            <w:r w:rsidRPr="007A031C">
              <w:rPr>
                <w:sz w:val="22"/>
                <w:szCs w:val="22"/>
              </w:rPr>
              <w:t>BIC</w:t>
            </w:r>
          </w:p>
        </w:tc>
      </w:tr>
      <w:tr w:rsidR="00591ACF" w:rsidRPr="007A031C" w:rsidTr="00363211">
        <w:trPr>
          <w:trHeight w:val="300"/>
          <w:jc w:val="center"/>
        </w:trPr>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444.358</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76</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5.847</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0.458</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0.351</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0.135</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0.123</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0.146</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0.143</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10907.46</w:t>
            </w:r>
          </w:p>
        </w:tc>
        <w:tc>
          <w:tcPr>
            <w:tcW w:w="0" w:type="auto"/>
            <w:tcBorders>
              <w:top w:val="single" w:sz="4" w:space="0" w:color="auto"/>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11061.71</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376.685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71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5.305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0.55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0.423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0.127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0.115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0.139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0.134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10839.58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11011.77</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456.818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208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2.196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0.802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0.78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0.059</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0.075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0.074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16148.98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16389.32</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421.79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77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5.478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0.492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0.118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0.141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0.131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10874.87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11025.54</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377.088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72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5.237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0.551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0.432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0.126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0.114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0.138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0.137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10842.86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11011.46</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406.843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202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2.014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0.837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0.813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0.062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0.053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0.011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0.071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16102.59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16364.46</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276.088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5.209</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0.595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0.495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0.126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0.112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9238.131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9370.859</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35.758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0.075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1.43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0.973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0.952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0.693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0.037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7367.364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7510.854</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414.884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118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3.516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0.662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0.61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0.097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0.087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0.107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0.103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12637.26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12823.8</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348.672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95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0.729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0.658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0.089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0.111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0.102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11838.16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11985.24</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97.099</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2.856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0.75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0.083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0.065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0.102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0.002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0.074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7628.7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7739.905</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510.736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134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3.811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0.613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0.558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0.103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0.094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0.112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0.132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13642.93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13840.23</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77.291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1.516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0.947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0.931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0.044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0.023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0.062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0.689</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0.056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8804.627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8944.53</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38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128.154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4.929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0.545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0.369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0.121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0.102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0.141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0.106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6877.004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6977.447</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40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312.652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60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5.211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0.627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0.515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0.126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0.112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9978.346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10089.55</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98.751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5.197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0.612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0.428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0.125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0.102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0.109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6172.129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6261.81</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43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242.615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134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1.811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0.873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0.854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0.055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0.044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0.066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0.207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0.065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13241.54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13438.84</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415.501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188</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2.21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0.809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0.786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0.059</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0.076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0.074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15435.61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15665.2</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45</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655.531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183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3.582</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0.598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0.539</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0.098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0.091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0.106</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0.123</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15701.34</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15948.86</w:t>
            </w:r>
          </w:p>
        </w:tc>
      </w:tr>
      <w:tr w:rsidR="00591ACF" w:rsidRPr="007A031C" w:rsidTr="00363211">
        <w:trPr>
          <w:trHeight w:val="300"/>
          <w:jc w:val="center"/>
        </w:trPr>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422.43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203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2.081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0.825</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0.801</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0.064</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0.056</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0.072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0.003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0.073</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16121.72</w:t>
            </w:r>
          </w:p>
        </w:tc>
        <w:tc>
          <w:tcPr>
            <w:tcW w:w="0" w:type="auto"/>
            <w:tcBorders>
              <w:top w:val="nil"/>
              <w:left w:val="nil"/>
              <w:bottom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16380</w:t>
            </w:r>
          </w:p>
        </w:tc>
      </w:tr>
      <w:tr w:rsidR="00591ACF" w:rsidRPr="007A031C" w:rsidTr="00363211">
        <w:trPr>
          <w:trHeight w:val="300"/>
          <w:jc w:val="center"/>
        </w:trPr>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471.609</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208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2.267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0.79</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0.767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0.069</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0.061</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0.077</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0.078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16163.38</w:t>
            </w:r>
          </w:p>
        </w:tc>
        <w:tc>
          <w:tcPr>
            <w:tcW w:w="0" w:type="auto"/>
            <w:tcBorders>
              <w:top w:val="nil"/>
              <w:left w:val="nil"/>
              <w:bottom w:val="nil"/>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16403.72</w:t>
            </w:r>
          </w:p>
        </w:tc>
      </w:tr>
      <w:tr w:rsidR="00591ACF" w:rsidRPr="007A031C" w:rsidTr="00363211">
        <w:trPr>
          <w:trHeight w:val="300"/>
          <w:jc w:val="center"/>
        </w:trPr>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53</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261.071</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43</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6.071</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0.495</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0.354</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0.138</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0.123</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0.154</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0.135</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8744.797</w:t>
            </w:r>
          </w:p>
        </w:tc>
        <w:tc>
          <w:tcPr>
            <w:tcW w:w="0" w:type="auto"/>
            <w:tcBorders>
              <w:top w:val="nil"/>
              <w:left w:val="nil"/>
              <w:right w:val="nil"/>
            </w:tcBorders>
            <w:shd w:val="clear" w:color="000000" w:fill="FDFDFD"/>
            <w:noWrap/>
            <w:vAlign w:val="center"/>
            <w:hideMark/>
          </w:tcPr>
          <w:p w:rsidR="00591ACF" w:rsidRPr="007A031C" w:rsidRDefault="00591ACF" w:rsidP="00363211">
            <w:pPr>
              <w:spacing w:line="240" w:lineRule="auto"/>
              <w:jc w:val="right"/>
              <w:rPr>
                <w:sz w:val="22"/>
                <w:szCs w:val="22"/>
              </w:rPr>
            </w:pPr>
            <w:r w:rsidRPr="007A031C">
              <w:rPr>
                <w:sz w:val="22"/>
                <w:szCs w:val="22"/>
              </w:rPr>
              <w:t>8866.763</w:t>
            </w:r>
          </w:p>
        </w:tc>
      </w:tr>
      <w:tr w:rsidR="00591ACF" w:rsidRPr="007A031C" w:rsidTr="00363211">
        <w:trPr>
          <w:trHeight w:val="300"/>
          <w:jc w:val="center"/>
        </w:trPr>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54</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267</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561.649</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169</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3.323</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0.648</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0.604</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0.093</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0.085</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0.102</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0.125</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15000.01</w:t>
            </w:r>
          </w:p>
        </w:tc>
        <w:tc>
          <w:tcPr>
            <w:tcW w:w="0" w:type="auto"/>
            <w:tcBorders>
              <w:top w:val="nil"/>
              <w:left w:val="nil"/>
              <w:bottom w:val="single" w:sz="4" w:space="0" w:color="auto"/>
              <w:right w:val="nil"/>
            </w:tcBorders>
            <w:shd w:val="clear" w:color="000000" w:fill="FFFFFF"/>
            <w:noWrap/>
            <w:vAlign w:val="center"/>
            <w:hideMark/>
          </w:tcPr>
          <w:p w:rsidR="00591ACF" w:rsidRPr="007A031C" w:rsidRDefault="00591ACF" w:rsidP="00363211">
            <w:pPr>
              <w:spacing w:line="240" w:lineRule="auto"/>
              <w:jc w:val="right"/>
              <w:rPr>
                <w:sz w:val="22"/>
                <w:szCs w:val="22"/>
              </w:rPr>
            </w:pPr>
            <w:r w:rsidRPr="007A031C">
              <w:rPr>
                <w:sz w:val="22"/>
                <w:szCs w:val="22"/>
              </w:rPr>
              <w:t>15218.83</w:t>
            </w:r>
          </w:p>
        </w:tc>
      </w:tr>
    </w:tbl>
    <w:p w:rsidR="00591ACF" w:rsidRPr="007A031C" w:rsidRDefault="00591ACF" w:rsidP="00591ACF"/>
    <w:p w:rsidR="00591ACF" w:rsidRPr="007A031C" w:rsidRDefault="00591ACF" w:rsidP="00591ACF">
      <w:pPr>
        <w:sectPr w:rsidR="00591ACF" w:rsidRPr="007A031C" w:rsidSect="00D52C9B">
          <w:pgSz w:w="15840" w:h="12240" w:orient="landscape"/>
          <w:pgMar w:top="1440" w:right="1170" w:bottom="1440" w:left="1440" w:header="720" w:footer="720" w:gutter="0"/>
          <w:cols w:space="720"/>
          <w:docGrid w:linePitch="360"/>
        </w:sectPr>
      </w:pPr>
    </w:p>
    <w:p w:rsidR="00591ACF" w:rsidRPr="007A031C" w:rsidRDefault="00591ACF" w:rsidP="00591ACF">
      <w:pPr>
        <w:pStyle w:val="Heading1"/>
      </w:pPr>
      <w:bookmarkStart w:id="16" w:name="_Toc462081341"/>
      <w:r w:rsidRPr="007A031C">
        <w:lastRenderedPageBreak/>
        <w:t>Appendix F: 4- and 5-Factor EFA Results</w:t>
      </w:r>
      <w:bookmarkEnd w:id="16"/>
    </w:p>
    <w:p w:rsidR="00591ACF" w:rsidRPr="007A031C" w:rsidRDefault="00591ACF" w:rsidP="00591ACF">
      <w:pPr>
        <w:jc w:val="center"/>
        <w:rPr>
          <w:b/>
        </w:rPr>
      </w:pPr>
      <w:r w:rsidRPr="007A031C">
        <w:rPr>
          <w:b/>
        </w:rPr>
        <w:t>EFA – 4 Factor Solution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49"/>
        <w:gridCol w:w="949"/>
        <w:gridCol w:w="949"/>
        <w:gridCol w:w="949"/>
      </w:tblGrid>
      <w:tr w:rsidR="00591ACF" w:rsidRPr="007A031C" w:rsidTr="00363211">
        <w:trPr>
          <w:jc w:val="center"/>
        </w:trPr>
        <w:tc>
          <w:tcPr>
            <w:tcW w:w="0" w:type="auto"/>
            <w:tcBorders>
              <w:top w:val="single" w:sz="4" w:space="0" w:color="auto"/>
              <w:bottom w:val="single" w:sz="4" w:space="0" w:color="auto"/>
            </w:tcBorders>
            <w:vAlign w:val="center"/>
          </w:tcPr>
          <w:p w:rsidR="00591ACF" w:rsidRPr="007A031C" w:rsidRDefault="00591ACF" w:rsidP="00363211">
            <w:pPr>
              <w:spacing w:line="240" w:lineRule="auto"/>
              <w:jc w:val="center"/>
              <w:rPr>
                <w:b/>
                <w:sz w:val="22"/>
                <w:szCs w:val="22"/>
              </w:rPr>
            </w:pPr>
            <w:r w:rsidRPr="007A031C">
              <w:rPr>
                <w:b/>
                <w:sz w:val="22"/>
                <w:szCs w:val="22"/>
              </w:rPr>
              <w:t>Item</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Factor1</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Factor2</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Factor3</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Factor4</w:t>
            </w:r>
          </w:p>
        </w:tc>
      </w:tr>
      <w:tr w:rsidR="00591ACF" w:rsidRPr="007A031C" w:rsidTr="00363211">
        <w:trPr>
          <w:jc w:val="center"/>
        </w:trPr>
        <w:tc>
          <w:tcPr>
            <w:tcW w:w="0" w:type="auto"/>
            <w:tcBorders>
              <w:top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9</w:t>
            </w: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0.835</w:t>
            </w: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0.31</w:t>
            </w: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-0.316</w:t>
            </w: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11</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0.685</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6</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0.597</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4</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0.581</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2</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0.528</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10</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0.519</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0.402</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12</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0.39</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16</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0.354</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19</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0.322</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22</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0.389</w:t>
            </w: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13</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0.496</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5</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0.76</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17</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0.73</w:t>
            </w: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8</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0.652</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0.314</w:t>
            </w: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3</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0.529</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15</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0.445</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0.426</w:t>
            </w: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14</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20</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0.577</w:t>
            </w: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7</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0.594</w:t>
            </w: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18</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0.502</w:t>
            </w: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21</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0.989</w:t>
            </w:r>
          </w:p>
        </w:tc>
      </w:tr>
      <w:tr w:rsidR="00591ACF" w:rsidRPr="007A031C" w:rsidTr="00363211">
        <w:trPr>
          <w:jc w:val="center"/>
        </w:trPr>
        <w:tc>
          <w:tcPr>
            <w:tcW w:w="0" w:type="auto"/>
            <w:tcBorders>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Var</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0.141</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0.238</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0.335</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0.392</w:t>
            </w:r>
          </w:p>
        </w:tc>
      </w:tr>
    </w:tbl>
    <w:p w:rsidR="00591ACF" w:rsidRPr="007A031C" w:rsidRDefault="00591ACF" w:rsidP="00591ACF"/>
    <w:p w:rsidR="00591ACF" w:rsidRPr="007A031C" w:rsidRDefault="00591ACF" w:rsidP="00591ACF">
      <w:r w:rsidRPr="007A031C">
        <w:br w:type="page"/>
      </w:r>
    </w:p>
    <w:p w:rsidR="00591ACF" w:rsidRPr="007A031C" w:rsidRDefault="00591ACF" w:rsidP="00591ACF">
      <w:pPr>
        <w:jc w:val="center"/>
        <w:rPr>
          <w:b/>
        </w:rPr>
      </w:pPr>
      <w:r w:rsidRPr="007A031C">
        <w:rPr>
          <w:b/>
        </w:rPr>
        <w:lastRenderedPageBreak/>
        <w:t>EFA – 5 Factor Solution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49"/>
        <w:gridCol w:w="949"/>
        <w:gridCol w:w="949"/>
        <w:gridCol w:w="949"/>
        <w:gridCol w:w="949"/>
      </w:tblGrid>
      <w:tr w:rsidR="00591ACF" w:rsidRPr="007A031C" w:rsidTr="00363211">
        <w:trPr>
          <w:jc w:val="center"/>
        </w:trPr>
        <w:tc>
          <w:tcPr>
            <w:tcW w:w="0" w:type="auto"/>
            <w:tcBorders>
              <w:top w:val="single" w:sz="4" w:space="0" w:color="auto"/>
              <w:bottom w:val="single" w:sz="4" w:space="0" w:color="auto"/>
            </w:tcBorders>
            <w:vAlign w:val="center"/>
          </w:tcPr>
          <w:p w:rsidR="00591ACF" w:rsidRPr="007A031C" w:rsidRDefault="00591ACF" w:rsidP="00363211">
            <w:pPr>
              <w:spacing w:line="240" w:lineRule="auto"/>
              <w:jc w:val="center"/>
              <w:rPr>
                <w:b/>
                <w:sz w:val="22"/>
                <w:szCs w:val="22"/>
              </w:rPr>
            </w:pPr>
            <w:r w:rsidRPr="007A031C">
              <w:rPr>
                <w:b/>
                <w:sz w:val="22"/>
                <w:szCs w:val="22"/>
              </w:rPr>
              <w:t>Item</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Factor1</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Factor2</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Factor3</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Factor4</w:t>
            </w:r>
          </w:p>
        </w:tc>
        <w:tc>
          <w:tcPr>
            <w:tcW w:w="0" w:type="auto"/>
            <w:tcBorders>
              <w:top w:val="single" w:sz="4" w:space="0" w:color="auto"/>
              <w:bottom w:val="single" w:sz="4" w:space="0" w:color="auto"/>
            </w:tcBorders>
            <w:vAlign w:val="bottom"/>
          </w:tcPr>
          <w:p w:rsidR="00591ACF" w:rsidRPr="007A031C" w:rsidRDefault="00591ACF" w:rsidP="00363211">
            <w:pPr>
              <w:spacing w:line="240" w:lineRule="auto"/>
              <w:jc w:val="center"/>
              <w:rPr>
                <w:b/>
                <w:sz w:val="22"/>
                <w:szCs w:val="22"/>
              </w:rPr>
            </w:pPr>
            <w:r w:rsidRPr="007A031C">
              <w:rPr>
                <w:b/>
                <w:sz w:val="22"/>
                <w:szCs w:val="22"/>
              </w:rPr>
              <w:t>Factor5</w:t>
            </w:r>
          </w:p>
        </w:tc>
      </w:tr>
      <w:tr w:rsidR="00591ACF" w:rsidRPr="007A031C" w:rsidTr="00363211">
        <w:trPr>
          <w:jc w:val="center"/>
        </w:trPr>
        <w:tc>
          <w:tcPr>
            <w:tcW w:w="0" w:type="auto"/>
            <w:tcBorders>
              <w:top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9</w:t>
            </w: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1.05</w:t>
            </w: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p>
        </w:tc>
        <w:tc>
          <w:tcPr>
            <w:tcW w:w="0" w:type="auto"/>
            <w:tcBorders>
              <w:top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0.869</w:t>
            </w: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11</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0.784</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0.377</w:t>
            </w: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4</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0.654</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6</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0.612</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10</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0.597</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2</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0.579</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0.49</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16</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0.446</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12</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0.439</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19</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0.381</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17</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0.788</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20</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0.688</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7</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0.604</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18</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0.587</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15</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0.454</w:t>
            </w: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0.333</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21</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0.441</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0.304</w:t>
            </w: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8</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0.573</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14</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13</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0.406</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5</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0.783</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r w:rsidRPr="007A031C">
              <w:rPr>
                <w:sz w:val="22"/>
                <w:szCs w:val="22"/>
              </w:rPr>
              <w:t>3</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0.542</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r>
      <w:tr w:rsidR="00591ACF" w:rsidRPr="007A031C" w:rsidTr="00363211">
        <w:trPr>
          <w:jc w:val="center"/>
        </w:trPr>
        <w:tc>
          <w:tcPr>
            <w:tcW w:w="0" w:type="auto"/>
            <w:vAlign w:val="center"/>
          </w:tcPr>
          <w:p w:rsidR="00591ACF" w:rsidRPr="007A031C" w:rsidRDefault="00591ACF" w:rsidP="00363211">
            <w:pPr>
              <w:spacing w:line="240" w:lineRule="auto"/>
              <w:jc w:val="center"/>
              <w:rPr>
                <w:sz w:val="22"/>
                <w:szCs w:val="22"/>
              </w:rPr>
            </w:pPr>
            <w:bookmarkStart w:id="17" w:name="_GoBack"/>
            <w:r w:rsidRPr="007A031C">
              <w:rPr>
                <w:sz w:val="22"/>
                <w:szCs w:val="22"/>
              </w:rPr>
              <w:t>22</w:t>
            </w: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p>
        </w:tc>
        <w:tc>
          <w:tcPr>
            <w:tcW w:w="0" w:type="auto"/>
            <w:vAlign w:val="bottom"/>
          </w:tcPr>
          <w:p w:rsidR="00591ACF" w:rsidRPr="007A031C" w:rsidRDefault="00591ACF" w:rsidP="00363211">
            <w:pPr>
              <w:spacing w:line="240" w:lineRule="auto"/>
              <w:jc w:val="center"/>
              <w:rPr>
                <w:sz w:val="22"/>
                <w:szCs w:val="22"/>
              </w:rPr>
            </w:pPr>
            <w:r w:rsidRPr="007A031C">
              <w:rPr>
                <w:sz w:val="22"/>
                <w:szCs w:val="22"/>
              </w:rPr>
              <w:t>1.008</w:t>
            </w:r>
          </w:p>
        </w:tc>
        <w:tc>
          <w:tcPr>
            <w:tcW w:w="0" w:type="auto"/>
            <w:vAlign w:val="bottom"/>
          </w:tcPr>
          <w:p w:rsidR="00591ACF" w:rsidRPr="007A031C" w:rsidRDefault="00591ACF" w:rsidP="00363211">
            <w:pPr>
              <w:spacing w:line="240" w:lineRule="auto"/>
              <w:jc w:val="center"/>
              <w:rPr>
                <w:sz w:val="22"/>
                <w:szCs w:val="22"/>
              </w:rPr>
            </w:pPr>
          </w:p>
        </w:tc>
      </w:tr>
      <w:bookmarkEnd w:id="17"/>
      <w:tr w:rsidR="00591ACF" w:rsidRPr="007A031C" w:rsidTr="00363211">
        <w:trPr>
          <w:jc w:val="center"/>
        </w:trPr>
        <w:tc>
          <w:tcPr>
            <w:tcW w:w="0" w:type="auto"/>
            <w:tcBorders>
              <w:bottom w:val="single" w:sz="4" w:space="0" w:color="auto"/>
            </w:tcBorders>
            <w:vAlign w:val="center"/>
          </w:tcPr>
          <w:p w:rsidR="00591ACF" w:rsidRPr="007A031C" w:rsidRDefault="00591ACF" w:rsidP="00363211">
            <w:pPr>
              <w:spacing w:line="240" w:lineRule="auto"/>
              <w:jc w:val="center"/>
              <w:rPr>
                <w:sz w:val="22"/>
                <w:szCs w:val="22"/>
              </w:rPr>
            </w:pPr>
            <w:r w:rsidRPr="007A031C">
              <w:rPr>
                <w:sz w:val="22"/>
                <w:szCs w:val="22"/>
              </w:rPr>
              <w:t>Var.</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0.186</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0.304</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0.380</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0.436</w:t>
            </w:r>
          </w:p>
        </w:tc>
        <w:tc>
          <w:tcPr>
            <w:tcW w:w="0" w:type="auto"/>
            <w:tcBorders>
              <w:bottom w:val="single" w:sz="4" w:space="0" w:color="auto"/>
            </w:tcBorders>
            <w:vAlign w:val="bottom"/>
          </w:tcPr>
          <w:p w:rsidR="00591ACF" w:rsidRPr="007A031C" w:rsidRDefault="00591ACF" w:rsidP="00363211">
            <w:pPr>
              <w:spacing w:line="240" w:lineRule="auto"/>
              <w:jc w:val="center"/>
              <w:rPr>
                <w:sz w:val="22"/>
                <w:szCs w:val="22"/>
              </w:rPr>
            </w:pPr>
            <w:r w:rsidRPr="007A031C">
              <w:rPr>
                <w:sz w:val="22"/>
                <w:szCs w:val="22"/>
              </w:rPr>
              <w:t>0.490</w:t>
            </w:r>
          </w:p>
        </w:tc>
      </w:tr>
    </w:tbl>
    <w:p w:rsidR="00591ACF" w:rsidRPr="007A031C" w:rsidRDefault="00591ACF" w:rsidP="00591ACF"/>
    <w:p w:rsidR="00591ACF" w:rsidRPr="007A031C" w:rsidRDefault="00591ACF" w:rsidP="00591ACF">
      <w:pPr>
        <w:pStyle w:val="Heading1"/>
      </w:pPr>
    </w:p>
    <w:p w:rsidR="00591ACF" w:rsidRPr="007A031C" w:rsidRDefault="00591ACF" w:rsidP="00591ACF">
      <w:pPr>
        <w:jc w:val="center"/>
      </w:pPr>
    </w:p>
    <w:p w:rsidR="00591ACF" w:rsidRDefault="00591ACF"/>
    <w:sectPr w:rsidR="00591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31A89"/>
    <w:multiLevelType w:val="hybridMultilevel"/>
    <w:tmpl w:val="3BE6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F360C"/>
    <w:multiLevelType w:val="hybridMultilevel"/>
    <w:tmpl w:val="54E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6846ED"/>
    <w:multiLevelType w:val="hybridMultilevel"/>
    <w:tmpl w:val="60E6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A73B1"/>
    <w:multiLevelType w:val="hybridMultilevel"/>
    <w:tmpl w:val="41A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021626"/>
    <w:multiLevelType w:val="hybridMultilevel"/>
    <w:tmpl w:val="9FDC34EA"/>
    <w:lvl w:ilvl="0" w:tplc="CE9239B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5"/>
  </w:num>
  <w:num w:numId="15">
    <w:abstractNumId w:val="18"/>
  </w:num>
  <w:num w:numId="16">
    <w:abstractNumId w:val="20"/>
  </w:num>
  <w:num w:numId="17">
    <w:abstractNumId w:val="11"/>
  </w:num>
  <w:num w:numId="18">
    <w:abstractNumId w:val="0"/>
  </w:num>
  <w:num w:numId="19">
    <w:abstractNumId w:val="14"/>
  </w:num>
  <w:num w:numId="20">
    <w:abstractNumId w:val="22"/>
  </w:num>
  <w:num w:numId="21">
    <w:abstractNumId w:val="26"/>
  </w:num>
  <w:num w:numId="22">
    <w:abstractNumId w:val="27"/>
  </w:num>
  <w:num w:numId="23">
    <w:abstractNumId w:val="17"/>
  </w:num>
  <w:num w:numId="24">
    <w:abstractNumId w:val="28"/>
  </w:num>
  <w:num w:numId="25">
    <w:abstractNumId w:val="13"/>
  </w:num>
  <w:num w:numId="26">
    <w:abstractNumId w:val="15"/>
  </w:num>
  <w:num w:numId="27">
    <w:abstractNumId w:val="16"/>
  </w:num>
  <w:num w:numId="28">
    <w:abstractNumId w:val="12"/>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Harshman">
    <w15:presenceInfo w15:providerId="None" w15:userId="Jordan Harsh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CF"/>
    <w:rsid w:val="00591ACF"/>
    <w:rsid w:val="00921C98"/>
    <w:rsid w:val="009B0A90"/>
    <w:rsid w:val="00E16290"/>
    <w:rsid w:val="00F912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72041-5F2C-4D35-BC17-BFF9EFA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ACF"/>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uiPriority w:val="9"/>
    <w:qFormat/>
    <w:rsid w:val="00591ACF"/>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91ACF"/>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591ACF"/>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591ACF"/>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ACF"/>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591ACF"/>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591ACF"/>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591ACF"/>
    <w:rPr>
      <w:rFonts w:ascii="Times New Roman" w:eastAsia="Times New Roman" w:hAnsi="Times New Roman" w:cs="Times New Roman"/>
      <w:bCs/>
      <w:sz w:val="24"/>
      <w:szCs w:val="28"/>
      <w:lang w:val="en-GB" w:eastAsia="en-GB"/>
    </w:rPr>
  </w:style>
  <w:style w:type="paragraph" w:customStyle="1" w:styleId="Paragraph">
    <w:name w:val="Paragraph"/>
    <w:basedOn w:val="Normal"/>
    <w:next w:val="Newparagraph"/>
    <w:qFormat/>
    <w:rsid w:val="00591ACF"/>
    <w:pPr>
      <w:widowControl w:val="0"/>
      <w:spacing w:before="240"/>
    </w:pPr>
  </w:style>
  <w:style w:type="paragraph" w:customStyle="1" w:styleId="Newparagraph">
    <w:name w:val="New paragraph"/>
    <w:basedOn w:val="Normal"/>
    <w:qFormat/>
    <w:rsid w:val="00591ACF"/>
    <w:pPr>
      <w:ind w:firstLine="720"/>
    </w:pPr>
  </w:style>
  <w:style w:type="paragraph" w:customStyle="1" w:styleId="Articletitle">
    <w:name w:val="Article title"/>
    <w:basedOn w:val="Normal"/>
    <w:next w:val="Normal"/>
    <w:qFormat/>
    <w:rsid w:val="00591ACF"/>
    <w:pPr>
      <w:spacing w:after="120" w:line="360" w:lineRule="auto"/>
    </w:pPr>
    <w:rPr>
      <w:b/>
      <w:sz w:val="28"/>
    </w:rPr>
  </w:style>
  <w:style w:type="paragraph" w:customStyle="1" w:styleId="Authornames">
    <w:name w:val="Author names"/>
    <w:basedOn w:val="Normal"/>
    <w:next w:val="Normal"/>
    <w:qFormat/>
    <w:rsid w:val="00591ACF"/>
    <w:pPr>
      <w:spacing w:before="240" w:line="360" w:lineRule="auto"/>
    </w:pPr>
    <w:rPr>
      <w:sz w:val="28"/>
    </w:rPr>
  </w:style>
  <w:style w:type="paragraph" w:customStyle="1" w:styleId="Affiliation">
    <w:name w:val="Affiliation"/>
    <w:basedOn w:val="Normal"/>
    <w:qFormat/>
    <w:rsid w:val="00591ACF"/>
    <w:pPr>
      <w:spacing w:before="240" w:line="360" w:lineRule="auto"/>
    </w:pPr>
    <w:rPr>
      <w:i/>
    </w:rPr>
  </w:style>
  <w:style w:type="paragraph" w:customStyle="1" w:styleId="Receiveddates">
    <w:name w:val="Received dates"/>
    <w:basedOn w:val="Affiliation"/>
    <w:next w:val="Normal"/>
    <w:qFormat/>
    <w:rsid w:val="00591ACF"/>
  </w:style>
  <w:style w:type="paragraph" w:customStyle="1" w:styleId="Abstract">
    <w:name w:val="Abstract"/>
    <w:basedOn w:val="Normal"/>
    <w:next w:val="Keywords"/>
    <w:qFormat/>
    <w:rsid w:val="00591ACF"/>
    <w:pPr>
      <w:spacing w:before="360" w:after="300" w:line="360" w:lineRule="auto"/>
      <w:ind w:left="720" w:right="567"/>
    </w:pPr>
    <w:rPr>
      <w:sz w:val="22"/>
    </w:rPr>
  </w:style>
  <w:style w:type="paragraph" w:customStyle="1" w:styleId="Keywords">
    <w:name w:val="Keywords"/>
    <w:basedOn w:val="Normal"/>
    <w:next w:val="Paragraph"/>
    <w:qFormat/>
    <w:rsid w:val="00591ACF"/>
    <w:pPr>
      <w:spacing w:before="240" w:after="240" w:line="360" w:lineRule="auto"/>
      <w:ind w:left="720" w:right="567"/>
    </w:pPr>
    <w:rPr>
      <w:sz w:val="22"/>
    </w:rPr>
  </w:style>
  <w:style w:type="paragraph" w:customStyle="1" w:styleId="Correspondencedetails">
    <w:name w:val="Correspondence details"/>
    <w:basedOn w:val="Normal"/>
    <w:qFormat/>
    <w:rsid w:val="00591ACF"/>
    <w:pPr>
      <w:spacing w:before="240" w:line="360" w:lineRule="auto"/>
    </w:pPr>
  </w:style>
  <w:style w:type="paragraph" w:customStyle="1" w:styleId="Displayedquotation">
    <w:name w:val="Displayed quotation"/>
    <w:basedOn w:val="Normal"/>
    <w:qFormat/>
    <w:rsid w:val="00591ACF"/>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591ACF"/>
    <w:pPr>
      <w:widowControl/>
      <w:numPr>
        <w:numId w:val="13"/>
      </w:numPr>
      <w:spacing w:after="240"/>
      <w:contextualSpacing/>
    </w:pPr>
  </w:style>
  <w:style w:type="paragraph" w:customStyle="1" w:styleId="Displayedequation">
    <w:name w:val="Displayed equation"/>
    <w:basedOn w:val="Normal"/>
    <w:next w:val="Paragraph"/>
    <w:qFormat/>
    <w:rsid w:val="00591ACF"/>
    <w:pPr>
      <w:tabs>
        <w:tab w:val="center" w:pos="4253"/>
        <w:tab w:val="right" w:pos="8222"/>
      </w:tabs>
      <w:spacing w:before="240" w:after="240"/>
      <w:jc w:val="center"/>
    </w:pPr>
  </w:style>
  <w:style w:type="paragraph" w:customStyle="1" w:styleId="Acknowledgements">
    <w:name w:val="Acknowledgements"/>
    <w:basedOn w:val="Normal"/>
    <w:next w:val="Normal"/>
    <w:qFormat/>
    <w:rsid w:val="00591ACF"/>
    <w:pPr>
      <w:spacing w:before="120" w:line="360" w:lineRule="auto"/>
    </w:pPr>
    <w:rPr>
      <w:sz w:val="22"/>
    </w:rPr>
  </w:style>
  <w:style w:type="paragraph" w:customStyle="1" w:styleId="Tabletitle">
    <w:name w:val="Table title"/>
    <w:basedOn w:val="Normal"/>
    <w:next w:val="Normal"/>
    <w:qFormat/>
    <w:rsid w:val="00591ACF"/>
    <w:pPr>
      <w:spacing w:before="240" w:line="360" w:lineRule="auto"/>
    </w:pPr>
  </w:style>
  <w:style w:type="paragraph" w:customStyle="1" w:styleId="Figurecaption">
    <w:name w:val="Figure caption"/>
    <w:basedOn w:val="Normal"/>
    <w:next w:val="Normal"/>
    <w:qFormat/>
    <w:rsid w:val="00591ACF"/>
    <w:pPr>
      <w:spacing w:before="240" w:line="360" w:lineRule="auto"/>
    </w:pPr>
  </w:style>
  <w:style w:type="paragraph" w:customStyle="1" w:styleId="Footnotes">
    <w:name w:val="Footnotes"/>
    <w:basedOn w:val="Normal"/>
    <w:qFormat/>
    <w:rsid w:val="00591ACF"/>
    <w:pPr>
      <w:spacing w:before="120" w:line="360" w:lineRule="auto"/>
      <w:ind w:left="482" w:hanging="482"/>
      <w:contextualSpacing/>
    </w:pPr>
    <w:rPr>
      <w:sz w:val="22"/>
    </w:rPr>
  </w:style>
  <w:style w:type="paragraph" w:customStyle="1" w:styleId="Notesoncontributors">
    <w:name w:val="Notes on contributors"/>
    <w:basedOn w:val="Normal"/>
    <w:qFormat/>
    <w:rsid w:val="00591ACF"/>
    <w:pPr>
      <w:spacing w:before="240" w:line="360" w:lineRule="auto"/>
    </w:pPr>
    <w:rPr>
      <w:sz w:val="22"/>
    </w:rPr>
  </w:style>
  <w:style w:type="paragraph" w:customStyle="1" w:styleId="Normalparagraphstyle">
    <w:name w:val="Normal paragraph style"/>
    <w:basedOn w:val="Normal"/>
    <w:next w:val="Normal"/>
    <w:rsid w:val="00591ACF"/>
  </w:style>
  <w:style w:type="paragraph" w:styleId="NormalIndent">
    <w:name w:val="Normal Indent"/>
    <w:basedOn w:val="Normal"/>
    <w:rsid w:val="00591ACF"/>
    <w:pPr>
      <w:ind w:left="720"/>
    </w:pPr>
  </w:style>
  <w:style w:type="paragraph" w:customStyle="1" w:styleId="References">
    <w:name w:val="References"/>
    <w:basedOn w:val="Normal"/>
    <w:qFormat/>
    <w:rsid w:val="00591ACF"/>
    <w:pPr>
      <w:spacing w:before="120" w:line="360" w:lineRule="auto"/>
      <w:ind w:left="720" w:hanging="720"/>
      <w:contextualSpacing/>
    </w:pPr>
  </w:style>
  <w:style w:type="paragraph" w:customStyle="1" w:styleId="Subjectcodes">
    <w:name w:val="Subject codes"/>
    <w:basedOn w:val="Keywords"/>
    <w:next w:val="Paragraph"/>
    <w:qFormat/>
    <w:rsid w:val="00591ACF"/>
  </w:style>
  <w:style w:type="paragraph" w:customStyle="1" w:styleId="Bulletedlist">
    <w:name w:val="Bulleted list"/>
    <w:basedOn w:val="Paragraph"/>
    <w:next w:val="Paragraph"/>
    <w:qFormat/>
    <w:rsid w:val="00591ACF"/>
    <w:pPr>
      <w:widowControl/>
      <w:numPr>
        <w:numId w:val="14"/>
      </w:numPr>
      <w:spacing w:after="240"/>
      <w:contextualSpacing/>
    </w:pPr>
  </w:style>
  <w:style w:type="paragraph" w:styleId="FootnoteText">
    <w:name w:val="footnote text"/>
    <w:basedOn w:val="Normal"/>
    <w:link w:val="FootnoteTextChar"/>
    <w:autoRedefine/>
    <w:rsid w:val="00591ACF"/>
    <w:pPr>
      <w:ind w:left="284" w:hanging="284"/>
    </w:pPr>
    <w:rPr>
      <w:sz w:val="22"/>
      <w:szCs w:val="20"/>
    </w:rPr>
  </w:style>
  <w:style w:type="character" w:customStyle="1" w:styleId="FootnoteTextChar">
    <w:name w:val="Footnote Text Char"/>
    <w:basedOn w:val="DefaultParagraphFont"/>
    <w:link w:val="FootnoteText"/>
    <w:rsid w:val="00591ACF"/>
    <w:rPr>
      <w:rFonts w:ascii="Times New Roman" w:eastAsia="Times New Roman" w:hAnsi="Times New Roman" w:cs="Times New Roman"/>
      <w:szCs w:val="20"/>
      <w:lang w:val="en-GB" w:eastAsia="en-GB"/>
    </w:rPr>
  </w:style>
  <w:style w:type="character" w:styleId="FootnoteReference">
    <w:name w:val="footnote reference"/>
    <w:basedOn w:val="DefaultParagraphFont"/>
    <w:rsid w:val="00591ACF"/>
    <w:rPr>
      <w:vertAlign w:val="superscript"/>
    </w:rPr>
  </w:style>
  <w:style w:type="paragraph" w:styleId="EndnoteText">
    <w:name w:val="endnote text"/>
    <w:basedOn w:val="Normal"/>
    <w:link w:val="EndnoteTextChar"/>
    <w:autoRedefine/>
    <w:rsid w:val="00591ACF"/>
    <w:pPr>
      <w:ind w:left="284" w:hanging="284"/>
    </w:pPr>
    <w:rPr>
      <w:sz w:val="22"/>
      <w:szCs w:val="20"/>
    </w:rPr>
  </w:style>
  <w:style w:type="character" w:customStyle="1" w:styleId="EndnoteTextChar">
    <w:name w:val="Endnote Text Char"/>
    <w:basedOn w:val="DefaultParagraphFont"/>
    <w:link w:val="EndnoteText"/>
    <w:rsid w:val="00591ACF"/>
    <w:rPr>
      <w:rFonts w:ascii="Times New Roman" w:eastAsia="Times New Roman" w:hAnsi="Times New Roman" w:cs="Times New Roman"/>
      <w:szCs w:val="20"/>
      <w:lang w:val="en-GB" w:eastAsia="en-GB"/>
    </w:rPr>
  </w:style>
  <w:style w:type="character" w:styleId="EndnoteReference">
    <w:name w:val="endnote reference"/>
    <w:basedOn w:val="DefaultParagraphFont"/>
    <w:rsid w:val="00591ACF"/>
    <w:rPr>
      <w:vertAlign w:val="superscript"/>
    </w:rPr>
  </w:style>
  <w:style w:type="paragraph" w:styleId="Header">
    <w:name w:val="header"/>
    <w:basedOn w:val="Normal"/>
    <w:link w:val="HeaderChar"/>
    <w:rsid w:val="00591ACF"/>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591ACF"/>
    <w:rPr>
      <w:rFonts w:ascii="Times New Roman" w:eastAsia="Times New Roman" w:hAnsi="Times New Roman" w:cs="Times New Roman"/>
      <w:sz w:val="24"/>
      <w:szCs w:val="24"/>
      <w:lang w:val="en-GB" w:eastAsia="en-GB"/>
    </w:rPr>
  </w:style>
  <w:style w:type="paragraph" w:styleId="Footer">
    <w:name w:val="footer"/>
    <w:basedOn w:val="Normal"/>
    <w:link w:val="FooterChar"/>
    <w:rsid w:val="00591ACF"/>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591ACF"/>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591ACF"/>
    <w:pPr>
      <w:widowControl/>
      <w:spacing w:before="360"/>
    </w:pPr>
  </w:style>
  <w:style w:type="paragraph" w:styleId="ListParagraph">
    <w:name w:val="List Paragraph"/>
    <w:basedOn w:val="Normal"/>
    <w:uiPriority w:val="34"/>
    <w:qFormat/>
    <w:rsid w:val="00591ACF"/>
    <w:pPr>
      <w:spacing w:line="240" w:lineRule="auto"/>
      <w:ind w:left="720"/>
      <w:contextualSpacing/>
    </w:pPr>
    <w:rPr>
      <w:rFonts w:eastAsiaTheme="minorHAnsi"/>
      <w:lang w:val="en-US" w:eastAsia="en-US"/>
    </w:rPr>
  </w:style>
  <w:style w:type="table" w:styleId="TableGrid">
    <w:name w:val="Table Grid"/>
    <w:basedOn w:val="TableNormal"/>
    <w:uiPriority w:val="59"/>
    <w:rsid w:val="00591ACF"/>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1ACF"/>
    <w:pPr>
      <w:spacing w:after="200" w:line="240" w:lineRule="auto"/>
    </w:pPr>
    <w:rPr>
      <w:rFonts w:eastAsiaTheme="minorHAnsi"/>
      <w:i/>
      <w:iCs/>
      <w:color w:val="44546A" w:themeColor="text2"/>
      <w:sz w:val="18"/>
      <w:szCs w:val="18"/>
      <w:lang w:val="en-US" w:eastAsia="en-US"/>
    </w:rPr>
  </w:style>
  <w:style w:type="paragraph" w:styleId="Bibliography">
    <w:name w:val="Bibliography"/>
    <w:basedOn w:val="Normal"/>
    <w:next w:val="Normal"/>
    <w:uiPriority w:val="37"/>
    <w:unhideWhenUsed/>
    <w:rsid w:val="00591ACF"/>
    <w:pPr>
      <w:ind w:left="720" w:hanging="720"/>
    </w:pPr>
    <w:rPr>
      <w:rFonts w:eastAsiaTheme="minorHAnsi"/>
      <w:lang w:val="en-US" w:eastAsia="en-US"/>
    </w:rPr>
  </w:style>
  <w:style w:type="character" w:customStyle="1" w:styleId="CommentTextChar">
    <w:name w:val="Comment Text Char"/>
    <w:basedOn w:val="DefaultParagraphFont"/>
    <w:link w:val="CommentText"/>
    <w:uiPriority w:val="99"/>
    <w:semiHidden/>
    <w:rsid w:val="00591ACF"/>
    <w:rPr>
      <w:lang w:val="en-US"/>
    </w:rPr>
  </w:style>
  <w:style w:type="paragraph" w:styleId="CommentText">
    <w:name w:val="annotation text"/>
    <w:basedOn w:val="Normal"/>
    <w:link w:val="CommentTextChar"/>
    <w:uiPriority w:val="99"/>
    <w:semiHidden/>
    <w:unhideWhenUsed/>
    <w:rsid w:val="00591ACF"/>
    <w:pPr>
      <w:spacing w:line="240" w:lineRule="auto"/>
    </w:pPr>
    <w:rPr>
      <w:rFonts w:asciiTheme="minorHAnsi" w:eastAsiaTheme="minorHAnsi" w:hAnsiTheme="minorHAnsi" w:cstheme="minorBidi"/>
      <w:sz w:val="22"/>
      <w:szCs w:val="22"/>
      <w:lang w:val="en-US" w:eastAsia="en-US"/>
    </w:rPr>
  </w:style>
  <w:style w:type="character" w:customStyle="1" w:styleId="CommentTextChar1">
    <w:name w:val="Comment Text Char1"/>
    <w:basedOn w:val="DefaultParagraphFont"/>
    <w:uiPriority w:val="99"/>
    <w:semiHidden/>
    <w:rsid w:val="00591ACF"/>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591ACF"/>
    <w:rPr>
      <w:b/>
      <w:bCs/>
      <w:lang w:val="en-US"/>
    </w:rPr>
  </w:style>
  <w:style w:type="paragraph" w:styleId="CommentSubject">
    <w:name w:val="annotation subject"/>
    <w:basedOn w:val="CommentText"/>
    <w:next w:val="CommentText"/>
    <w:link w:val="CommentSubjectChar"/>
    <w:uiPriority w:val="99"/>
    <w:semiHidden/>
    <w:unhideWhenUsed/>
    <w:rsid w:val="00591ACF"/>
    <w:rPr>
      <w:b/>
      <w:bCs/>
    </w:rPr>
  </w:style>
  <w:style w:type="character" w:customStyle="1" w:styleId="CommentSubjectChar1">
    <w:name w:val="Comment Subject Char1"/>
    <w:basedOn w:val="CommentTextChar1"/>
    <w:uiPriority w:val="99"/>
    <w:semiHidden/>
    <w:rsid w:val="00591ACF"/>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rsid w:val="00591ACF"/>
    <w:rPr>
      <w:rFonts w:ascii="Tahoma" w:hAnsi="Tahoma" w:cs="Tahoma"/>
      <w:sz w:val="16"/>
      <w:szCs w:val="16"/>
      <w:lang w:val="en-US"/>
    </w:rPr>
  </w:style>
  <w:style w:type="paragraph" w:styleId="BalloonText">
    <w:name w:val="Balloon Text"/>
    <w:basedOn w:val="Normal"/>
    <w:link w:val="BalloonTextChar"/>
    <w:uiPriority w:val="99"/>
    <w:semiHidden/>
    <w:unhideWhenUsed/>
    <w:rsid w:val="00591ACF"/>
    <w:pPr>
      <w:spacing w:line="240" w:lineRule="auto"/>
    </w:pPr>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591ACF"/>
    <w:rPr>
      <w:rFonts w:ascii="Segoe UI" w:eastAsia="Times New Roman" w:hAnsi="Segoe UI" w:cs="Segoe UI"/>
      <w:sz w:val="18"/>
      <w:szCs w:val="18"/>
      <w:lang w:val="en-GB" w:eastAsia="en-GB"/>
    </w:rPr>
  </w:style>
  <w:style w:type="paragraph" w:styleId="TOC2">
    <w:name w:val="toc 2"/>
    <w:basedOn w:val="Normal"/>
    <w:next w:val="Normal"/>
    <w:autoRedefine/>
    <w:uiPriority w:val="39"/>
    <w:unhideWhenUsed/>
    <w:rsid w:val="00591ACF"/>
    <w:pPr>
      <w:spacing w:after="100"/>
      <w:ind w:left="240"/>
    </w:pPr>
  </w:style>
  <w:style w:type="paragraph" w:styleId="TableofFigures">
    <w:name w:val="table of figures"/>
    <w:basedOn w:val="Normal"/>
    <w:next w:val="Normal"/>
    <w:uiPriority w:val="99"/>
    <w:unhideWhenUsed/>
    <w:rsid w:val="00591ACF"/>
  </w:style>
  <w:style w:type="character" w:styleId="Hyperlink">
    <w:name w:val="Hyperlink"/>
    <w:basedOn w:val="DefaultParagraphFont"/>
    <w:uiPriority w:val="99"/>
    <w:unhideWhenUsed/>
    <w:rsid w:val="00591ACF"/>
    <w:rPr>
      <w:color w:val="0563C1" w:themeColor="hyperlink"/>
      <w:u w:val="single"/>
    </w:rPr>
  </w:style>
  <w:style w:type="paragraph" w:styleId="TOCHeading">
    <w:name w:val="TOC Heading"/>
    <w:basedOn w:val="Heading1"/>
    <w:next w:val="Normal"/>
    <w:uiPriority w:val="39"/>
    <w:unhideWhenUsed/>
    <w:qFormat/>
    <w:rsid w:val="00591ACF"/>
    <w:pPr>
      <w:keepLines/>
      <w:spacing w:before="240" w:after="0" w:line="259" w:lineRule="auto"/>
      <w:ind w:right="0"/>
      <w:contextualSpacing w:val="0"/>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591ACF"/>
    <w:pPr>
      <w:spacing w:after="100" w:line="240" w:lineRule="auto"/>
    </w:pPr>
    <w:rPr>
      <w:rFonts w:eastAsiaTheme="minorHAnsi"/>
      <w:lang w:val="en-US" w:eastAsia="en-US"/>
    </w:rPr>
  </w:style>
  <w:style w:type="character" w:styleId="CommentReference">
    <w:name w:val="annotation reference"/>
    <w:basedOn w:val="DefaultParagraphFont"/>
    <w:uiPriority w:val="99"/>
    <w:semiHidden/>
    <w:unhideWhenUsed/>
    <w:rsid w:val="00591ACF"/>
    <w:rPr>
      <w:sz w:val="16"/>
      <w:szCs w:val="16"/>
    </w:rPr>
  </w:style>
  <w:style w:type="character" w:customStyle="1" w:styleId="apple-converted-space">
    <w:name w:val="apple-converted-space"/>
    <w:basedOn w:val="DefaultParagraphFont"/>
    <w:rsid w:val="0059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 DEVI P. V.</dc:creator>
  <cp:keywords/>
  <dc:description/>
  <cp:lastModifiedBy>REMA DEVI P. V.</cp:lastModifiedBy>
  <cp:revision>1</cp:revision>
  <dcterms:created xsi:type="dcterms:W3CDTF">2017-04-23T17:25:00Z</dcterms:created>
  <dcterms:modified xsi:type="dcterms:W3CDTF">2017-04-23T17:26:00Z</dcterms:modified>
</cp:coreProperties>
</file>