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32" w:rsidRPr="00442569" w:rsidRDefault="0019231C" w:rsidP="00442569">
      <w:pPr>
        <w:widowControl/>
        <w:spacing w:line="480" w:lineRule="auto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>Additional file</w:t>
      </w:r>
    </w:p>
    <w:tbl>
      <w:tblPr>
        <w:tblW w:w="5220" w:type="pct"/>
        <w:tblLayout w:type="fixed"/>
        <w:tblLook w:val="04A0"/>
      </w:tblPr>
      <w:tblGrid>
        <w:gridCol w:w="103"/>
        <w:gridCol w:w="1706"/>
        <w:gridCol w:w="1986"/>
        <w:gridCol w:w="4760"/>
        <w:gridCol w:w="342"/>
      </w:tblGrid>
      <w:tr w:rsidR="00E04D47" w:rsidRPr="00A27132" w:rsidTr="00442569">
        <w:trPr>
          <w:gridAfter w:val="1"/>
          <w:wAfter w:w="192" w:type="pct"/>
          <w:trHeight w:val="725"/>
        </w:trPr>
        <w:tc>
          <w:tcPr>
            <w:tcW w:w="48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D47" w:rsidRPr="00A27132" w:rsidRDefault="00E04D47" w:rsidP="00442569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Table </w:t>
            </w:r>
            <w:proofErr w:type="spellStart"/>
            <w:r w:rsidR="00A8297E" w:rsidRPr="00A2713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S1</w:t>
            </w:r>
            <w:proofErr w:type="spellEnd"/>
            <w:r w:rsidRPr="00A2713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27132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Sequen</w:t>
            </w:r>
            <w:r w:rsidR="0011281C" w:rsidRPr="00A27132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ces of primers used for plasmid</w:t>
            </w:r>
            <w:r w:rsidR="00A27132" w:rsidRPr="00A27132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27132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construction in this study</w:t>
            </w:r>
          </w:p>
        </w:tc>
      </w:tr>
      <w:tr w:rsidR="00D115F0" w:rsidRPr="00A27132" w:rsidTr="00442569">
        <w:trPr>
          <w:gridBefore w:val="1"/>
          <w:wBefore w:w="58" w:type="pct"/>
          <w:trHeight w:val="840"/>
        </w:trPr>
        <w:tc>
          <w:tcPr>
            <w:tcW w:w="95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0" w:rsidRPr="00A27132" w:rsidRDefault="007A0D12" w:rsidP="004A16A4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ins w:id="0" w:author="Windows 用户" w:date="2017-05-11T11:26:00Z">
              <w:r>
                <w:rPr>
                  <w:rFonts w:ascii="Times New Roman" w:eastAsia="SimSun" w:hAnsi="Times New Roman" w:cs="Times New Roman" w:hint="eastAsia"/>
                  <w:color w:val="000000"/>
                  <w:kern w:val="0"/>
                  <w:sz w:val="24"/>
                  <w:szCs w:val="24"/>
                </w:rPr>
                <w:t>MRCCAT1</w:t>
              </w:r>
            </w:ins>
            <w:proofErr w:type="spellEnd"/>
            <w:r w:rsidR="00A27132"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4C502B"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shRNA1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5F0" w:rsidRPr="00A27132" w:rsidRDefault="00D115F0" w:rsidP="004A16A4">
            <w:pPr>
              <w:widowControl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Sense</w:t>
            </w:r>
            <w:r w:rsidR="00A27132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(5’-3’)</w:t>
            </w:r>
          </w:p>
        </w:tc>
        <w:tc>
          <w:tcPr>
            <w:tcW w:w="2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5F0" w:rsidRPr="00A27132" w:rsidRDefault="009B1E07" w:rsidP="00442569">
            <w:pPr>
              <w:widowControl/>
              <w:rPr>
                <w:rFonts w:ascii="Times New Roman" w:eastAsia="SimSun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proofErr w:type="spellStart"/>
            <w:r w:rsidRPr="00A27132">
              <w:rPr>
                <w:rFonts w:ascii="Times New Roman" w:eastAsia="SimSun" w:hAnsi="Times New Roman" w:cs="Times New Roman"/>
                <w:caps/>
                <w:color w:val="000000"/>
                <w:kern w:val="0"/>
                <w:sz w:val="24"/>
                <w:szCs w:val="24"/>
              </w:rPr>
              <w:t>GatccGCCACTACACAGCACTGCTTTTCAAGAGAAAGCAGTGCTGTGTAGTGGTTTTTTc</w:t>
            </w:r>
            <w:proofErr w:type="spellEnd"/>
          </w:p>
        </w:tc>
      </w:tr>
      <w:tr w:rsidR="00D115F0" w:rsidRPr="00A27132" w:rsidTr="00442569">
        <w:trPr>
          <w:gridBefore w:val="1"/>
          <w:wBefore w:w="58" w:type="pct"/>
          <w:trHeight w:val="840"/>
        </w:trPr>
        <w:tc>
          <w:tcPr>
            <w:tcW w:w="959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15F0" w:rsidRPr="00A27132" w:rsidRDefault="00D115F0" w:rsidP="004A16A4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5F0" w:rsidRPr="00A27132" w:rsidRDefault="00D115F0" w:rsidP="004A16A4">
            <w:pPr>
              <w:widowControl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Antisense</w:t>
            </w:r>
            <w:r w:rsidR="00A27132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(5’-3’)</w:t>
            </w:r>
          </w:p>
        </w:tc>
        <w:tc>
          <w:tcPr>
            <w:tcW w:w="2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5F0" w:rsidRPr="00A27132" w:rsidRDefault="00E01025" w:rsidP="00442569">
            <w:pPr>
              <w:widowControl/>
              <w:rPr>
                <w:rFonts w:ascii="Times New Roman" w:eastAsia="SimSun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proofErr w:type="spellStart"/>
            <w:r w:rsidRPr="00A27132">
              <w:rPr>
                <w:rFonts w:ascii="Times New Roman" w:eastAsia="SimSun" w:hAnsi="Times New Roman" w:cs="Times New Roman"/>
                <w:caps/>
                <w:color w:val="000000"/>
                <w:kern w:val="0"/>
                <w:sz w:val="24"/>
                <w:szCs w:val="24"/>
              </w:rPr>
              <w:t>aattgAAAAAACCACTACACAGCACTGCTTTCTCTTGAAAAGCAGTGCTGTGTAGTGGCg</w:t>
            </w:r>
            <w:proofErr w:type="spellEnd"/>
          </w:p>
        </w:tc>
      </w:tr>
      <w:tr w:rsidR="008834EB" w:rsidRPr="00A27132" w:rsidTr="00442569">
        <w:trPr>
          <w:gridBefore w:val="1"/>
          <w:wBefore w:w="58" w:type="pct"/>
          <w:trHeight w:val="840"/>
        </w:trPr>
        <w:tc>
          <w:tcPr>
            <w:tcW w:w="95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0B89" w:rsidRPr="00A27132" w:rsidRDefault="007A0D12" w:rsidP="004A16A4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ins w:id="1" w:author="Windows 用户" w:date="2017-05-11T11:26:00Z">
              <w:r>
                <w:rPr>
                  <w:rFonts w:ascii="Times New Roman" w:eastAsia="SimSun" w:hAnsi="Times New Roman" w:cs="Times New Roman" w:hint="eastAsia"/>
                  <w:color w:val="000000"/>
                  <w:kern w:val="0"/>
                  <w:sz w:val="24"/>
                  <w:szCs w:val="24"/>
                </w:rPr>
                <w:t>MRCCAT1</w:t>
              </w:r>
            </w:ins>
            <w:proofErr w:type="spellEnd"/>
            <w:r w:rsidR="008834EB"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:rsidR="008834EB" w:rsidRPr="00A27132" w:rsidRDefault="00850B89" w:rsidP="004A16A4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shRNA2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4EB" w:rsidRPr="00A27132" w:rsidRDefault="008834EB" w:rsidP="004A16A4">
            <w:pPr>
              <w:widowControl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Sense</w:t>
            </w:r>
            <w:r w:rsidR="00A27132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(5’-3’)</w:t>
            </w:r>
          </w:p>
        </w:tc>
        <w:tc>
          <w:tcPr>
            <w:tcW w:w="2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4EB" w:rsidRPr="00A27132" w:rsidRDefault="00CF39C2" w:rsidP="00442569">
            <w:pPr>
              <w:widowControl/>
              <w:rPr>
                <w:rFonts w:ascii="Times New Roman" w:eastAsia="SimSun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proofErr w:type="spellStart"/>
            <w:r w:rsidRPr="00A27132">
              <w:rPr>
                <w:rFonts w:ascii="Times New Roman" w:eastAsia="SimSun" w:hAnsi="Times New Roman" w:cs="Times New Roman"/>
                <w:caps/>
                <w:color w:val="000000"/>
                <w:kern w:val="0"/>
                <w:sz w:val="24"/>
                <w:szCs w:val="24"/>
              </w:rPr>
              <w:t>GatccGCTTCCAGCCCAGAACTTTTTCAAGAGAAAAGTTCTGGGCTGGAAGCTTTTTTc</w:t>
            </w:r>
            <w:proofErr w:type="spellEnd"/>
          </w:p>
        </w:tc>
      </w:tr>
      <w:tr w:rsidR="008834EB" w:rsidRPr="00A27132" w:rsidTr="00442569">
        <w:trPr>
          <w:gridBefore w:val="1"/>
          <w:wBefore w:w="58" w:type="pct"/>
          <w:trHeight w:val="840"/>
        </w:trPr>
        <w:tc>
          <w:tcPr>
            <w:tcW w:w="95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34EB" w:rsidRPr="00A27132" w:rsidRDefault="008834EB" w:rsidP="004A16A4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4EB" w:rsidRPr="00A27132" w:rsidRDefault="008834EB" w:rsidP="004A16A4">
            <w:pPr>
              <w:widowControl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Antisense</w:t>
            </w:r>
            <w:r w:rsidR="00A27132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(5’-3’)</w:t>
            </w:r>
          </w:p>
        </w:tc>
        <w:tc>
          <w:tcPr>
            <w:tcW w:w="28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4EB" w:rsidRPr="00A27132" w:rsidRDefault="00CF39C2" w:rsidP="00442569">
            <w:pPr>
              <w:widowControl/>
              <w:rPr>
                <w:rFonts w:ascii="Times New Roman" w:eastAsia="SimSun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proofErr w:type="spellStart"/>
            <w:r w:rsidRPr="00A27132">
              <w:rPr>
                <w:rFonts w:ascii="Times New Roman" w:eastAsia="SimSun" w:hAnsi="Times New Roman" w:cs="Times New Roman"/>
                <w:caps/>
                <w:color w:val="000000"/>
                <w:kern w:val="0"/>
                <w:sz w:val="24"/>
                <w:szCs w:val="24"/>
              </w:rPr>
              <w:t>aattgAAAAAAGCTTCCAGCCCAGAACTTTTCTCTTGAAAAAGTTCTGGGCTGGAAGCg</w:t>
            </w:r>
            <w:proofErr w:type="spellEnd"/>
          </w:p>
        </w:tc>
      </w:tr>
      <w:tr w:rsidR="004C502B" w:rsidRPr="00A27132" w:rsidTr="00442569">
        <w:trPr>
          <w:gridBefore w:val="1"/>
          <w:wBefore w:w="58" w:type="pct"/>
          <w:trHeight w:val="840"/>
        </w:trPr>
        <w:tc>
          <w:tcPr>
            <w:tcW w:w="95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4C502B" w:rsidRPr="00A27132" w:rsidRDefault="007A0D12" w:rsidP="004A16A4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ins w:id="2" w:author="Windows 用户" w:date="2017-05-11T11:26:00Z">
              <w:r>
                <w:rPr>
                  <w:rFonts w:ascii="Times New Roman" w:eastAsia="SimSun" w:hAnsi="Times New Roman" w:cs="Times New Roman" w:hint="eastAsia"/>
                  <w:color w:val="000000"/>
                  <w:kern w:val="0"/>
                  <w:sz w:val="24"/>
                  <w:szCs w:val="24"/>
                </w:rPr>
                <w:t>MRCCAT1</w:t>
              </w:r>
            </w:ins>
            <w:proofErr w:type="spellEnd"/>
            <w:r w:rsidR="00A27132"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850B89"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shRNA3</w:t>
            </w:r>
            <w:proofErr w:type="spellEnd"/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02B" w:rsidRPr="00A27132" w:rsidRDefault="004C502B" w:rsidP="004A16A4">
            <w:pPr>
              <w:widowControl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Sense</w:t>
            </w:r>
            <w:r w:rsidR="00A27132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(5’-3’)</w:t>
            </w:r>
          </w:p>
        </w:tc>
        <w:tc>
          <w:tcPr>
            <w:tcW w:w="28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02B" w:rsidRPr="00A27132" w:rsidRDefault="00A05AAE" w:rsidP="00442569">
            <w:pPr>
              <w:widowControl/>
              <w:rPr>
                <w:rFonts w:ascii="Times New Roman" w:eastAsia="SimSun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proofErr w:type="spellStart"/>
            <w:r w:rsidRPr="00A27132">
              <w:rPr>
                <w:rFonts w:ascii="Times New Roman" w:eastAsia="SimSun" w:hAnsi="Times New Roman" w:cs="Times New Roman"/>
                <w:caps/>
                <w:color w:val="000000"/>
                <w:kern w:val="0"/>
                <w:sz w:val="24"/>
                <w:szCs w:val="24"/>
              </w:rPr>
              <w:t>GatccGCCCAAAGCCATCTGGTTATTCAAGAGATAACCAGATGGCTTTGGGCTTTTTTc</w:t>
            </w:r>
            <w:proofErr w:type="spellEnd"/>
          </w:p>
        </w:tc>
      </w:tr>
      <w:tr w:rsidR="004C502B" w:rsidRPr="00A27132" w:rsidTr="00442569">
        <w:trPr>
          <w:gridBefore w:val="1"/>
          <w:wBefore w:w="58" w:type="pct"/>
          <w:trHeight w:val="840"/>
        </w:trPr>
        <w:tc>
          <w:tcPr>
            <w:tcW w:w="959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502B" w:rsidRPr="00A27132" w:rsidRDefault="004C502B" w:rsidP="004A16A4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02B" w:rsidRPr="00A27132" w:rsidRDefault="004C502B" w:rsidP="004A16A4">
            <w:pPr>
              <w:widowControl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Antisense</w:t>
            </w:r>
            <w:r w:rsidR="00A27132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(5’-3’)</w:t>
            </w:r>
          </w:p>
        </w:tc>
        <w:tc>
          <w:tcPr>
            <w:tcW w:w="28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02B" w:rsidRPr="00A27132" w:rsidRDefault="00A05AAE" w:rsidP="00442569">
            <w:pPr>
              <w:widowControl/>
              <w:rPr>
                <w:rFonts w:ascii="Times New Roman" w:eastAsia="SimSun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proofErr w:type="spellStart"/>
            <w:r w:rsidRPr="00A27132">
              <w:rPr>
                <w:rFonts w:ascii="Times New Roman" w:eastAsia="SimSun" w:hAnsi="Times New Roman" w:cs="Times New Roman"/>
                <w:caps/>
                <w:color w:val="000000"/>
                <w:kern w:val="0"/>
                <w:sz w:val="24"/>
                <w:szCs w:val="24"/>
              </w:rPr>
              <w:t>aattgAAAAAAGCCCAAAGCCATCTGGTTATCTCTTGAATAACCAGATGGCTTTGGGCg</w:t>
            </w:r>
            <w:proofErr w:type="spellEnd"/>
          </w:p>
        </w:tc>
      </w:tr>
      <w:tr w:rsidR="008834EB" w:rsidRPr="00A27132" w:rsidTr="00442569">
        <w:trPr>
          <w:gridBefore w:val="1"/>
          <w:wBefore w:w="58" w:type="pct"/>
          <w:trHeight w:val="840"/>
        </w:trPr>
        <w:tc>
          <w:tcPr>
            <w:tcW w:w="95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4EB" w:rsidRPr="00A27132" w:rsidRDefault="008834EB" w:rsidP="004A16A4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Control                        </w:t>
            </w:r>
            <w:proofErr w:type="spellStart"/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shRNA</w:t>
            </w:r>
            <w:proofErr w:type="spellEnd"/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4EB" w:rsidRPr="00A27132" w:rsidRDefault="008834EB" w:rsidP="004A16A4">
            <w:pPr>
              <w:widowControl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Sense</w:t>
            </w:r>
            <w:r w:rsidR="00A27132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(5’-3’)</w:t>
            </w:r>
          </w:p>
        </w:tc>
        <w:tc>
          <w:tcPr>
            <w:tcW w:w="28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4EB" w:rsidRPr="00A27132" w:rsidRDefault="008834EB" w:rsidP="00442569">
            <w:pPr>
              <w:widowControl/>
              <w:rPr>
                <w:rFonts w:ascii="Times New Roman" w:eastAsia="SimSun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proofErr w:type="spellStart"/>
            <w:r w:rsidRPr="00A27132">
              <w:rPr>
                <w:rFonts w:ascii="Times New Roman" w:eastAsia="SimSun" w:hAnsi="Times New Roman" w:cs="Times New Roman"/>
                <w:caps/>
                <w:color w:val="000000"/>
                <w:kern w:val="0"/>
                <w:sz w:val="24"/>
                <w:szCs w:val="24"/>
              </w:rPr>
              <w:t>gatccTTCTCCGAACGTGTCACGTAATTCAAGAGATTACGTGACACGTTCGGAGAATTTTTTg</w:t>
            </w:r>
            <w:proofErr w:type="spellEnd"/>
          </w:p>
        </w:tc>
      </w:tr>
      <w:tr w:rsidR="008834EB" w:rsidRPr="00A27132" w:rsidTr="00442569">
        <w:trPr>
          <w:gridBefore w:val="1"/>
          <w:wBefore w:w="58" w:type="pct"/>
          <w:trHeight w:val="840"/>
        </w:trPr>
        <w:tc>
          <w:tcPr>
            <w:tcW w:w="95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34EB" w:rsidRPr="00A27132" w:rsidRDefault="008834EB" w:rsidP="004A16A4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4EB" w:rsidRPr="00A27132" w:rsidRDefault="008834EB" w:rsidP="004A16A4">
            <w:pPr>
              <w:widowControl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Antisense</w:t>
            </w:r>
            <w:r w:rsidR="00A27132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(5’-3’)</w:t>
            </w:r>
          </w:p>
        </w:tc>
        <w:tc>
          <w:tcPr>
            <w:tcW w:w="28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4EB" w:rsidRPr="00A27132" w:rsidRDefault="008834EB" w:rsidP="00442569">
            <w:pPr>
              <w:widowControl/>
              <w:rPr>
                <w:rFonts w:ascii="Times New Roman" w:eastAsia="SimSun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proofErr w:type="spellStart"/>
            <w:r w:rsidRPr="00A27132">
              <w:rPr>
                <w:rFonts w:ascii="Times New Roman" w:eastAsia="SimSun" w:hAnsi="Times New Roman" w:cs="Times New Roman"/>
                <w:caps/>
                <w:color w:val="000000"/>
                <w:kern w:val="0"/>
                <w:sz w:val="24"/>
                <w:szCs w:val="24"/>
              </w:rPr>
              <w:t>aattcAAAAAATTCTCCGAACGTGTCACGTAATCTCTTGAATTACGTGACACGTTCGGAGAAg</w:t>
            </w:r>
            <w:proofErr w:type="spellEnd"/>
          </w:p>
        </w:tc>
      </w:tr>
      <w:tr w:rsidR="008834EB" w:rsidRPr="00A27132" w:rsidTr="00442569">
        <w:trPr>
          <w:gridBefore w:val="1"/>
          <w:wBefore w:w="58" w:type="pct"/>
          <w:trHeight w:val="280"/>
        </w:trPr>
        <w:tc>
          <w:tcPr>
            <w:tcW w:w="9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4EB" w:rsidRPr="00A27132" w:rsidRDefault="008834EB" w:rsidP="00A27132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pcDNA3.1</w:t>
            </w:r>
            <w:proofErr w:type="spellEnd"/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+</w:t>
            </w: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="00A27132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proofErr w:type="spellStart"/>
            <w:ins w:id="3" w:author="Windows 用户" w:date="2017-05-11T11:26:00Z">
              <w:r w:rsidR="007A0D12">
                <w:rPr>
                  <w:rFonts w:ascii="Times New Roman" w:eastAsia="SimSun" w:hAnsi="Times New Roman" w:cs="Times New Roman" w:hint="eastAsia"/>
                  <w:color w:val="000000"/>
                  <w:kern w:val="0"/>
                  <w:sz w:val="24"/>
                  <w:szCs w:val="24"/>
                </w:rPr>
                <w:t>MRCCAT1</w:t>
              </w:r>
            </w:ins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4EB" w:rsidRPr="00A27132" w:rsidRDefault="008834EB" w:rsidP="004A16A4">
            <w:pPr>
              <w:widowControl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Sense</w:t>
            </w:r>
            <w:r w:rsidR="00A27132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(5’-3’)</w:t>
            </w:r>
          </w:p>
        </w:tc>
        <w:tc>
          <w:tcPr>
            <w:tcW w:w="2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4EB" w:rsidRPr="00A27132" w:rsidRDefault="00225510" w:rsidP="00442569">
            <w:pPr>
              <w:widowControl/>
              <w:rPr>
                <w:rFonts w:ascii="Times New Roman" w:eastAsia="SimSun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proofErr w:type="spellStart"/>
            <w:r w:rsidRPr="00A27132">
              <w:rPr>
                <w:rFonts w:ascii="Times New Roman" w:eastAsia="SimSun" w:hAnsi="Times New Roman" w:cs="Times New Roman"/>
                <w:caps/>
                <w:color w:val="000000"/>
                <w:kern w:val="0"/>
                <w:sz w:val="24"/>
                <w:szCs w:val="24"/>
              </w:rPr>
              <w:t>aaGGTACCTAGCCATCTCCGTTTTCAAAT</w:t>
            </w:r>
            <w:proofErr w:type="spellEnd"/>
          </w:p>
        </w:tc>
      </w:tr>
      <w:tr w:rsidR="008834EB" w:rsidRPr="00A27132" w:rsidTr="00442569">
        <w:trPr>
          <w:gridBefore w:val="1"/>
          <w:wBefore w:w="58" w:type="pct"/>
          <w:trHeight w:val="280"/>
        </w:trPr>
        <w:tc>
          <w:tcPr>
            <w:tcW w:w="9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34EB" w:rsidRPr="00A27132" w:rsidRDefault="008834EB" w:rsidP="004A16A4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4EB" w:rsidRPr="00A27132" w:rsidRDefault="008834EB" w:rsidP="004A16A4">
            <w:pPr>
              <w:widowControl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Antisense</w:t>
            </w:r>
            <w:r w:rsidR="00A27132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(5’-3’)</w:t>
            </w:r>
          </w:p>
        </w:tc>
        <w:tc>
          <w:tcPr>
            <w:tcW w:w="28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4EB" w:rsidRPr="00A27132" w:rsidRDefault="00225510" w:rsidP="00442569">
            <w:pPr>
              <w:widowControl/>
              <w:rPr>
                <w:rFonts w:ascii="Times New Roman" w:eastAsia="SimSun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proofErr w:type="spellStart"/>
            <w:r w:rsidRPr="00A27132">
              <w:rPr>
                <w:rFonts w:ascii="Times New Roman" w:eastAsia="SimSun" w:hAnsi="Times New Roman" w:cs="Times New Roman"/>
                <w:caps/>
                <w:color w:val="000000"/>
                <w:kern w:val="0"/>
                <w:sz w:val="24"/>
                <w:szCs w:val="24"/>
              </w:rPr>
              <w:t>aaCTCGAGAGAGAGAGAGGGAAGACACTGT</w:t>
            </w:r>
            <w:proofErr w:type="spellEnd"/>
            <w:r w:rsidRPr="00A27132">
              <w:rPr>
                <w:rFonts w:ascii="Times New Roman" w:eastAsia="SimSun" w:hAnsi="Times New Roman" w:cs="Times New Roman"/>
                <w:caps/>
                <w:kern w:val="0"/>
                <w:sz w:val="24"/>
                <w:szCs w:val="24"/>
              </w:rPr>
              <w:t> </w:t>
            </w:r>
          </w:p>
        </w:tc>
      </w:tr>
      <w:tr w:rsidR="006D792F" w:rsidRPr="00A27132" w:rsidTr="00442569">
        <w:trPr>
          <w:gridBefore w:val="1"/>
          <w:wBefore w:w="58" w:type="pct"/>
          <w:trHeight w:val="280"/>
        </w:trPr>
        <w:tc>
          <w:tcPr>
            <w:tcW w:w="95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4EB" w:rsidRPr="00A27132" w:rsidRDefault="00C95966" w:rsidP="004A16A4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r w:rsidR="008834EB"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LVX-NPR3</w:t>
            </w:r>
            <w:proofErr w:type="spellEnd"/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4EB" w:rsidRPr="00A27132" w:rsidRDefault="008834EB" w:rsidP="004A16A4">
            <w:pPr>
              <w:widowControl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Sense</w:t>
            </w:r>
            <w:r w:rsidR="00A27132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(5’-3’)</w:t>
            </w:r>
          </w:p>
        </w:tc>
        <w:tc>
          <w:tcPr>
            <w:tcW w:w="28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4EB" w:rsidRPr="00A27132" w:rsidRDefault="006D792F" w:rsidP="0044256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CCGGAATTCGCCACCATGCCGTCTCTGCTGGTGC</w:t>
            </w:r>
            <w:proofErr w:type="spellEnd"/>
          </w:p>
        </w:tc>
      </w:tr>
      <w:tr w:rsidR="008834EB" w:rsidRPr="00A27132" w:rsidTr="00442569">
        <w:trPr>
          <w:gridBefore w:val="1"/>
          <w:wBefore w:w="58" w:type="pct"/>
          <w:trHeight w:val="280"/>
        </w:trPr>
        <w:tc>
          <w:tcPr>
            <w:tcW w:w="95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34EB" w:rsidRPr="00A27132" w:rsidRDefault="008834EB" w:rsidP="004A16A4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4EB" w:rsidRPr="00A27132" w:rsidRDefault="008834EB" w:rsidP="004A16A4">
            <w:pPr>
              <w:widowControl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Antisense</w:t>
            </w:r>
            <w:r w:rsidR="00A27132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(5’-3’)</w:t>
            </w:r>
          </w:p>
        </w:tc>
        <w:tc>
          <w:tcPr>
            <w:tcW w:w="28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4EB" w:rsidRPr="00A27132" w:rsidRDefault="006D792F" w:rsidP="0044256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CCGGGATCCAGCTACTGAAAAATGGGATCTGATGGA</w:t>
            </w:r>
            <w:proofErr w:type="spellEnd"/>
          </w:p>
        </w:tc>
      </w:tr>
    </w:tbl>
    <w:p w:rsidR="00442569" w:rsidRDefault="00442569">
      <w:r>
        <w:br w:type="page"/>
      </w:r>
    </w:p>
    <w:tbl>
      <w:tblPr>
        <w:tblW w:w="4941" w:type="pct"/>
        <w:tblInd w:w="103" w:type="dxa"/>
        <w:tblLayout w:type="fixed"/>
        <w:tblLook w:val="04A0"/>
      </w:tblPr>
      <w:tblGrid>
        <w:gridCol w:w="1962"/>
        <w:gridCol w:w="1878"/>
        <w:gridCol w:w="4581"/>
      </w:tblGrid>
      <w:tr w:rsidR="005F3490" w:rsidRPr="00A27132" w:rsidTr="00442569">
        <w:trPr>
          <w:trHeight w:val="3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490" w:rsidRPr="00A27132" w:rsidRDefault="00D97712" w:rsidP="00442569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Table </w:t>
            </w:r>
            <w:proofErr w:type="spellStart"/>
            <w:r w:rsidRPr="00A2713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S2</w:t>
            </w:r>
            <w:proofErr w:type="spellEnd"/>
            <w:r w:rsidRPr="00A2713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4256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Sequences of primers used for </w:t>
            </w:r>
            <w:proofErr w:type="spellStart"/>
            <w:r w:rsidRPr="0044256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qRT-PCR</w:t>
            </w:r>
            <w:proofErr w:type="spellEnd"/>
            <w:r w:rsidRPr="0044256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in this study</w:t>
            </w:r>
          </w:p>
        </w:tc>
      </w:tr>
      <w:tr w:rsidR="005F3490" w:rsidRPr="00A27132" w:rsidTr="00442569">
        <w:trPr>
          <w:trHeight w:val="310"/>
        </w:trPr>
        <w:tc>
          <w:tcPr>
            <w:tcW w:w="116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3490" w:rsidRPr="00A27132" w:rsidRDefault="007A0D12" w:rsidP="00441ECD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ins w:id="4" w:author="Windows 用户" w:date="2017-05-11T11:26:00Z">
              <w:r>
                <w:rPr>
                  <w:rFonts w:ascii="Times New Roman" w:eastAsia="SimSun" w:hAnsi="Times New Roman" w:cs="Times New Roman" w:hint="eastAsia"/>
                  <w:color w:val="000000"/>
                  <w:kern w:val="0"/>
                  <w:sz w:val="24"/>
                  <w:szCs w:val="24"/>
                </w:rPr>
                <w:t>MRCCAT1</w:t>
              </w:r>
            </w:ins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490" w:rsidRPr="00A27132" w:rsidRDefault="005F3490" w:rsidP="00441ECD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Forward (5’-3’)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90" w:rsidRPr="00A27132" w:rsidRDefault="005F3490" w:rsidP="00441ECD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CAGCCGTTCAGAATCTCCTGT</w:t>
            </w:r>
            <w:proofErr w:type="spellEnd"/>
          </w:p>
        </w:tc>
      </w:tr>
      <w:tr w:rsidR="005F3490" w:rsidRPr="00A27132" w:rsidTr="00442569">
        <w:trPr>
          <w:trHeight w:val="310"/>
        </w:trPr>
        <w:tc>
          <w:tcPr>
            <w:tcW w:w="11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0" w:rsidRPr="00A27132" w:rsidRDefault="005F3490" w:rsidP="00441ECD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490" w:rsidRPr="00A27132" w:rsidRDefault="005F3490" w:rsidP="00441ECD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Reverse (5’-3’)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90" w:rsidRPr="00A27132" w:rsidRDefault="005F3490" w:rsidP="00441ECD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AACCAGATGGCTTTGGGCAG</w:t>
            </w:r>
            <w:proofErr w:type="spellEnd"/>
          </w:p>
        </w:tc>
      </w:tr>
      <w:tr w:rsidR="000F402A" w:rsidRPr="00A27132" w:rsidTr="00442569">
        <w:trPr>
          <w:trHeight w:val="310"/>
        </w:trPr>
        <w:tc>
          <w:tcPr>
            <w:tcW w:w="116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402A" w:rsidRPr="00A27132" w:rsidRDefault="00EC21D9" w:rsidP="00441ECD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>ATF3_003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2A" w:rsidRPr="00A27132" w:rsidRDefault="000F402A" w:rsidP="00441ECD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Forward (5’-3’)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2A" w:rsidRPr="008B2459" w:rsidRDefault="00821A9E" w:rsidP="00441ECD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21A9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CTTCAGTATTAGCAGAGCCACAGG</w:t>
            </w:r>
            <w:proofErr w:type="spellEnd"/>
          </w:p>
        </w:tc>
      </w:tr>
      <w:tr w:rsidR="000F402A" w:rsidRPr="00A27132" w:rsidTr="00311E58">
        <w:trPr>
          <w:trHeight w:val="310"/>
        </w:trPr>
        <w:tc>
          <w:tcPr>
            <w:tcW w:w="11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402A" w:rsidRPr="00A27132" w:rsidRDefault="000F402A" w:rsidP="00441ECD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02A" w:rsidRPr="00A27132" w:rsidRDefault="000F402A" w:rsidP="00441ECD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Reverse (5’-3’)</w:t>
            </w:r>
          </w:p>
        </w:tc>
        <w:tc>
          <w:tcPr>
            <w:tcW w:w="2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2A" w:rsidRPr="008B2459" w:rsidRDefault="00821A9E" w:rsidP="00441ECD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21A9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TCTCCGACTCCTGGGACACA</w:t>
            </w:r>
            <w:proofErr w:type="spellEnd"/>
          </w:p>
        </w:tc>
      </w:tr>
      <w:tr w:rsidR="00EC21D9" w:rsidRPr="00A27132" w:rsidTr="00311E58">
        <w:trPr>
          <w:trHeight w:val="286"/>
        </w:trPr>
        <w:tc>
          <w:tcPr>
            <w:tcW w:w="11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D9" w:rsidRPr="00A27132" w:rsidRDefault="00311E58" w:rsidP="00441ECD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>TPM4_006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D9" w:rsidRPr="00A27132" w:rsidRDefault="00EC21D9" w:rsidP="00441ECD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Forward (5’-3’)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D9" w:rsidRPr="00A27132" w:rsidRDefault="008B2459" w:rsidP="00441ECD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B245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AGGCCTGAGCTTCTCAAACT</w:t>
            </w:r>
            <w:proofErr w:type="spellEnd"/>
          </w:p>
        </w:tc>
      </w:tr>
      <w:tr w:rsidR="00311E58" w:rsidRPr="00A27132" w:rsidTr="00311E58">
        <w:trPr>
          <w:trHeight w:val="285"/>
        </w:trPr>
        <w:tc>
          <w:tcPr>
            <w:tcW w:w="1165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1E58" w:rsidRPr="00A27132" w:rsidRDefault="00311E58" w:rsidP="00441ECD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E58" w:rsidRPr="00A27132" w:rsidRDefault="00311E58" w:rsidP="00441ECD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Reverse (5’-3’)</w:t>
            </w:r>
          </w:p>
        </w:tc>
        <w:tc>
          <w:tcPr>
            <w:tcW w:w="27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E58" w:rsidRPr="00A27132" w:rsidRDefault="008B2459" w:rsidP="00441ECD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B245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AAAAATGTCCCCTACTTTCCCT</w:t>
            </w:r>
            <w:proofErr w:type="spellEnd"/>
          </w:p>
        </w:tc>
      </w:tr>
      <w:tr w:rsidR="00311E58" w:rsidRPr="00A27132" w:rsidTr="00311E58">
        <w:trPr>
          <w:trHeight w:val="286"/>
        </w:trPr>
        <w:tc>
          <w:tcPr>
            <w:tcW w:w="11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11E58" w:rsidRPr="00A27132" w:rsidRDefault="00311E58" w:rsidP="00441ECD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>ELL2_004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E58" w:rsidRPr="00A27132" w:rsidRDefault="00311E58" w:rsidP="00441ECD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Forward (5’-3’)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58" w:rsidRPr="00A27132" w:rsidRDefault="008B2459" w:rsidP="00441ECD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B245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TCCCTCCGACTTCTTTCCCT</w:t>
            </w:r>
            <w:proofErr w:type="spellEnd"/>
          </w:p>
        </w:tc>
      </w:tr>
      <w:tr w:rsidR="00311E58" w:rsidRPr="00A27132" w:rsidTr="00F819CB">
        <w:trPr>
          <w:trHeight w:val="285"/>
        </w:trPr>
        <w:tc>
          <w:tcPr>
            <w:tcW w:w="1165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1E58" w:rsidRPr="00A27132" w:rsidRDefault="00311E58" w:rsidP="00441ECD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E58" w:rsidRPr="00A27132" w:rsidRDefault="00311E58" w:rsidP="00441ECD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Reverse (5’-3’)</w:t>
            </w:r>
          </w:p>
        </w:tc>
        <w:tc>
          <w:tcPr>
            <w:tcW w:w="27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E58" w:rsidRPr="00A27132" w:rsidRDefault="008B2459" w:rsidP="00441ECD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B245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GCAACATTCAGAGCCGACTG</w:t>
            </w:r>
            <w:proofErr w:type="spellEnd"/>
          </w:p>
        </w:tc>
      </w:tr>
      <w:tr w:rsidR="00311E58" w:rsidRPr="00A27132" w:rsidTr="00442569">
        <w:trPr>
          <w:trHeight w:val="310"/>
        </w:trPr>
        <w:tc>
          <w:tcPr>
            <w:tcW w:w="116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1E58" w:rsidRPr="00A27132" w:rsidRDefault="00311E58" w:rsidP="00441ECD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NPR3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E58" w:rsidRPr="00A27132" w:rsidRDefault="00311E58" w:rsidP="00441ECD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Forward (5’-3’)</w:t>
            </w:r>
          </w:p>
        </w:tc>
        <w:tc>
          <w:tcPr>
            <w:tcW w:w="2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58" w:rsidRPr="00A27132" w:rsidRDefault="00311E58" w:rsidP="00441ECD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CTCCCTGCAAATCATGTGGC</w:t>
            </w:r>
            <w:proofErr w:type="spellEnd"/>
          </w:p>
        </w:tc>
      </w:tr>
      <w:tr w:rsidR="00311E58" w:rsidRPr="00A27132" w:rsidTr="00442569">
        <w:trPr>
          <w:trHeight w:val="310"/>
        </w:trPr>
        <w:tc>
          <w:tcPr>
            <w:tcW w:w="11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1E58" w:rsidRPr="00A27132" w:rsidRDefault="00311E58" w:rsidP="00441ECD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E58" w:rsidRPr="00A27132" w:rsidRDefault="00311E58" w:rsidP="00441ECD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Reverse (5’-3’)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E58" w:rsidRPr="00A27132" w:rsidRDefault="00311E58" w:rsidP="00441ECD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GGGTTCGCCTCTCAATGGTT</w:t>
            </w:r>
            <w:proofErr w:type="spellEnd"/>
          </w:p>
        </w:tc>
      </w:tr>
      <w:tr w:rsidR="00311E58" w:rsidRPr="00A27132" w:rsidTr="00311E58">
        <w:trPr>
          <w:trHeight w:val="286"/>
        </w:trPr>
        <w:tc>
          <w:tcPr>
            <w:tcW w:w="11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E58" w:rsidRPr="00A27132" w:rsidRDefault="00311E58" w:rsidP="00441ECD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actin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E58" w:rsidRPr="00A27132" w:rsidRDefault="00311E58" w:rsidP="00441ECD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Forward (5’-3’)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58" w:rsidRPr="00A27132" w:rsidRDefault="00072D58" w:rsidP="00441ECD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GTGGACATCCGCAAAGAC</w:t>
            </w:r>
            <w:proofErr w:type="spellEnd"/>
          </w:p>
        </w:tc>
      </w:tr>
      <w:tr w:rsidR="00311E58" w:rsidRPr="00A27132" w:rsidTr="00311E58">
        <w:trPr>
          <w:trHeight w:val="285"/>
        </w:trPr>
        <w:tc>
          <w:tcPr>
            <w:tcW w:w="1165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1E58" w:rsidRPr="00A27132" w:rsidRDefault="00311E58" w:rsidP="00441ECD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E58" w:rsidRPr="00A27132" w:rsidRDefault="00311E58" w:rsidP="00441ECD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Reverse (5’-3’)</w:t>
            </w:r>
          </w:p>
        </w:tc>
        <w:tc>
          <w:tcPr>
            <w:tcW w:w="27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E58" w:rsidRPr="00A27132" w:rsidRDefault="00072D58" w:rsidP="00441ECD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AAAGGGTGTAACGCAACTA</w:t>
            </w:r>
            <w:proofErr w:type="spellEnd"/>
          </w:p>
        </w:tc>
      </w:tr>
      <w:tr w:rsidR="00311E58" w:rsidRPr="00A27132" w:rsidTr="00311E58">
        <w:trPr>
          <w:trHeight w:val="286"/>
        </w:trPr>
        <w:tc>
          <w:tcPr>
            <w:tcW w:w="11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11E58" w:rsidRPr="00A27132" w:rsidRDefault="00311E58" w:rsidP="00441ECD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U6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E58" w:rsidRPr="00A27132" w:rsidRDefault="00311E58" w:rsidP="00441ECD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Forward (5’-3’)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58" w:rsidRPr="00A27132" w:rsidRDefault="00311E58" w:rsidP="00441ECD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CTCGCTTTGGCAGCACA</w:t>
            </w:r>
            <w:proofErr w:type="spellEnd"/>
          </w:p>
        </w:tc>
      </w:tr>
      <w:tr w:rsidR="00311E58" w:rsidRPr="00A27132" w:rsidTr="00C01D33">
        <w:trPr>
          <w:trHeight w:val="285"/>
        </w:trPr>
        <w:tc>
          <w:tcPr>
            <w:tcW w:w="1165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1E58" w:rsidRPr="00A27132" w:rsidRDefault="00311E58" w:rsidP="00441ECD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E58" w:rsidRPr="00A27132" w:rsidRDefault="00311E58" w:rsidP="00441ECD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Reverse (5’-3’)</w:t>
            </w:r>
          </w:p>
        </w:tc>
        <w:tc>
          <w:tcPr>
            <w:tcW w:w="27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E58" w:rsidRPr="00A27132" w:rsidRDefault="00311E58" w:rsidP="00441ECD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2713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AACGCTTCACGAATTTGCGT</w:t>
            </w:r>
            <w:proofErr w:type="spellEnd"/>
          </w:p>
        </w:tc>
      </w:tr>
    </w:tbl>
    <w:p w:rsidR="001C5649" w:rsidRPr="00A27132" w:rsidRDefault="001C5649" w:rsidP="004A16A4">
      <w:pPr>
        <w:spacing w:line="480" w:lineRule="auto"/>
        <w:ind w:rightChars="40" w:right="84"/>
        <w:rPr>
          <w:rFonts w:ascii="Times New Roman" w:hAnsi="Times New Roman" w:cs="Times New Roman"/>
          <w:sz w:val="24"/>
          <w:szCs w:val="24"/>
        </w:rPr>
      </w:pPr>
    </w:p>
    <w:sectPr w:rsidR="001C5649" w:rsidRPr="00A27132" w:rsidSect="004F0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FAACA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8B" w:rsidRDefault="00794F8B" w:rsidP="008451C6">
      <w:r>
        <w:separator/>
      </w:r>
    </w:p>
  </w:endnote>
  <w:endnote w:type="continuationSeparator" w:id="0">
    <w:p w:rsidR="00794F8B" w:rsidRDefault="00794F8B" w:rsidP="00845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8B" w:rsidRDefault="00794F8B" w:rsidP="008451C6">
      <w:r>
        <w:separator/>
      </w:r>
    </w:p>
  </w:footnote>
  <w:footnote w:type="continuationSeparator" w:id="0">
    <w:p w:rsidR="00794F8B" w:rsidRDefault="00794F8B" w:rsidP="008451C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ore liu">
    <w15:presenceInfo w15:providerId="Windows Live" w15:userId="c2f634781cc7b2b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33"/>
  </w:docVars>
  <w:rsids>
    <w:rsidRoot w:val="008451C6"/>
    <w:rsid w:val="00031B87"/>
    <w:rsid w:val="00061223"/>
    <w:rsid w:val="00061F6D"/>
    <w:rsid w:val="00072D58"/>
    <w:rsid w:val="000824C8"/>
    <w:rsid w:val="0009435B"/>
    <w:rsid w:val="000A0F84"/>
    <w:rsid w:val="000A1F2A"/>
    <w:rsid w:val="000A48AD"/>
    <w:rsid w:val="000A4A65"/>
    <w:rsid w:val="000C56AE"/>
    <w:rsid w:val="000E6527"/>
    <w:rsid w:val="000F402A"/>
    <w:rsid w:val="001112DB"/>
    <w:rsid w:val="0011281C"/>
    <w:rsid w:val="00150271"/>
    <w:rsid w:val="00157E10"/>
    <w:rsid w:val="00165E61"/>
    <w:rsid w:val="0019231C"/>
    <w:rsid w:val="00193158"/>
    <w:rsid w:val="001A1BEE"/>
    <w:rsid w:val="001A2D37"/>
    <w:rsid w:val="001C5649"/>
    <w:rsid w:val="00203F9E"/>
    <w:rsid w:val="00225510"/>
    <w:rsid w:val="00260CA3"/>
    <w:rsid w:val="002648D2"/>
    <w:rsid w:val="002B1503"/>
    <w:rsid w:val="002C3C57"/>
    <w:rsid w:val="002D5EAC"/>
    <w:rsid w:val="002E2CAA"/>
    <w:rsid w:val="002F146F"/>
    <w:rsid w:val="00311E58"/>
    <w:rsid w:val="003255C3"/>
    <w:rsid w:val="00335144"/>
    <w:rsid w:val="00366856"/>
    <w:rsid w:val="00372757"/>
    <w:rsid w:val="003746E9"/>
    <w:rsid w:val="003C46B0"/>
    <w:rsid w:val="003F71F5"/>
    <w:rsid w:val="00436429"/>
    <w:rsid w:val="00441ECD"/>
    <w:rsid w:val="00442569"/>
    <w:rsid w:val="00445EFA"/>
    <w:rsid w:val="00462F43"/>
    <w:rsid w:val="004747E7"/>
    <w:rsid w:val="004A16A4"/>
    <w:rsid w:val="004A642B"/>
    <w:rsid w:val="004B15EE"/>
    <w:rsid w:val="004C502B"/>
    <w:rsid w:val="004E40A0"/>
    <w:rsid w:val="004F014C"/>
    <w:rsid w:val="004F031C"/>
    <w:rsid w:val="004F19A5"/>
    <w:rsid w:val="005136FB"/>
    <w:rsid w:val="0055694A"/>
    <w:rsid w:val="00571AAF"/>
    <w:rsid w:val="005B506C"/>
    <w:rsid w:val="005C1532"/>
    <w:rsid w:val="005F3490"/>
    <w:rsid w:val="006167B3"/>
    <w:rsid w:val="006224E1"/>
    <w:rsid w:val="0066302C"/>
    <w:rsid w:val="006633B4"/>
    <w:rsid w:val="006671D1"/>
    <w:rsid w:val="00683119"/>
    <w:rsid w:val="006974E6"/>
    <w:rsid w:val="006A5593"/>
    <w:rsid w:val="006B6B48"/>
    <w:rsid w:val="006D30A2"/>
    <w:rsid w:val="006D792F"/>
    <w:rsid w:val="00720154"/>
    <w:rsid w:val="00741348"/>
    <w:rsid w:val="007466BE"/>
    <w:rsid w:val="007679FD"/>
    <w:rsid w:val="007716FC"/>
    <w:rsid w:val="00771E73"/>
    <w:rsid w:val="00787D3D"/>
    <w:rsid w:val="00794F8B"/>
    <w:rsid w:val="007A0D12"/>
    <w:rsid w:val="007A437B"/>
    <w:rsid w:val="007C466E"/>
    <w:rsid w:val="007E27F7"/>
    <w:rsid w:val="00811F62"/>
    <w:rsid w:val="00821A9E"/>
    <w:rsid w:val="008451C6"/>
    <w:rsid w:val="00850B89"/>
    <w:rsid w:val="00855398"/>
    <w:rsid w:val="00875946"/>
    <w:rsid w:val="008834EB"/>
    <w:rsid w:val="00894D6F"/>
    <w:rsid w:val="008A7797"/>
    <w:rsid w:val="008B2459"/>
    <w:rsid w:val="008B4498"/>
    <w:rsid w:val="008D5CDF"/>
    <w:rsid w:val="009349F5"/>
    <w:rsid w:val="00950B91"/>
    <w:rsid w:val="00962287"/>
    <w:rsid w:val="009B1E07"/>
    <w:rsid w:val="009C2950"/>
    <w:rsid w:val="009D798F"/>
    <w:rsid w:val="00A005BB"/>
    <w:rsid w:val="00A05AAE"/>
    <w:rsid w:val="00A112FA"/>
    <w:rsid w:val="00A115AF"/>
    <w:rsid w:val="00A27132"/>
    <w:rsid w:val="00A34D79"/>
    <w:rsid w:val="00A5648F"/>
    <w:rsid w:val="00A70D9D"/>
    <w:rsid w:val="00A7417F"/>
    <w:rsid w:val="00A8297E"/>
    <w:rsid w:val="00A902AF"/>
    <w:rsid w:val="00AE2089"/>
    <w:rsid w:val="00B36188"/>
    <w:rsid w:val="00B467B6"/>
    <w:rsid w:val="00B83BC5"/>
    <w:rsid w:val="00B8791D"/>
    <w:rsid w:val="00B965FF"/>
    <w:rsid w:val="00BB6472"/>
    <w:rsid w:val="00BC29A7"/>
    <w:rsid w:val="00BC3138"/>
    <w:rsid w:val="00BD2650"/>
    <w:rsid w:val="00BE29D5"/>
    <w:rsid w:val="00BE3225"/>
    <w:rsid w:val="00BF7EF5"/>
    <w:rsid w:val="00C95966"/>
    <w:rsid w:val="00CB5105"/>
    <w:rsid w:val="00CC714F"/>
    <w:rsid w:val="00CE6997"/>
    <w:rsid w:val="00CF39C2"/>
    <w:rsid w:val="00D115F0"/>
    <w:rsid w:val="00D17589"/>
    <w:rsid w:val="00D67024"/>
    <w:rsid w:val="00D97712"/>
    <w:rsid w:val="00DD22BD"/>
    <w:rsid w:val="00DD643F"/>
    <w:rsid w:val="00DF28AB"/>
    <w:rsid w:val="00DF5915"/>
    <w:rsid w:val="00E01025"/>
    <w:rsid w:val="00E04D47"/>
    <w:rsid w:val="00E13F50"/>
    <w:rsid w:val="00E22022"/>
    <w:rsid w:val="00E2322C"/>
    <w:rsid w:val="00E549CC"/>
    <w:rsid w:val="00E81D4A"/>
    <w:rsid w:val="00EA120A"/>
    <w:rsid w:val="00EB0249"/>
    <w:rsid w:val="00EB6118"/>
    <w:rsid w:val="00EC21D9"/>
    <w:rsid w:val="00EC3ECD"/>
    <w:rsid w:val="00ED401D"/>
    <w:rsid w:val="00EE720C"/>
    <w:rsid w:val="00EF6247"/>
    <w:rsid w:val="00F14058"/>
    <w:rsid w:val="00F345CD"/>
    <w:rsid w:val="00F54778"/>
    <w:rsid w:val="00FA1757"/>
    <w:rsid w:val="00FC37F9"/>
    <w:rsid w:val="00FE771A"/>
    <w:rsid w:val="00FF3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C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5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451C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45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451C6"/>
    <w:rPr>
      <w:sz w:val="18"/>
      <w:szCs w:val="18"/>
    </w:rPr>
  </w:style>
  <w:style w:type="table" w:styleId="TableGrid">
    <w:name w:val="Table Grid"/>
    <w:basedOn w:val="TableNormal"/>
    <w:uiPriority w:val="59"/>
    <w:rsid w:val="00845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无格式表格 21"/>
    <w:basedOn w:val="TableNormal"/>
    <w:uiPriority w:val="42"/>
    <w:rsid w:val="006974E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3C46B0"/>
  </w:style>
  <w:style w:type="character" w:styleId="CommentReference">
    <w:name w:val="annotation reference"/>
    <w:basedOn w:val="DefaultParagraphFont"/>
    <w:uiPriority w:val="99"/>
    <w:semiHidden/>
    <w:unhideWhenUsed/>
    <w:rsid w:val="008A779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79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7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7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7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CASKIN</cp:lastModifiedBy>
  <cp:revision>10</cp:revision>
  <dcterms:created xsi:type="dcterms:W3CDTF">2017-02-24T15:17:00Z</dcterms:created>
  <dcterms:modified xsi:type="dcterms:W3CDTF">2017-06-16T11:22:00Z</dcterms:modified>
</cp:coreProperties>
</file>