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34596" w14:textId="77777777" w:rsidR="00996CC2" w:rsidRDefault="00996CC2" w:rsidP="00996CC2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Dopamine D1 receptor activation leads to object recognition memory in a coral reef fish</w:t>
      </w:r>
    </w:p>
    <w:p w14:paraId="07718D1F" w14:textId="77777777" w:rsidR="00996CC2" w:rsidRPr="00FF7A90" w:rsidRDefault="00996CC2" w:rsidP="00996CC2">
      <w:pPr>
        <w:spacing w:line="480" w:lineRule="auto"/>
        <w:jc w:val="center"/>
        <w:rPr>
          <w:rFonts w:ascii="Arial" w:hAnsi="Arial" w:cs="Arial"/>
        </w:rPr>
      </w:pPr>
    </w:p>
    <w:p w14:paraId="2A3F9B08" w14:textId="77777777" w:rsidR="00996CC2" w:rsidRDefault="00996CC2" w:rsidP="00996CC2">
      <w:pPr>
        <w:spacing w:line="480" w:lineRule="auto"/>
        <w:rPr>
          <w:rFonts w:ascii="Arial" w:hAnsi="Arial" w:cs="Arial"/>
          <w:vertAlign w:val="superscript"/>
        </w:rPr>
      </w:pPr>
      <w:r w:rsidRPr="00FF7A90">
        <w:rPr>
          <w:rFonts w:ascii="Arial" w:hAnsi="Arial" w:cs="Arial"/>
          <w:b/>
        </w:rPr>
        <w:t>Authors:</w:t>
      </w:r>
      <w:r>
        <w:rPr>
          <w:rFonts w:ascii="Arial" w:hAnsi="Arial" w:cs="Arial"/>
        </w:rPr>
        <w:t xml:space="preserve">  Trevor J.</w:t>
      </w:r>
      <w:r w:rsidRPr="00FF7A90">
        <w:rPr>
          <w:rFonts w:ascii="Arial" w:hAnsi="Arial" w:cs="Arial"/>
        </w:rPr>
        <w:t xml:space="preserve"> Hamilton</w:t>
      </w:r>
      <w:r w:rsidRPr="00FF7A90">
        <w:rPr>
          <w:rFonts w:ascii="Arial" w:hAnsi="Arial" w:cs="Arial"/>
          <w:vertAlign w:val="superscript"/>
        </w:rPr>
        <w:t>1,2</w:t>
      </w:r>
      <w:r>
        <w:rPr>
          <w:rFonts w:ascii="Arial" w:hAnsi="Arial" w:cs="Arial"/>
        </w:rPr>
        <w:t>*</w:t>
      </w:r>
      <w:r w:rsidRPr="00FF7A90">
        <w:rPr>
          <w:rFonts w:ascii="Arial" w:hAnsi="Arial" w:cs="Arial"/>
        </w:rPr>
        <w:t>, Martin Tresguerres</w:t>
      </w:r>
      <w:proofErr w:type="gramStart"/>
      <w:r w:rsidRPr="00FF7A90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>,</w:t>
      </w:r>
      <w:r>
        <w:rPr>
          <w:rFonts w:ascii="Lucida Grande" w:hAnsi="Lucida Grande" w:cs="Lucida Grande"/>
          <w:vertAlign w:val="superscript"/>
        </w:rPr>
        <w:t>⌘</w:t>
      </w:r>
      <w:proofErr w:type="gramEnd"/>
      <w:r w:rsidRPr="00FF7A90">
        <w:rPr>
          <w:rFonts w:ascii="Arial" w:hAnsi="Arial" w:cs="Arial"/>
        </w:rPr>
        <w:t>, David</w:t>
      </w:r>
      <w:r>
        <w:rPr>
          <w:rFonts w:ascii="Arial" w:hAnsi="Arial" w:cs="Arial"/>
        </w:rPr>
        <w:t xml:space="preserve"> I.</w:t>
      </w:r>
      <w:r w:rsidRPr="00FF7A90">
        <w:rPr>
          <w:rFonts w:ascii="Arial" w:hAnsi="Arial" w:cs="Arial"/>
        </w:rPr>
        <w:t xml:space="preserve"> Kline</w:t>
      </w:r>
      <w:r w:rsidRPr="00FF7A90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>,4,</w:t>
      </w:r>
      <w:r>
        <w:rPr>
          <w:rFonts w:ascii="Lucida Grande" w:hAnsi="Lucida Grande" w:cs="Lucida Grande"/>
          <w:vertAlign w:val="superscript"/>
        </w:rPr>
        <w:t>⌘</w:t>
      </w:r>
    </w:p>
    <w:p w14:paraId="37B23A46" w14:textId="77777777" w:rsidR="00996CC2" w:rsidRDefault="00996CC2" w:rsidP="0030127E">
      <w:pPr>
        <w:spacing w:line="480" w:lineRule="auto"/>
        <w:ind w:firstLine="720"/>
        <w:rPr>
          <w:rFonts w:ascii="Arial" w:hAnsi="Arial" w:cs="Arial"/>
          <w:b/>
        </w:rPr>
      </w:pPr>
    </w:p>
    <w:p w14:paraId="4B72563D" w14:textId="77777777" w:rsidR="00996CC2" w:rsidRDefault="00996CC2" w:rsidP="0030127E">
      <w:pPr>
        <w:spacing w:line="480" w:lineRule="auto"/>
        <w:ind w:firstLine="720"/>
        <w:rPr>
          <w:rFonts w:ascii="Arial" w:hAnsi="Arial" w:cs="Arial"/>
          <w:b/>
        </w:rPr>
      </w:pPr>
    </w:p>
    <w:p w14:paraId="7B489CC1" w14:textId="77777777" w:rsidR="0030127E" w:rsidRPr="0030127E" w:rsidRDefault="0030127E" w:rsidP="00996CC2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Electronic Supplementary Material</w:t>
      </w:r>
    </w:p>
    <w:p w14:paraId="2BB2A19C" w14:textId="77777777" w:rsidR="0030127E" w:rsidRPr="0030127E" w:rsidRDefault="0030127E" w:rsidP="0030127E">
      <w:pPr>
        <w:spacing w:line="480" w:lineRule="auto"/>
        <w:ind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Experimental Testing </w:t>
      </w:r>
    </w:p>
    <w:p w14:paraId="7EEE9D22" w14:textId="77777777" w:rsidR="0030127E" w:rsidRPr="00FF7A90" w:rsidRDefault="0030127E" w:rsidP="0030127E">
      <w:pPr>
        <w:spacing w:line="480" w:lineRule="auto"/>
        <w:ind w:firstLine="720"/>
        <w:rPr>
          <w:rFonts w:ascii="Arial" w:hAnsi="Arial" w:cs="Arial"/>
        </w:rPr>
      </w:pPr>
      <w:r w:rsidRPr="00FF7A90">
        <w:rPr>
          <w:rFonts w:ascii="Arial" w:hAnsi="Arial" w:cs="Arial"/>
        </w:rPr>
        <w:t>Damselfish were first placed in the ‘dosing tank’ a 20 cm X 13 cm X 14 cm plastic aquarium</w:t>
      </w:r>
      <w:r>
        <w:rPr>
          <w:rFonts w:ascii="Arial" w:hAnsi="Arial" w:cs="Arial"/>
        </w:rPr>
        <w:t xml:space="preserve">, </w:t>
      </w:r>
      <w:r w:rsidRPr="00FF7A90">
        <w:rPr>
          <w:rFonts w:ascii="Arial" w:hAnsi="Arial" w:cs="Arial"/>
        </w:rPr>
        <w:t>and then in the ‘experimental tank,’ a 32 cm × 22 cm × 18 cm</w:t>
      </w:r>
      <w:r>
        <w:rPr>
          <w:rFonts w:ascii="Arial" w:hAnsi="Arial" w:cs="Arial"/>
        </w:rPr>
        <w:t xml:space="preserve"> </w:t>
      </w:r>
      <w:r w:rsidRPr="00FF7A90">
        <w:rPr>
          <w:rFonts w:ascii="Arial" w:hAnsi="Arial" w:cs="Arial"/>
        </w:rPr>
        <w:t>plastic aquarium, for trial</w:t>
      </w:r>
      <w:r>
        <w:rPr>
          <w:rFonts w:ascii="Arial" w:hAnsi="Arial" w:cs="Arial"/>
        </w:rPr>
        <w:t>s</w:t>
      </w:r>
      <w:r w:rsidRPr="00FF7A90">
        <w:rPr>
          <w:rFonts w:ascii="Arial" w:hAnsi="Arial" w:cs="Arial"/>
        </w:rPr>
        <w:t xml:space="preserve"> 1 and</w:t>
      </w:r>
      <w:r>
        <w:rPr>
          <w:rFonts w:ascii="Arial" w:hAnsi="Arial" w:cs="Arial"/>
        </w:rPr>
        <w:t xml:space="preserve"> </w:t>
      </w:r>
      <w:r w:rsidRPr="00FF7A90">
        <w:rPr>
          <w:rFonts w:ascii="Arial" w:hAnsi="Arial" w:cs="Arial"/>
        </w:rPr>
        <w:t>2. In between trials 1 and 2</w:t>
      </w:r>
      <w:r>
        <w:rPr>
          <w:rFonts w:ascii="Arial" w:hAnsi="Arial" w:cs="Arial"/>
        </w:rPr>
        <w:t>,</w:t>
      </w:r>
      <w:r w:rsidRPr="00FF7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fish</w:t>
      </w:r>
      <w:r w:rsidRPr="00FF7A90">
        <w:rPr>
          <w:rFonts w:ascii="Arial" w:hAnsi="Arial" w:cs="Arial"/>
        </w:rPr>
        <w:t xml:space="preserve"> were placed in the ‘holding tank,’ which was identical to the dosing tank. The walls and the floors of the outside of the tanks were </w:t>
      </w:r>
      <w:r>
        <w:rPr>
          <w:rFonts w:ascii="Arial" w:hAnsi="Arial" w:cs="Arial"/>
        </w:rPr>
        <w:t>white</w:t>
      </w:r>
      <w:r w:rsidRPr="00FF7A9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</w:t>
      </w:r>
      <w:r w:rsidRPr="00FF7A90">
        <w:rPr>
          <w:rFonts w:ascii="Arial" w:hAnsi="Arial" w:cs="Arial"/>
        </w:rPr>
        <w:t>ish were exposed to the objects in the experimental tank and held in the holding tank</w:t>
      </w:r>
      <w:r>
        <w:rPr>
          <w:rFonts w:ascii="Arial" w:hAnsi="Arial" w:cs="Arial"/>
        </w:rPr>
        <w:t xml:space="preserve"> </w:t>
      </w:r>
      <w:r w:rsidRPr="00FF7A90">
        <w:rPr>
          <w:rFonts w:ascii="Arial" w:hAnsi="Arial" w:cs="Arial"/>
        </w:rPr>
        <w:t xml:space="preserve">in between trials. </w:t>
      </w:r>
    </w:p>
    <w:p w14:paraId="230F1BC9" w14:textId="7D88B195" w:rsidR="0030127E" w:rsidRDefault="0030127E" w:rsidP="0030127E">
      <w:pPr>
        <w:spacing w:line="480" w:lineRule="auto"/>
        <w:ind w:firstLine="720"/>
        <w:rPr>
          <w:rFonts w:ascii="Arial" w:hAnsi="Arial" w:cs="Arial"/>
        </w:rPr>
      </w:pPr>
      <w:r w:rsidRPr="00FF7A90">
        <w:rPr>
          <w:rFonts w:ascii="Arial" w:hAnsi="Arial" w:cs="Arial"/>
        </w:rPr>
        <w:t>Prior to experimentation, the experimental and holdin</w:t>
      </w:r>
      <w:r>
        <w:rPr>
          <w:rFonts w:ascii="Arial" w:hAnsi="Arial" w:cs="Arial"/>
        </w:rPr>
        <w:t xml:space="preserve">g tanks were filled with </w:t>
      </w:r>
      <w:r w:rsidRPr="00FF7A90">
        <w:rPr>
          <w:rFonts w:ascii="Arial" w:hAnsi="Arial" w:cs="Arial"/>
        </w:rPr>
        <w:t>seawater to a height of 4 cm</w:t>
      </w:r>
      <w:r w:rsidRPr="00FF7A90">
        <w:rPr>
          <w:rFonts w:ascii="Arial" w:hAnsi="Arial" w:cs="Arial"/>
          <w:color w:val="FFFF00"/>
        </w:rPr>
        <w:t xml:space="preserve"> </w:t>
      </w:r>
      <w:r w:rsidRPr="00FF7A90">
        <w:rPr>
          <w:rFonts w:ascii="Arial" w:hAnsi="Arial" w:cs="Arial"/>
        </w:rPr>
        <w:t>in the dosing tank and 7 cm in the experimental tank</w:t>
      </w:r>
      <w:r>
        <w:rPr>
          <w:rFonts w:ascii="Arial" w:hAnsi="Arial" w:cs="Arial"/>
        </w:rPr>
        <w:t>,</w:t>
      </w:r>
      <w:r w:rsidRPr="00FF7A90">
        <w:rPr>
          <w:rFonts w:ascii="Arial" w:hAnsi="Arial" w:cs="Arial"/>
        </w:rPr>
        <w:t xml:space="preserve"> which completely submerged the objects. First, the fish were individually placed in the dosing tank for </w:t>
      </w:r>
      <w:ins w:id="0" w:author="Trevor Hamilton" w:date="2017-06-09T12:10:00Z">
        <w:r w:rsidR="00E600DA">
          <w:rPr>
            <w:rFonts w:ascii="Arial" w:hAnsi="Arial" w:cs="Arial"/>
          </w:rPr>
          <w:t xml:space="preserve">a total of </w:t>
        </w:r>
      </w:ins>
      <w:r w:rsidRPr="00FF7A90">
        <w:rPr>
          <w:rFonts w:ascii="Arial" w:hAnsi="Arial" w:cs="Arial"/>
        </w:rPr>
        <w:t>10 min in order to</w:t>
      </w:r>
      <w:r>
        <w:rPr>
          <w:rFonts w:ascii="Arial" w:hAnsi="Arial" w:cs="Arial"/>
        </w:rPr>
        <w:t xml:space="preserve"> allow</w:t>
      </w:r>
      <w:r w:rsidRPr="00FF7A90">
        <w:rPr>
          <w:rFonts w:ascii="Arial" w:hAnsi="Arial" w:cs="Arial"/>
        </w:rPr>
        <w:t xml:space="preserve"> acclimatiz</w:t>
      </w:r>
      <w:r>
        <w:rPr>
          <w:rFonts w:ascii="Arial" w:hAnsi="Arial" w:cs="Arial"/>
        </w:rPr>
        <w:t>ation</w:t>
      </w:r>
      <w:r w:rsidRPr="00FF7A90">
        <w:rPr>
          <w:rFonts w:ascii="Arial" w:hAnsi="Arial" w:cs="Arial"/>
        </w:rPr>
        <w:t xml:space="preserve"> to the rectangular tank environment and expose </w:t>
      </w:r>
      <w:r>
        <w:rPr>
          <w:rFonts w:ascii="Arial" w:hAnsi="Arial" w:cs="Arial"/>
        </w:rPr>
        <w:t>it</w:t>
      </w:r>
      <w:r w:rsidRPr="00FF7A90">
        <w:rPr>
          <w:rFonts w:ascii="Arial" w:hAnsi="Arial" w:cs="Arial"/>
        </w:rPr>
        <w:t xml:space="preserve"> to control, control + DMSO or SKF</w:t>
      </w:r>
      <w:r>
        <w:rPr>
          <w:rFonts w:ascii="Arial" w:hAnsi="Arial" w:cs="Arial"/>
        </w:rPr>
        <w:t xml:space="preserve"> </w:t>
      </w:r>
      <w:r w:rsidRPr="00FF7A90">
        <w:rPr>
          <w:rFonts w:ascii="Arial" w:hAnsi="Arial" w:cs="Arial"/>
        </w:rPr>
        <w:t xml:space="preserve">+ DMSO solutions. Secondly, the fish were transferred to the middle section of the experimental tank for </w:t>
      </w:r>
      <w:r>
        <w:rPr>
          <w:rFonts w:ascii="Arial" w:hAnsi="Arial" w:cs="Arial"/>
        </w:rPr>
        <w:t>trial 1</w:t>
      </w:r>
      <w:r w:rsidRPr="00FF7A90">
        <w:rPr>
          <w:rFonts w:ascii="Arial" w:hAnsi="Arial" w:cs="Arial"/>
        </w:rPr>
        <w:t>, where two identical objects were presented for 10 min. The objects were LEGO® figures</w:t>
      </w:r>
      <w:r>
        <w:rPr>
          <w:rFonts w:ascii="Arial" w:hAnsi="Arial" w:cs="Arial"/>
        </w:rPr>
        <w:t xml:space="preserve"> (Figure 1A)</w:t>
      </w:r>
      <w:r w:rsidRPr="00FF7A90">
        <w:rPr>
          <w:rFonts w:ascii="Arial" w:hAnsi="Arial" w:cs="Arial"/>
        </w:rPr>
        <w:t xml:space="preserve">, which were chosen because they are non-toxic and can be easily obtained throughout the world. The </w:t>
      </w:r>
      <w:r w:rsidRPr="00FF7A90">
        <w:rPr>
          <w:rFonts w:ascii="Arial" w:hAnsi="Arial" w:cs="Arial"/>
        </w:rPr>
        <w:lastRenderedPageBreak/>
        <w:t xml:space="preserve">two objects </w:t>
      </w:r>
      <w:r w:rsidRPr="000B7CCD">
        <w:rPr>
          <w:rFonts w:ascii="Arial" w:hAnsi="Arial" w:cs="Arial"/>
        </w:rPr>
        <w:t xml:space="preserve">were </w:t>
      </w:r>
      <w:r w:rsidR="0087230C">
        <w:rPr>
          <w:rFonts w:ascii="Arial" w:hAnsi="Arial" w:cs="Arial"/>
        </w:rPr>
        <w:t xml:space="preserve">approximately </w:t>
      </w:r>
      <w:r w:rsidR="000B7CCD" w:rsidRPr="000B7CCD">
        <w:rPr>
          <w:rFonts w:ascii="Arial" w:hAnsi="Arial" w:cs="Arial"/>
        </w:rPr>
        <w:t>4</w:t>
      </w:r>
      <w:r w:rsidRPr="000B7CCD">
        <w:rPr>
          <w:rFonts w:ascii="Arial" w:hAnsi="Arial" w:cs="Arial"/>
        </w:rPr>
        <w:t xml:space="preserve"> cm wide, </w:t>
      </w:r>
      <w:r w:rsidR="000B7CCD" w:rsidRPr="000B7CCD">
        <w:rPr>
          <w:rFonts w:ascii="Arial" w:hAnsi="Arial" w:cs="Arial"/>
        </w:rPr>
        <w:t>5 cm long and 3.5</w:t>
      </w:r>
      <w:r w:rsidRPr="000B7CCD">
        <w:rPr>
          <w:rFonts w:ascii="Arial" w:hAnsi="Arial" w:cs="Arial"/>
        </w:rPr>
        <w:t xml:space="preserve"> cm tall.</w:t>
      </w:r>
      <w:r w:rsidRPr="00FF7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FF7A90">
        <w:rPr>
          <w:rFonts w:ascii="Arial" w:hAnsi="Arial" w:cs="Arial"/>
        </w:rPr>
        <w:t xml:space="preserve">ish were then placed into the holding tank for a </w:t>
      </w:r>
      <w:r w:rsidR="000B7CCD">
        <w:rPr>
          <w:rFonts w:ascii="Arial" w:hAnsi="Arial" w:cs="Arial"/>
        </w:rPr>
        <w:t xml:space="preserve">retention interval (RI) </w:t>
      </w:r>
      <w:r>
        <w:rPr>
          <w:rFonts w:ascii="Arial" w:hAnsi="Arial" w:cs="Arial"/>
        </w:rPr>
        <w:t xml:space="preserve">of </w:t>
      </w:r>
      <w:r w:rsidRPr="00FF7A90">
        <w:rPr>
          <w:rFonts w:ascii="Arial" w:hAnsi="Arial" w:cs="Arial"/>
        </w:rPr>
        <w:t xml:space="preserve">10 min. In </w:t>
      </w:r>
      <w:r>
        <w:rPr>
          <w:rFonts w:ascii="Arial" w:hAnsi="Arial" w:cs="Arial"/>
        </w:rPr>
        <w:t>trial 2</w:t>
      </w:r>
      <w:r w:rsidRPr="00FF7A90">
        <w:rPr>
          <w:rFonts w:ascii="Arial" w:hAnsi="Arial" w:cs="Arial"/>
        </w:rPr>
        <w:t>, one familiar object was switched for one novel object (this was systematic</w:t>
      </w:r>
      <w:r>
        <w:rPr>
          <w:rFonts w:ascii="Arial" w:hAnsi="Arial" w:cs="Arial"/>
        </w:rPr>
        <w:t>ally counterbalanced with two fish per treatment in each configuration, Figure 1B</w:t>
      </w:r>
      <w:r w:rsidRPr="00FF7A90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L</w:t>
      </w:r>
      <w:r w:rsidRPr="00FF7A90">
        <w:rPr>
          <w:rFonts w:ascii="Arial" w:hAnsi="Arial" w:cs="Arial"/>
        </w:rPr>
        <w:t xml:space="preserve">ocation preference </w:t>
      </w:r>
      <w:r>
        <w:rPr>
          <w:rFonts w:ascii="Arial" w:hAnsi="Arial" w:cs="Arial"/>
        </w:rPr>
        <w:t xml:space="preserve">was quantified </w:t>
      </w:r>
      <w:r w:rsidRPr="00FF7A90">
        <w:rPr>
          <w:rFonts w:ascii="Arial" w:hAnsi="Arial" w:cs="Arial"/>
        </w:rPr>
        <w:t>by dividing the arena</w:t>
      </w:r>
      <w:r>
        <w:rPr>
          <w:rFonts w:ascii="Arial" w:hAnsi="Arial" w:cs="Arial"/>
        </w:rPr>
        <w:t xml:space="preserve"> into</w:t>
      </w:r>
      <w:r w:rsidRPr="00FF7A90">
        <w:rPr>
          <w:rFonts w:ascii="Arial" w:hAnsi="Arial" w:cs="Arial"/>
        </w:rPr>
        <w:t xml:space="preserve"> tw</w:t>
      </w:r>
      <w:r>
        <w:rPr>
          <w:rFonts w:ascii="Arial" w:hAnsi="Arial" w:cs="Arial"/>
        </w:rPr>
        <w:t>o lateral zones and a middle third zone</w:t>
      </w:r>
      <w:r w:rsidRPr="00FF7A90">
        <w:rPr>
          <w:rFonts w:ascii="Arial" w:hAnsi="Arial" w:cs="Arial"/>
        </w:rPr>
        <w:t xml:space="preserve">. </w:t>
      </w:r>
      <w:proofErr w:type="spellStart"/>
      <w:r w:rsidRPr="00FF7A90">
        <w:rPr>
          <w:rFonts w:ascii="Arial" w:hAnsi="Arial" w:cs="Arial"/>
        </w:rPr>
        <w:t>EthoVision</w:t>
      </w:r>
      <w:proofErr w:type="spellEnd"/>
      <w:r w:rsidRPr="00FF7A90">
        <w:rPr>
          <w:rFonts w:ascii="Arial" w:hAnsi="Arial" w:cs="Arial"/>
        </w:rPr>
        <w:t xml:space="preserve"> XT motion tracking software (version 10, </w:t>
      </w:r>
      <w:proofErr w:type="spellStart"/>
      <w:r w:rsidRPr="00FF7A90">
        <w:rPr>
          <w:rFonts w:ascii="Arial" w:hAnsi="Arial" w:cs="Arial"/>
        </w:rPr>
        <w:t>Noldus</w:t>
      </w:r>
      <w:proofErr w:type="spellEnd"/>
      <w:r w:rsidRPr="00FF7A90">
        <w:rPr>
          <w:rFonts w:ascii="Arial" w:hAnsi="Arial" w:cs="Arial"/>
        </w:rPr>
        <w:t xml:space="preserve">, VA) </w:t>
      </w:r>
      <w:r>
        <w:rPr>
          <w:rFonts w:ascii="Arial" w:hAnsi="Arial" w:cs="Arial"/>
        </w:rPr>
        <w:t xml:space="preserve">quantified the time the fish spent in each lateral zone </w:t>
      </w:r>
      <w:r w:rsidRPr="00FF7A90">
        <w:rPr>
          <w:rFonts w:ascii="Arial" w:hAnsi="Arial" w:cs="Arial"/>
        </w:rPr>
        <w:t xml:space="preserve">and the total distance moved (cm). </w:t>
      </w:r>
    </w:p>
    <w:p w14:paraId="15A9C05E" w14:textId="77777777" w:rsidR="0030127E" w:rsidRDefault="0030127E" w:rsidP="0030127E">
      <w:pPr>
        <w:spacing w:line="480" w:lineRule="auto"/>
        <w:ind w:firstLine="720"/>
        <w:rPr>
          <w:rFonts w:ascii="Arial" w:hAnsi="Arial" w:cs="Arial"/>
        </w:rPr>
      </w:pPr>
    </w:p>
    <w:p w14:paraId="2C45A187" w14:textId="77777777" w:rsidR="0030127E" w:rsidRDefault="0030127E" w:rsidP="0030127E">
      <w:pPr>
        <w:spacing w:line="480" w:lineRule="auto"/>
        <w:rPr>
          <w:rFonts w:ascii="Arial" w:hAnsi="Arial" w:cs="Arial"/>
          <w:i/>
        </w:rPr>
      </w:pPr>
      <w:r w:rsidRPr="00FF7A90">
        <w:rPr>
          <w:rFonts w:ascii="Arial" w:hAnsi="Arial" w:cs="Arial"/>
          <w:i/>
        </w:rPr>
        <w:t>Statistical Analysis</w:t>
      </w:r>
    </w:p>
    <w:p w14:paraId="0652878C" w14:textId="5B81166F" w:rsidR="0030127E" w:rsidRDefault="0030127E" w:rsidP="0030127E">
      <w:pPr>
        <w:spacing w:line="480" w:lineRule="auto"/>
        <w:rPr>
          <w:rFonts w:ascii="Arial" w:hAnsi="Arial" w:cs="Arial"/>
        </w:rPr>
      </w:pPr>
      <w:r w:rsidRPr="009247ED">
        <w:rPr>
          <w:rFonts w:ascii="Arial" w:hAnsi="Arial" w:cs="Arial"/>
        </w:rPr>
        <w:t xml:space="preserve">Normality of the data was assessed using </w:t>
      </w:r>
      <w:proofErr w:type="spellStart"/>
      <w:r w:rsidRPr="009247ED">
        <w:rPr>
          <w:rFonts w:ascii="Arial" w:hAnsi="Arial" w:cs="Arial"/>
        </w:rPr>
        <w:t>D’Agostino</w:t>
      </w:r>
      <w:proofErr w:type="spellEnd"/>
      <w:r w:rsidRPr="009247ED">
        <w:rPr>
          <w:rFonts w:ascii="Arial" w:hAnsi="Arial" w:cs="Arial"/>
        </w:rPr>
        <w:t xml:space="preserve"> &amp; Pearson omnibus normality test. </w:t>
      </w:r>
      <w:ins w:id="1" w:author="Trevor Hamilton" w:date="2017-06-09T12:45:00Z">
        <w:r w:rsidR="00E756D2">
          <w:rPr>
            <w:rFonts w:ascii="Arial" w:hAnsi="Arial" w:cs="Arial"/>
          </w:rPr>
          <w:t xml:space="preserve">Familiar object </w:t>
        </w:r>
      </w:ins>
      <w:ins w:id="2" w:author="Trevor Hamilton" w:date="2017-06-09T12:46:00Z">
        <w:r w:rsidR="00E756D2">
          <w:rPr>
            <w:rFonts w:ascii="Arial" w:hAnsi="Arial" w:cs="Arial"/>
          </w:rPr>
          <w:t xml:space="preserve">preference </w:t>
        </w:r>
      </w:ins>
      <w:del w:id="3" w:author="Trevor Hamilton" w:date="2017-06-09T12:46:00Z">
        <w:r w:rsidRPr="009247ED" w:rsidDel="00E756D2">
          <w:rPr>
            <w:rFonts w:ascii="Arial" w:hAnsi="Arial" w:cs="Arial"/>
          </w:rPr>
          <w:delText>D</w:delText>
        </w:r>
      </w:del>
      <w:del w:id="4" w:author="Trevor Hamilton" w:date="2017-06-09T12:54:00Z">
        <w:r w:rsidRPr="009247ED" w:rsidDel="00676EFE">
          <w:rPr>
            <w:rFonts w:ascii="Arial" w:hAnsi="Arial" w:cs="Arial"/>
          </w:rPr>
          <w:delText xml:space="preserve">iscrimination </w:delText>
        </w:r>
      </w:del>
      <w:r w:rsidRPr="009247ED">
        <w:rPr>
          <w:rFonts w:ascii="Arial" w:hAnsi="Arial" w:cs="Arial"/>
        </w:rPr>
        <w:t xml:space="preserve">indices </w:t>
      </w:r>
      <w:del w:id="5" w:author="Trevor Hamilton" w:date="2017-06-09T12:54:00Z">
        <w:r w:rsidRPr="009247ED" w:rsidDel="00676EFE">
          <w:rPr>
            <w:rFonts w:ascii="Arial" w:hAnsi="Arial" w:cs="Arial"/>
          </w:rPr>
          <w:delText>D</w:delText>
        </w:r>
        <w:r w:rsidR="00667258" w:rsidDel="00676EFE">
          <w:rPr>
            <w:rFonts w:ascii="Arial" w:hAnsi="Arial" w:cs="Arial"/>
          </w:rPr>
          <w:delText>isc</w:delText>
        </w:r>
      </w:del>
      <w:ins w:id="6" w:author="Trevor Hamilton" w:date="2017-06-09T12:54:00Z">
        <w:r w:rsidR="00676EFE">
          <w:rPr>
            <w:rFonts w:ascii="Arial" w:hAnsi="Arial" w:cs="Arial"/>
          </w:rPr>
          <w:t>FOP</w:t>
        </w:r>
      </w:ins>
      <w:r w:rsidRPr="009247ED">
        <w:rPr>
          <w:rFonts w:ascii="Arial" w:hAnsi="Arial" w:cs="Arial"/>
        </w:rPr>
        <w:t xml:space="preserve">1, and </w:t>
      </w:r>
      <w:del w:id="7" w:author="Trevor Hamilton" w:date="2017-06-09T12:54:00Z">
        <w:r w:rsidRPr="009247ED" w:rsidDel="00676EFE">
          <w:rPr>
            <w:rFonts w:ascii="Arial" w:hAnsi="Arial" w:cs="Arial"/>
          </w:rPr>
          <w:delText>D</w:delText>
        </w:r>
        <w:r w:rsidR="00667258" w:rsidDel="00676EFE">
          <w:rPr>
            <w:rFonts w:ascii="Arial" w:hAnsi="Arial" w:cs="Arial"/>
          </w:rPr>
          <w:delText>isc</w:delText>
        </w:r>
      </w:del>
      <w:ins w:id="8" w:author="Trevor Hamilton" w:date="2017-06-09T12:54:00Z">
        <w:r w:rsidR="00676EFE">
          <w:rPr>
            <w:rFonts w:ascii="Arial" w:hAnsi="Arial" w:cs="Arial"/>
          </w:rPr>
          <w:t>FOP</w:t>
        </w:r>
      </w:ins>
      <w:r w:rsidRPr="009247ED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PAPERS2_CITATIONS &lt;citation&gt;&lt;uuid&gt;D9A856C8-39D1-46FC-811F-98C10F24439C&lt;/uuid&gt;&lt;priority&gt;14&lt;/priority&gt;&lt;publications&gt;&lt;publication&gt;&lt;uuid&gt;C0E7980B-316B-4466-9066-08B36992B42B&lt;/uuid&gt;&lt;volume&gt;232&lt;/volume&gt;&lt;accepted_date&gt;99201203181200000000222000&lt;/accepted_date&gt;&lt;doi&gt;10.1016/j.bbr.2012.03.022&lt;/doi&gt;&lt;startpage&gt;335&lt;/startpage&gt;&lt;revision_date&gt;99201203151200000000222000&lt;/revision_date&gt;&lt;publication_date&gt;99201207011200000000222000&lt;/publication_date&gt;&lt;url&gt;http://linkinghub.elsevier.com/retrieve/pii/S0166432812002173&lt;/url&gt;&lt;type&gt;400&lt;/type&gt;&lt;title&gt;Object recognition testing: methodological considerations on exploration and discrimination measures.&lt;/title&gt;&lt;submission_date&gt;99201110311200000000222000&lt;/submission_date&gt;&lt;number&gt;2&lt;/number&gt;&lt;institution&gt;Department of Psychiatry and Neuropsychology, School for Mental Health and Neuroscience-MHeNS, European Graduate School of Neuroscience-EURON, Maastricht University, Maastricht, The Netherlands.&lt;/institution&gt;&lt;subtype&gt;400&lt;/subtype&gt;&lt;endpage&gt;347&lt;/endpage&gt;&lt;bundle&gt;&lt;publication&gt;&lt;title&gt;Behavioural brain research&lt;/title&gt;&lt;type&gt;-100&lt;/type&gt;&lt;subtype&gt;-100&lt;/subtype&gt;&lt;uuid&gt;228ED613-AEB6-443F-9111-EC35ABF5EECD&lt;/uuid&gt;&lt;/publication&gt;&lt;/bundle&gt;&lt;authors&gt;&lt;author&gt;&lt;firstName&gt;Sven&lt;/firstName&gt;&lt;lastName&gt;Akkerman&lt;/lastName&gt;&lt;/author&gt;&lt;author&gt;&lt;firstName&gt;Arjan&lt;/firstName&gt;&lt;lastName&gt;Blokland&lt;/lastName&gt;&lt;/author&gt;&lt;author&gt;&lt;firstName&gt;Olga&lt;/firstName&gt;&lt;lastName&gt;Reneerkens&lt;/lastName&gt;&lt;/author&gt;&lt;author&gt;&lt;lastName&gt;Goethem&lt;/lastName&gt;&lt;nonDroppingParticle&gt;van&lt;/nonDroppingParticle&gt;&lt;firstName&gt;Nick&lt;/firstName&gt;&lt;middleNames&gt;P&lt;/middleNames&gt;&lt;/author&gt;&lt;author&gt;&lt;firstName&gt;Eva&lt;/firstName&gt;&lt;lastName&gt;Bollen&lt;/lastName&gt;&lt;/author&gt;&lt;author&gt;&lt;firstName&gt;Hieronymus&lt;/firstName&gt;&lt;middleNames&gt;J M&lt;/middleNames&gt;&lt;lastName&gt;Gijselaers&lt;/lastName&gt;&lt;/author&gt;&lt;author&gt;&lt;firstName&gt;Cindy&lt;/firstName&gt;&lt;middleNames&gt;K J&lt;/middleNames&gt;&lt;lastName&gt;Lieben&lt;/lastName&gt;&lt;/author&gt;&lt;author&gt;&lt;firstName&gt;Harry&lt;/firstName&gt;&lt;middleNames&gt;W M&lt;/middleNames&gt;&lt;lastName&gt;Steinbusch&lt;/lastName&gt;&lt;/author&gt;&lt;author&gt;&lt;firstName&gt;Jos&lt;/firstName&gt;&lt;lastName&gt;Prickaerts&lt;/lastName&gt;&lt;/author&gt;&lt;/authors&gt;&lt;/publication&gt;&lt;publication&gt;&lt;uuid&gt;6580387C-B23D-4F91-86FB-C7CCB36FBD93&lt;/uuid&gt;&lt;volume&gt;296&lt;/volume&gt;&lt;accepted_date&gt;99201509101200000000222000&lt;/accepted_date&gt;&lt;doi&gt;10.1016/j.bbr.2015.09.016&lt;/doi&gt;&lt;startpage&gt;199&lt;/startpage&gt;&lt;revision_date&gt;99201509081200000000222000&lt;/revision_date&gt;&lt;publication_date&gt;99201601011200000000222000&lt;/publication_date&gt;&lt;url&gt;http://linkinghub.elsevier.com/retrieve/pii/S0166432815301893&lt;/url&gt;&lt;type&gt;400&lt;/type&gt;&lt;title&gt;Object recognition memory in zebrafish.&lt;/title&gt;&lt;submission_date&gt;99201506291200000000222000&lt;/submission_date&gt;&lt;institution&gt;Department of Psychology, MacEwan University, Edmonton, AB T5J 4S2, Canada; Faculty of Rehabilitation Medicine, University of Alberta, Edmonton, AB T6G 2G4, Canada; Neuroscience and Mental Health Institute, University of Alberta, Edmonton, AB T6G 2E1, Canada.&lt;/institution&gt;&lt;subtype&gt;400&lt;/subtype&gt;&lt;endpage&gt;210&lt;/endpage&gt;&lt;bundle&gt;&lt;publication&gt;&lt;title&gt;Behavioural brain research&lt;/title&gt;&lt;type&gt;-100&lt;/type&gt;&lt;subtype&gt;-100&lt;/subtype&gt;&lt;uuid&gt;228ED613-AEB6-443F-9111-EC35ABF5EECD&lt;/uuid&gt;&lt;/publication&gt;&lt;/bundle&gt;&lt;authors&gt;&lt;author&gt;&lt;firstName&gt;Zacnicte&lt;/firstName&gt;&lt;lastName&gt;May&lt;/lastName&gt;&lt;/author&gt;&lt;author&gt;&lt;firstName&gt;Adam&lt;/firstName&gt;&lt;lastName&gt;Morrill&lt;/lastName&gt;&lt;/author&gt;&lt;author&gt;&lt;firstName&gt;Adam&lt;/firstName&gt;&lt;lastName&gt;Holcombe&lt;/lastName&gt;&lt;/author&gt;&lt;author&gt;&lt;firstName&gt;Travis&lt;/firstName&gt;&lt;lastName&gt;Johnston&lt;/lastName&gt;&lt;/author&gt;&lt;author&gt;&lt;firstName&gt;Joshua&lt;/firstName&gt;&lt;lastName&gt;Gallup&lt;/lastName&gt;&lt;/author&gt;&lt;author&gt;&lt;firstName&gt;Karim&lt;/firstName&gt;&lt;lastName&gt;Fouad&lt;/lastName&gt;&lt;/author&gt;&lt;author&gt;&lt;firstName&gt;Melike&lt;/firstName&gt;&lt;lastName&gt;Schalomon&lt;/lastName&gt;&lt;/author&gt;&lt;author&gt;&lt;firstName&gt;Trevor&lt;/firstName&gt;&lt;middleNames&gt;James&lt;/middleNames&gt;&lt;lastName&gt;Hamilton&lt;/lastName&gt;&lt;/author&gt;&lt;/authors&gt;&lt;/publication&gt;&lt;/publications&gt;&lt;cites&gt;&lt;/cites&gt;&lt;/citation&gt;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[15,17]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)</w:t>
      </w:r>
      <w:r w:rsidRPr="009247ED">
        <w:rPr>
          <w:rFonts w:ascii="Arial" w:hAnsi="Arial" w:cs="Arial"/>
        </w:rPr>
        <w:t xml:space="preserve"> were calculated to determine whether the fish explored one object more than the other. </w:t>
      </w:r>
      <w:del w:id="9" w:author="Trevor Hamilton" w:date="2017-06-09T12:55:00Z">
        <w:r w:rsidRPr="009247ED" w:rsidDel="00676EFE">
          <w:rPr>
            <w:rFonts w:ascii="Arial" w:hAnsi="Arial" w:cs="Arial"/>
          </w:rPr>
          <w:delText>D</w:delText>
        </w:r>
        <w:r w:rsidR="00667258" w:rsidDel="00676EFE">
          <w:rPr>
            <w:rFonts w:ascii="Arial" w:hAnsi="Arial" w:cs="Arial"/>
          </w:rPr>
          <w:delText>isc</w:delText>
        </w:r>
        <w:r w:rsidRPr="009247ED" w:rsidDel="00676EFE">
          <w:rPr>
            <w:rFonts w:ascii="Arial" w:hAnsi="Arial" w:cs="Arial"/>
          </w:rPr>
          <w:delText xml:space="preserve">1 </w:delText>
        </w:r>
      </w:del>
      <w:ins w:id="10" w:author="Trevor Hamilton" w:date="2017-06-09T12:55:00Z">
        <w:r w:rsidR="00676EFE">
          <w:rPr>
            <w:rFonts w:ascii="Arial" w:hAnsi="Arial" w:cs="Arial"/>
          </w:rPr>
          <w:t>FOP</w:t>
        </w:r>
        <w:r w:rsidR="00676EFE" w:rsidRPr="009247ED">
          <w:rPr>
            <w:rFonts w:ascii="Arial" w:hAnsi="Arial" w:cs="Arial"/>
          </w:rPr>
          <w:t xml:space="preserve">1 </w:t>
        </w:r>
      </w:ins>
      <w:r w:rsidRPr="009247ED">
        <w:rPr>
          <w:rFonts w:ascii="Arial" w:hAnsi="Arial" w:cs="Arial"/>
        </w:rPr>
        <w:t xml:space="preserve">was calculated by subtracting the time fish spent in the </w:t>
      </w:r>
      <w:r w:rsidR="00C50E91">
        <w:rPr>
          <w:rFonts w:ascii="Arial" w:hAnsi="Arial" w:cs="Arial"/>
        </w:rPr>
        <w:t xml:space="preserve">novel </w:t>
      </w:r>
      <w:r>
        <w:rPr>
          <w:rFonts w:ascii="Arial" w:hAnsi="Arial" w:cs="Arial"/>
        </w:rPr>
        <w:t xml:space="preserve">object zone </w:t>
      </w:r>
      <w:r w:rsidR="00C50E91">
        <w:rPr>
          <w:rFonts w:ascii="Arial" w:hAnsi="Arial" w:cs="Arial"/>
        </w:rPr>
        <w:t>from the</w:t>
      </w:r>
      <w:r>
        <w:rPr>
          <w:rFonts w:ascii="Arial" w:hAnsi="Arial" w:cs="Arial"/>
        </w:rPr>
        <w:t xml:space="preserve"> time fish spent in the </w:t>
      </w:r>
      <w:r w:rsidR="00C50E91">
        <w:rPr>
          <w:rFonts w:ascii="Arial" w:hAnsi="Arial" w:cs="Arial"/>
        </w:rPr>
        <w:t xml:space="preserve">familiar </w:t>
      </w:r>
      <w:r>
        <w:rPr>
          <w:rFonts w:ascii="Arial" w:hAnsi="Arial" w:cs="Arial"/>
        </w:rPr>
        <w:t xml:space="preserve">object zone in trial 2. A positive value of </w:t>
      </w:r>
      <w:del w:id="11" w:author="Trevor Hamilton" w:date="2017-06-09T12:55:00Z">
        <w:r w:rsidDel="00676EFE">
          <w:rPr>
            <w:rFonts w:ascii="Arial" w:hAnsi="Arial" w:cs="Arial"/>
          </w:rPr>
          <w:delText>D</w:delText>
        </w:r>
        <w:r w:rsidR="00667258" w:rsidDel="00676EFE">
          <w:rPr>
            <w:rFonts w:ascii="Arial" w:hAnsi="Arial" w:cs="Arial"/>
          </w:rPr>
          <w:delText>isc</w:delText>
        </w:r>
        <w:r w:rsidDel="00676EFE">
          <w:rPr>
            <w:rFonts w:ascii="Arial" w:hAnsi="Arial" w:cs="Arial"/>
          </w:rPr>
          <w:delText xml:space="preserve">1 </w:delText>
        </w:r>
      </w:del>
      <w:ins w:id="12" w:author="Trevor Hamilton" w:date="2017-06-09T12:55:00Z">
        <w:r w:rsidR="00676EFE">
          <w:rPr>
            <w:rFonts w:ascii="Arial" w:hAnsi="Arial" w:cs="Arial"/>
          </w:rPr>
          <w:t>FOP</w:t>
        </w:r>
        <w:r w:rsidR="00676EFE">
          <w:rPr>
            <w:rFonts w:ascii="Arial" w:hAnsi="Arial" w:cs="Arial"/>
          </w:rPr>
          <w:t xml:space="preserve">1 </w:t>
        </w:r>
      </w:ins>
      <w:r>
        <w:rPr>
          <w:rFonts w:ascii="Arial" w:hAnsi="Arial" w:cs="Arial"/>
        </w:rPr>
        <w:t xml:space="preserve">indicates a preference for the familiar object and a negative value indicates preference for the familiar object. </w:t>
      </w:r>
      <w:del w:id="13" w:author="Trevor Hamilton" w:date="2017-06-09T12:55:00Z">
        <w:r w:rsidDel="00676EFE">
          <w:rPr>
            <w:rFonts w:ascii="Arial" w:hAnsi="Arial" w:cs="Arial"/>
          </w:rPr>
          <w:delText>D</w:delText>
        </w:r>
        <w:r w:rsidR="00667258" w:rsidDel="00676EFE">
          <w:rPr>
            <w:rFonts w:ascii="Arial" w:hAnsi="Arial" w:cs="Arial"/>
          </w:rPr>
          <w:delText>isc</w:delText>
        </w:r>
        <w:r w:rsidDel="00676EFE">
          <w:rPr>
            <w:rFonts w:ascii="Arial" w:hAnsi="Arial" w:cs="Arial"/>
          </w:rPr>
          <w:delText xml:space="preserve">2 </w:delText>
        </w:r>
      </w:del>
      <w:ins w:id="14" w:author="Trevor Hamilton" w:date="2017-06-09T12:55:00Z">
        <w:r w:rsidR="00676EFE">
          <w:rPr>
            <w:rFonts w:ascii="Arial" w:hAnsi="Arial" w:cs="Arial"/>
          </w:rPr>
          <w:t>FOP</w:t>
        </w:r>
        <w:r w:rsidR="00676EFE">
          <w:rPr>
            <w:rFonts w:ascii="Arial" w:hAnsi="Arial" w:cs="Arial"/>
          </w:rPr>
          <w:t xml:space="preserve">2 </w:t>
        </w:r>
      </w:ins>
      <w:r>
        <w:rPr>
          <w:rFonts w:ascii="Arial" w:hAnsi="Arial" w:cs="Arial"/>
        </w:rPr>
        <w:t xml:space="preserve">was calculated by dividing </w:t>
      </w:r>
      <w:del w:id="15" w:author="Trevor Hamilton" w:date="2017-06-09T12:55:00Z">
        <w:r w:rsidDel="00676EFE">
          <w:rPr>
            <w:rFonts w:ascii="Arial" w:hAnsi="Arial" w:cs="Arial"/>
          </w:rPr>
          <w:delText>D</w:delText>
        </w:r>
        <w:r w:rsidR="00667258" w:rsidDel="00676EFE">
          <w:rPr>
            <w:rFonts w:ascii="Arial" w:hAnsi="Arial" w:cs="Arial"/>
          </w:rPr>
          <w:delText>isc</w:delText>
        </w:r>
        <w:r w:rsidDel="00676EFE">
          <w:rPr>
            <w:rFonts w:ascii="Arial" w:hAnsi="Arial" w:cs="Arial"/>
          </w:rPr>
          <w:delText xml:space="preserve">1 </w:delText>
        </w:r>
      </w:del>
      <w:ins w:id="16" w:author="Trevor Hamilton" w:date="2017-06-09T12:55:00Z">
        <w:r w:rsidR="00676EFE">
          <w:rPr>
            <w:rFonts w:ascii="Arial" w:hAnsi="Arial" w:cs="Arial"/>
          </w:rPr>
          <w:t>FOP</w:t>
        </w:r>
        <w:r w:rsidR="00676EFE">
          <w:rPr>
            <w:rFonts w:ascii="Arial" w:hAnsi="Arial" w:cs="Arial"/>
          </w:rPr>
          <w:t xml:space="preserve">1 </w:t>
        </w:r>
      </w:ins>
      <w:r>
        <w:rPr>
          <w:rFonts w:ascii="Arial" w:hAnsi="Arial" w:cs="Arial"/>
        </w:rPr>
        <w:t xml:space="preserve">by the total time the fish spent in both zones combined. One-sample t-tests were used to determine whether </w:t>
      </w:r>
      <w:del w:id="17" w:author="Trevor Hamilton" w:date="2017-06-09T12:55:00Z">
        <w:r w:rsidDel="00676EFE">
          <w:rPr>
            <w:rFonts w:ascii="Arial" w:hAnsi="Arial" w:cs="Arial"/>
          </w:rPr>
          <w:delText>D</w:delText>
        </w:r>
        <w:r w:rsidR="00667258" w:rsidDel="00676EFE">
          <w:rPr>
            <w:rFonts w:ascii="Arial" w:hAnsi="Arial" w:cs="Arial"/>
          </w:rPr>
          <w:delText>isc</w:delText>
        </w:r>
        <w:r w:rsidDel="00676EFE">
          <w:rPr>
            <w:rFonts w:ascii="Arial" w:hAnsi="Arial" w:cs="Arial"/>
          </w:rPr>
          <w:delText xml:space="preserve">1 </w:delText>
        </w:r>
      </w:del>
      <w:ins w:id="18" w:author="Trevor Hamilton" w:date="2017-06-09T12:55:00Z">
        <w:r w:rsidR="00676EFE">
          <w:rPr>
            <w:rFonts w:ascii="Arial" w:hAnsi="Arial" w:cs="Arial"/>
          </w:rPr>
          <w:t>FOP</w:t>
        </w:r>
        <w:r w:rsidR="00676EFE">
          <w:rPr>
            <w:rFonts w:ascii="Arial" w:hAnsi="Arial" w:cs="Arial"/>
          </w:rPr>
          <w:t xml:space="preserve">1 </w:t>
        </w:r>
      </w:ins>
      <w:r>
        <w:rPr>
          <w:rFonts w:ascii="Arial" w:hAnsi="Arial" w:cs="Arial"/>
        </w:rPr>
        <w:t xml:space="preserve">and </w:t>
      </w:r>
      <w:del w:id="19" w:author="Trevor Hamilton" w:date="2017-06-09T12:55:00Z">
        <w:r w:rsidDel="00676EFE">
          <w:rPr>
            <w:rFonts w:ascii="Arial" w:hAnsi="Arial" w:cs="Arial"/>
          </w:rPr>
          <w:delText>D</w:delText>
        </w:r>
        <w:r w:rsidR="00667258" w:rsidDel="00676EFE">
          <w:rPr>
            <w:rFonts w:ascii="Arial" w:hAnsi="Arial" w:cs="Arial"/>
          </w:rPr>
          <w:delText>isc</w:delText>
        </w:r>
        <w:r w:rsidDel="00676EFE">
          <w:rPr>
            <w:rFonts w:ascii="Arial" w:hAnsi="Arial" w:cs="Arial"/>
          </w:rPr>
          <w:delText xml:space="preserve">2 </w:delText>
        </w:r>
      </w:del>
      <w:ins w:id="20" w:author="Trevor Hamilton" w:date="2017-06-09T12:55:00Z">
        <w:r w:rsidR="00676EFE">
          <w:rPr>
            <w:rFonts w:ascii="Arial" w:hAnsi="Arial" w:cs="Arial"/>
          </w:rPr>
          <w:t>FOP</w:t>
        </w:r>
        <w:r w:rsidR="00676EFE">
          <w:rPr>
            <w:rFonts w:ascii="Arial" w:hAnsi="Arial" w:cs="Arial"/>
          </w:rPr>
          <w:t xml:space="preserve">2 </w:t>
        </w:r>
      </w:ins>
      <w:r>
        <w:rPr>
          <w:rFonts w:ascii="Arial" w:hAnsi="Arial" w:cs="Arial"/>
        </w:rPr>
        <w:t>were significantly different from zero</w:t>
      </w:r>
      <w:r w:rsidR="009E096A">
        <w:rPr>
          <w:rFonts w:ascii="Arial" w:hAnsi="Arial" w:cs="Arial"/>
        </w:rPr>
        <w:t xml:space="preserve"> (to determine whether there was an object preference)</w:t>
      </w:r>
      <w:r>
        <w:rPr>
          <w:rFonts w:ascii="Arial" w:hAnsi="Arial" w:cs="Arial"/>
        </w:rPr>
        <w:t xml:space="preserve"> and unpaired two sample t-tests </w:t>
      </w:r>
      <w:r w:rsidRPr="009247ED">
        <w:rPr>
          <w:rFonts w:ascii="Arial" w:hAnsi="Arial" w:cs="Arial"/>
        </w:rPr>
        <w:t>were used to determine whether the control and SKF groups were different</w:t>
      </w:r>
      <w:r w:rsidR="009E096A">
        <w:rPr>
          <w:rFonts w:ascii="Arial" w:hAnsi="Arial" w:cs="Arial"/>
        </w:rPr>
        <w:t xml:space="preserve"> (</w:t>
      </w:r>
      <w:r w:rsidR="00380E1B">
        <w:rPr>
          <w:rFonts w:ascii="Arial" w:hAnsi="Arial" w:cs="Arial"/>
        </w:rPr>
        <w:t xml:space="preserve">to determine whether there was a </w:t>
      </w:r>
      <w:r w:rsidR="00183221">
        <w:rPr>
          <w:rFonts w:ascii="Arial" w:hAnsi="Arial" w:cs="Arial"/>
        </w:rPr>
        <w:t xml:space="preserve">different level of discrimination between treatment </w:t>
      </w:r>
      <w:del w:id="21" w:author="Trevor Hamilton" w:date="2017-06-09T12:58:00Z">
        <w:r w:rsidR="00183221" w:rsidDel="00676EFE">
          <w:rPr>
            <w:rFonts w:ascii="Arial" w:hAnsi="Arial" w:cs="Arial"/>
          </w:rPr>
          <w:delText>conditions</w:delText>
        </w:r>
        <w:r w:rsidR="00380E1B" w:rsidDel="00676EFE">
          <w:rPr>
            <w:rFonts w:ascii="Arial" w:hAnsi="Arial" w:cs="Arial"/>
          </w:rPr>
          <w:delText>)</w:delText>
        </w:r>
        <w:r w:rsidR="00017C0F" w:rsidDel="00676EFE">
          <w:rPr>
            <w:rFonts w:ascii="Arial" w:hAnsi="Arial" w:cs="Arial"/>
          </w:rPr>
          <w:delText>[</w:delText>
        </w:r>
      </w:del>
      <w:ins w:id="22" w:author="Trevor Hamilton" w:date="2017-06-09T12:58:00Z">
        <w:r w:rsidR="00676EFE">
          <w:rPr>
            <w:rFonts w:ascii="Arial" w:hAnsi="Arial" w:cs="Arial"/>
          </w:rPr>
          <w:t>conditions) [</w:t>
        </w:r>
      </w:ins>
      <w:r w:rsidR="00017C0F">
        <w:rPr>
          <w:rFonts w:ascii="Arial" w:hAnsi="Arial" w:cs="Arial"/>
        </w:rPr>
        <w:t>1]</w:t>
      </w:r>
      <w:r w:rsidRPr="009247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All tests were two-tailed.</w:t>
      </w:r>
      <w:r w:rsidRPr="009247ED">
        <w:rPr>
          <w:rFonts w:ascii="Arial" w:hAnsi="Arial" w:cs="Arial"/>
        </w:rPr>
        <w:t xml:space="preserve"> A </w:t>
      </w:r>
      <w:proofErr w:type="spellStart"/>
      <w:r w:rsidRPr="009247ED">
        <w:rPr>
          <w:rFonts w:ascii="Arial" w:hAnsi="Arial" w:cs="Arial"/>
        </w:rPr>
        <w:t>Kruskal</w:t>
      </w:r>
      <w:proofErr w:type="spellEnd"/>
      <w:r w:rsidRPr="009247ED">
        <w:rPr>
          <w:rFonts w:ascii="Arial" w:hAnsi="Arial" w:cs="Arial"/>
        </w:rPr>
        <w:t xml:space="preserve">-Wallis test was used to determine whether there were significant differences between distance traveled for both groups in trials 1 and 2. </w:t>
      </w:r>
      <w:r w:rsidRPr="00FF7A90">
        <w:rPr>
          <w:rFonts w:ascii="Arial" w:hAnsi="Arial" w:cs="Arial"/>
        </w:rPr>
        <w:t xml:space="preserve">Data was </w:t>
      </w:r>
      <w:r>
        <w:rPr>
          <w:rFonts w:ascii="Arial" w:hAnsi="Arial" w:cs="Arial"/>
        </w:rPr>
        <w:t>quantified</w:t>
      </w:r>
      <w:r w:rsidRPr="00FF7A90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first 5 minutes of</w:t>
      </w:r>
      <w:r w:rsidRPr="00FF7A90">
        <w:rPr>
          <w:rFonts w:ascii="Arial" w:hAnsi="Arial" w:cs="Arial"/>
        </w:rPr>
        <w:t xml:space="preserve"> T1 and T2</w:t>
      </w:r>
      <w:ins w:id="23" w:author="Trevor Hamilton" w:date="2017-06-09T12:44:00Z">
        <w:r w:rsidR="00265747">
          <w:rPr>
            <w:rFonts w:ascii="Arial" w:hAnsi="Arial" w:cs="Arial"/>
          </w:rPr>
          <w:t>, the last 5 minutes of T1 and T2, and combined for the total 10 minutes to assess any time epoch related locomotion differences</w:t>
        </w:r>
      </w:ins>
      <w:r w:rsidRPr="00FF7A90">
        <w:rPr>
          <w:rFonts w:ascii="Arial" w:hAnsi="Arial" w:cs="Arial"/>
        </w:rPr>
        <w:t xml:space="preserve">. The α for all tests was set at .05. </w:t>
      </w:r>
      <w:r>
        <w:rPr>
          <w:rFonts w:ascii="Arial" w:hAnsi="Arial" w:cs="Arial"/>
        </w:rPr>
        <w:t>Control fish (n=4) and control + DMSO fish (n=4) showed no significant difference in preference (</w:t>
      </w:r>
      <w:r w:rsidR="00667258">
        <w:rPr>
          <w:rFonts w:ascii="Arial" w:hAnsi="Arial" w:cs="Arial"/>
        </w:rPr>
        <w:t>SKF</w:t>
      </w:r>
      <w:r>
        <w:rPr>
          <w:rFonts w:ascii="Arial" w:hAnsi="Arial" w:cs="Arial"/>
        </w:rPr>
        <w:t xml:space="preserve">; </w:t>
      </w:r>
      <w:proofErr w:type="gramStart"/>
      <w:r w:rsidRPr="000B22A1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>(</w:t>
      </w:r>
      <w:proofErr w:type="gramEnd"/>
      <w:r>
        <w:rPr>
          <w:rFonts w:ascii="Arial" w:eastAsia="Times New Roman" w:hAnsi="Arial" w:cs="Arial"/>
        </w:rPr>
        <w:t>7)</w:t>
      </w:r>
      <w:r w:rsidRPr="000B22A1">
        <w:rPr>
          <w:rFonts w:ascii="Arial" w:eastAsia="Times New Roman" w:hAnsi="Arial" w:cs="Arial"/>
        </w:rPr>
        <w:t>=0.9714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>P=</w:t>
      </w:r>
      <w:r w:rsidRPr="000B22A1">
        <w:rPr>
          <w:rFonts w:ascii="Arial" w:eastAsia="Times New Roman" w:hAnsi="Arial" w:cs="Arial"/>
        </w:rPr>
        <w:t xml:space="preserve"> 0.3689</w:t>
      </w:r>
      <w:r>
        <w:rPr>
          <w:rFonts w:ascii="Arial" w:eastAsia="Times New Roman" w:hAnsi="Arial" w:cs="Arial"/>
        </w:rPr>
        <w:t xml:space="preserve">) so these groups were </w:t>
      </w:r>
      <w:r w:rsidRPr="009247ED">
        <w:rPr>
          <w:rFonts w:ascii="Arial" w:eastAsia="Times New Roman" w:hAnsi="Arial" w:cs="Arial"/>
        </w:rPr>
        <w:t xml:space="preserve">combined. </w:t>
      </w:r>
      <w:r w:rsidRPr="009247ED">
        <w:rPr>
          <w:rFonts w:ascii="Arial" w:hAnsi="Arial" w:cs="Arial"/>
        </w:rPr>
        <w:t xml:space="preserve">Data </w:t>
      </w:r>
      <w:del w:id="24" w:author="Trevor Hamilton" w:date="2017-06-09T13:36:00Z">
        <w:r w:rsidRPr="009247ED" w:rsidDel="00CA03B3">
          <w:rPr>
            <w:rFonts w:ascii="Arial" w:hAnsi="Arial" w:cs="Arial"/>
          </w:rPr>
          <w:delText xml:space="preserve">were </w:delText>
        </w:r>
      </w:del>
      <w:ins w:id="25" w:author="Trevor Hamilton" w:date="2017-06-09T13:36:00Z">
        <w:r w:rsidR="00CA03B3">
          <w:rPr>
            <w:rFonts w:ascii="Arial" w:hAnsi="Arial" w:cs="Arial"/>
          </w:rPr>
          <w:t>was</w:t>
        </w:r>
        <w:bookmarkStart w:id="26" w:name="_GoBack"/>
        <w:bookmarkEnd w:id="26"/>
        <w:r w:rsidR="00CA03B3" w:rsidRPr="009247ED">
          <w:rPr>
            <w:rFonts w:ascii="Arial" w:hAnsi="Arial" w:cs="Arial"/>
          </w:rPr>
          <w:t xml:space="preserve"> </w:t>
        </w:r>
      </w:ins>
      <w:r w:rsidRPr="009247ED">
        <w:rPr>
          <w:rFonts w:ascii="Arial" w:hAnsi="Arial" w:cs="Arial"/>
        </w:rPr>
        <w:t xml:space="preserve">analyzed using </w:t>
      </w:r>
      <w:proofErr w:type="spellStart"/>
      <w:r w:rsidRPr="009247ED">
        <w:rPr>
          <w:rFonts w:ascii="Arial" w:hAnsi="Arial" w:cs="Arial"/>
        </w:rPr>
        <w:t>GraphPad</w:t>
      </w:r>
      <w:proofErr w:type="spellEnd"/>
      <w:r w:rsidRPr="009247ED">
        <w:rPr>
          <w:rFonts w:ascii="Arial" w:hAnsi="Arial" w:cs="Arial"/>
        </w:rPr>
        <w:t xml:space="preserve"> Prism software (</w:t>
      </w:r>
      <w:r>
        <w:rPr>
          <w:rFonts w:ascii="Arial" w:hAnsi="Arial" w:cs="Arial"/>
        </w:rPr>
        <w:t xml:space="preserve">v6, </w:t>
      </w:r>
      <w:r w:rsidRPr="009247ED">
        <w:rPr>
          <w:rFonts w:ascii="Arial" w:hAnsi="Arial" w:cs="Arial"/>
        </w:rPr>
        <w:t>San Diego, CA).</w:t>
      </w:r>
    </w:p>
    <w:p w14:paraId="629651EC" w14:textId="77777777" w:rsidR="00017C0F" w:rsidRDefault="00017C0F" w:rsidP="0030127E">
      <w:pPr>
        <w:spacing w:line="480" w:lineRule="auto"/>
        <w:rPr>
          <w:rFonts w:ascii="Arial" w:hAnsi="Arial" w:cs="Arial"/>
        </w:rPr>
      </w:pPr>
    </w:p>
    <w:p w14:paraId="45FFA281" w14:textId="4B86ACDB" w:rsidR="00017C0F" w:rsidRDefault="00017C0F" w:rsidP="0030127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References:</w:t>
      </w:r>
    </w:p>
    <w:p w14:paraId="7B0A0C4C" w14:textId="77777777" w:rsidR="00017C0F" w:rsidRDefault="00017C0F" w:rsidP="0030127E">
      <w:pPr>
        <w:spacing w:line="480" w:lineRule="auto"/>
        <w:rPr>
          <w:rFonts w:ascii="Arial" w:hAnsi="Arial" w:cs="Arial"/>
        </w:rPr>
      </w:pPr>
    </w:p>
    <w:p w14:paraId="08A2211B" w14:textId="0E0945E5" w:rsidR="00017C0F" w:rsidRDefault="00266D88" w:rsidP="0030127E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Akkerman</w:t>
      </w:r>
      <w:proofErr w:type="spellEnd"/>
      <w:r>
        <w:rPr>
          <w:rFonts w:ascii="Arial" w:hAnsi="Arial" w:cs="Arial"/>
        </w:rPr>
        <w:t xml:space="preserve">, S., </w:t>
      </w:r>
      <w:proofErr w:type="spellStart"/>
      <w:r>
        <w:rPr>
          <w:rFonts w:ascii="Arial" w:hAnsi="Arial" w:cs="Arial"/>
        </w:rPr>
        <w:t>Prickaerts</w:t>
      </w:r>
      <w:proofErr w:type="spellEnd"/>
      <w:r>
        <w:rPr>
          <w:rFonts w:ascii="Arial" w:hAnsi="Arial" w:cs="Arial"/>
        </w:rPr>
        <w:t xml:space="preserve">, J., </w:t>
      </w:r>
      <w:proofErr w:type="spellStart"/>
      <w:r>
        <w:rPr>
          <w:rFonts w:ascii="Arial" w:hAnsi="Arial" w:cs="Arial"/>
        </w:rPr>
        <w:t>Steinbusch</w:t>
      </w:r>
      <w:proofErr w:type="spellEnd"/>
      <w:r>
        <w:rPr>
          <w:rFonts w:ascii="Arial" w:hAnsi="Arial" w:cs="Arial"/>
        </w:rPr>
        <w:t xml:space="preserve">, H. W. M., &amp; </w:t>
      </w:r>
      <w:proofErr w:type="spellStart"/>
      <w:r>
        <w:rPr>
          <w:rFonts w:ascii="Arial" w:hAnsi="Arial" w:cs="Arial"/>
        </w:rPr>
        <w:t>Blokland</w:t>
      </w:r>
      <w:proofErr w:type="spellEnd"/>
      <w:r>
        <w:rPr>
          <w:rFonts w:ascii="Arial" w:hAnsi="Arial" w:cs="Arial"/>
        </w:rPr>
        <w:t xml:space="preserve">, A. 2012. Object recognition testing: Statistical considerations. </w:t>
      </w:r>
      <w:proofErr w:type="spellStart"/>
      <w:r w:rsidRPr="00C01CF8">
        <w:rPr>
          <w:rFonts w:ascii="Arial" w:hAnsi="Arial" w:cs="Arial"/>
          <w:i/>
        </w:rPr>
        <w:t>Behav</w:t>
      </w:r>
      <w:proofErr w:type="spellEnd"/>
      <w:r>
        <w:rPr>
          <w:rFonts w:ascii="Arial" w:hAnsi="Arial" w:cs="Arial"/>
          <w:i/>
        </w:rPr>
        <w:t>.</w:t>
      </w:r>
      <w:r w:rsidRPr="00C01CF8">
        <w:rPr>
          <w:rFonts w:ascii="Arial" w:hAnsi="Arial" w:cs="Arial"/>
          <w:i/>
        </w:rPr>
        <w:t xml:space="preserve"> Brain Res</w:t>
      </w:r>
      <w:r>
        <w:rPr>
          <w:rFonts w:ascii="Arial" w:hAnsi="Arial" w:cs="Arial"/>
        </w:rPr>
        <w:t xml:space="preserve">. </w:t>
      </w:r>
      <w:r w:rsidRPr="00C01CF8">
        <w:rPr>
          <w:rFonts w:ascii="Arial" w:hAnsi="Arial" w:cs="Arial"/>
          <w:b/>
        </w:rPr>
        <w:t>232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317-322.</w:t>
      </w:r>
    </w:p>
    <w:p w14:paraId="2726AE9F" w14:textId="14281E5D" w:rsidR="00F503C7" w:rsidRPr="00C01CF8" w:rsidRDefault="00266D88" w:rsidP="00C01CF8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lang w:val="en-US"/>
        </w:rPr>
      </w:pPr>
      <w:r>
        <w:t>(</w:t>
      </w:r>
      <w:proofErr w:type="gramStart"/>
      <w:r w:rsidRPr="00C01CF8">
        <w:rPr>
          <w:rFonts w:ascii="Arial" w:hAnsi="Arial" w:cs="Arial"/>
          <w:color w:val="000000"/>
          <w:lang w:val="en-US"/>
        </w:rPr>
        <w:t>doi:</w:t>
      </w:r>
      <w:r w:rsidRPr="00C01CF8">
        <w:rPr>
          <w:rFonts w:ascii="Arial" w:hAnsi="Arial" w:cs="Arial"/>
          <w:color w:val="000053"/>
          <w:lang w:val="en-US"/>
        </w:rPr>
        <w:t>10.1016/j.bbr</w:t>
      </w:r>
      <w:proofErr w:type="gramEnd"/>
      <w:r w:rsidRPr="00C01CF8">
        <w:rPr>
          <w:rFonts w:ascii="Arial" w:hAnsi="Arial" w:cs="Arial"/>
          <w:color w:val="000053"/>
          <w:lang w:val="en-US"/>
        </w:rPr>
        <w:t>.2012.03.024</w:t>
      </w:r>
      <w:r>
        <w:rPr>
          <w:rFonts w:ascii="Times" w:hAnsi="Times" w:cs="Times"/>
          <w:color w:val="000053"/>
          <w:sz w:val="16"/>
          <w:szCs w:val="16"/>
          <w:lang w:val="en-US"/>
        </w:rPr>
        <w:t xml:space="preserve"> </w:t>
      </w:r>
      <w:r>
        <w:rPr>
          <w:rFonts w:ascii="Times" w:hAnsi="Times" w:cs="Times"/>
          <w:color w:val="000000"/>
          <w:lang w:val="en-US"/>
        </w:rPr>
        <w:t>)</w:t>
      </w:r>
    </w:p>
    <w:sectPr w:rsidR="00F503C7" w:rsidRPr="00C01CF8" w:rsidSect="00F503C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evor Hamilton">
    <w15:presenceInfo w15:providerId="None" w15:userId="Trevor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7E"/>
    <w:rsid w:val="00017C0F"/>
    <w:rsid w:val="000B7CCD"/>
    <w:rsid w:val="00183221"/>
    <w:rsid w:val="00265747"/>
    <w:rsid w:val="00266D88"/>
    <w:rsid w:val="0030127E"/>
    <w:rsid w:val="00380E1B"/>
    <w:rsid w:val="003E5E32"/>
    <w:rsid w:val="00490DC7"/>
    <w:rsid w:val="005802E9"/>
    <w:rsid w:val="005D3138"/>
    <w:rsid w:val="00663DE6"/>
    <w:rsid w:val="00667258"/>
    <w:rsid w:val="00676EFE"/>
    <w:rsid w:val="0087230C"/>
    <w:rsid w:val="00996CC2"/>
    <w:rsid w:val="009E096A"/>
    <w:rsid w:val="00C01CF8"/>
    <w:rsid w:val="00C2044B"/>
    <w:rsid w:val="00C50E91"/>
    <w:rsid w:val="00CA03B3"/>
    <w:rsid w:val="00D46766"/>
    <w:rsid w:val="00E228FC"/>
    <w:rsid w:val="00E600DA"/>
    <w:rsid w:val="00E756D2"/>
    <w:rsid w:val="00F503C7"/>
    <w:rsid w:val="00FD0E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B3D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30127E"/>
    <w:rPr>
      <w:sz w:val="18"/>
      <w:szCs w:val="18"/>
    </w:rPr>
  </w:style>
  <w:style w:type="paragraph" w:styleId="CommentText">
    <w:name w:val="annotation text"/>
    <w:basedOn w:val="Normal"/>
    <w:link w:val="CommentTextChar"/>
    <w:rsid w:val="0030127E"/>
    <w:rPr>
      <w:rFonts w:ascii="Cambria" w:eastAsia="Cambria" w:hAnsi="Cambria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rsid w:val="0030127E"/>
    <w:rPr>
      <w:rFonts w:ascii="Cambria" w:eastAsia="Cambria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1140</Words>
  <Characters>6504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MacEwan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Hamilton</dc:creator>
  <cp:keywords/>
  <dc:description/>
  <cp:lastModifiedBy>Trevor Hamilton</cp:lastModifiedBy>
  <cp:revision>3</cp:revision>
  <dcterms:created xsi:type="dcterms:W3CDTF">2017-06-09T18:09:00Z</dcterms:created>
  <dcterms:modified xsi:type="dcterms:W3CDTF">2017-06-09T19:44:00Z</dcterms:modified>
</cp:coreProperties>
</file>