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80D7" w14:textId="77777777" w:rsidR="002731DF" w:rsidRDefault="002731DF" w:rsidP="000431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3</w:t>
      </w:r>
    </w:p>
    <w:p w14:paraId="61194713" w14:textId="14128BE1" w:rsidR="000431CB" w:rsidRDefault="000431CB" w:rsidP="000431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commentRangeStart w:id="0"/>
      <w:r w:rsidRPr="00F66CFA">
        <w:rPr>
          <w:rFonts w:ascii="Times New Roman" w:hAnsi="Times New Roman" w:cs="Times New Roman"/>
          <w:b/>
          <w:sz w:val="24"/>
          <w:szCs w:val="24"/>
        </w:rPr>
        <w:t>Table S3.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626724">
        <w:rPr>
          <w:rStyle w:val="CommentReference"/>
        </w:rPr>
        <w:commentReference w:id="0"/>
      </w:r>
      <w:ins w:id="1" w:author="Laura Pearce" w:date="2017-07-20T17:46:00Z">
        <w:r w:rsidR="00CA7482">
          <w:rPr>
            <w:rFonts w:ascii="Times New Roman" w:hAnsi="Times New Roman" w:cs="Times New Roman"/>
            <w:sz w:val="24"/>
            <w:szCs w:val="24"/>
          </w:rPr>
          <w:t>Summary of</w:t>
        </w:r>
      </w:ins>
      <w:del w:id="2" w:author="Laura Pearce" w:date="2017-07-20T17:47:00Z">
        <w:r w:rsidDel="00CA7482">
          <w:rPr>
            <w:rFonts w:ascii="Times New Roman" w:hAnsi="Times New Roman" w:cs="Times New Roman"/>
            <w:sz w:val="24"/>
            <w:szCs w:val="24"/>
          </w:rPr>
          <w:delText>Serious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adverse events</w:t>
      </w:r>
      <w:del w:id="3" w:author="Ruth" w:date="2017-08-09T17:50:00Z">
        <w:r w:rsidDel="00897958">
          <w:rPr>
            <w:rFonts w:ascii="Times New Roman" w:hAnsi="Times New Roman" w:cs="Times New Roman"/>
            <w:sz w:val="24"/>
            <w:szCs w:val="24"/>
          </w:rPr>
          <w:delText xml:space="preserve"> (</w:delText>
        </w:r>
      </w:del>
      <w:del w:id="4" w:author="Laura Pearce" w:date="2017-07-20T17:47:00Z">
        <w:r w:rsidDel="00061A08">
          <w:rPr>
            <w:rFonts w:ascii="Times New Roman" w:hAnsi="Times New Roman" w:cs="Times New Roman"/>
            <w:sz w:val="24"/>
            <w:szCs w:val="24"/>
          </w:rPr>
          <w:delText>S</w:delText>
        </w:r>
      </w:del>
      <w:del w:id="5" w:author="Ruth" w:date="2017-08-09T17:50:00Z">
        <w:r w:rsidDel="00897958">
          <w:rPr>
            <w:rFonts w:ascii="Times New Roman" w:hAnsi="Times New Roman" w:cs="Times New Roman"/>
            <w:sz w:val="24"/>
            <w:szCs w:val="24"/>
          </w:rPr>
          <w:delText>AEs)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reported in patients who started treatment at or after </w:t>
      </w:r>
      <w:ins w:id="6" w:author="Laura Pearce" w:date="2017-09-14T16:24:00Z">
        <w:r w:rsidR="004D3546">
          <w:rPr>
            <w:rFonts w:ascii="Times New Roman" w:hAnsi="Times New Roman" w:cs="Times New Roman"/>
            <w:sz w:val="24"/>
            <w:szCs w:val="24"/>
          </w:rPr>
          <w:t>Hunter Outcome Survey (</w:t>
        </w:r>
      </w:ins>
      <w:r>
        <w:rPr>
          <w:rFonts w:ascii="Times New Roman" w:hAnsi="Times New Roman" w:cs="Times New Roman"/>
          <w:sz w:val="24"/>
          <w:szCs w:val="24"/>
        </w:rPr>
        <w:t>HOS</w:t>
      </w:r>
      <w:ins w:id="7" w:author="Laura Pearce" w:date="2017-09-14T16:24:00Z">
        <w:r w:rsidR="004D3546">
          <w:rPr>
            <w:rFonts w:ascii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hAnsi="Times New Roman" w:cs="Times New Roman"/>
          <w:sz w:val="24"/>
          <w:szCs w:val="24"/>
        </w:rPr>
        <w:t xml:space="preserve"> entry.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1755"/>
        <w:gridCol w:w="1755"/>
        <w:gridCol w:w="1755"/>
        <w:gridCol w:w="1755"/>
      </w:tblGrid>
      <w:tr w:rsidR="00061A08" w:rsidRPr="00061A08" w14:paraId="4B7C96D9" w14:textId="77777777" w:rsidTr="007274A6">
        <w:tc>
          <w:tcPr>
            <w:tcW w:w="2328" w:type="dxa"/>
          </w:tcPr>
          <w:p w14:paraId="1A7E87CC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14:paraId="5D742357" w14:textId="29BBD3F0" w:rsidR="00061A08" w:rsidRPr="005A30C6" w:rsidRDefault="00061A08" w:rsidP="00BA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Adverse events</w:t>
            </w:r>
          </w:p>
        </w:tc>
      </w:tr>
      <w:tr w:rsidR="00061A08" w:rsidRPr="00061A08" w14:paraId="61A9988C" w14:textId="77777777" w:rsidTr="007274A6">
        <w:tc>
          <w:tcPr>
            <w:tcW w:w="2328" w:type="dxa"/>
          </w:tcPr>
          <w:p w14:paraId="49D1455B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0E9D413" w14:textId="1198F89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IRRs (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513)</w:t>
            </w:r>
          </w:p>
        </w:tc>
        <w:tc>
          <w:tcPr>
            <w:tcW w:w="3510" w:type="dxa"/>
            <w:gridSpan w:val="2"/>
          </w:tcPr>
          <w:p w14:paraId="1850751D" w14:textId="6DB93A61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Non-IRRs (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1397)</w:t>
            </w:r>
          </w:p>
        </w:tc>
      </w:tr>
      <w:tr w:rsidR="00061A08" w:rsidRPr="00061A08" w14:paraId="4DBE09AD" w14:textId="1C67F14C" w:rsidTr="00BA5068">
        <w:tc>
          <w:tcPr>
            <w:tcW w:w="2328" w:type="dxa"/>
          </w:tcPr>
          <w:p w14:paraId="21C88D07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25D71951" w14:textId="3FF628DA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Events, 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755" w:type="dxa"/>
          </w:tcPr>
          <w:p w14:paraId="3F2FF487" w14:textId="7A81BA3E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Patients, 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755" w:type="dxa"/>
          </w:tcPr>
          <w:p w14:paraId="47F2EEC0" w14:textId="3067ECDE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Events, 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755" w:type="dxa"/>
          </w:tcPr>
          <w:p w14:paraId="5AA0A8CE" w14:textId="421F7C73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Patients, </w:t>
            </w:r>
            <w:r w:rsidRPr="005A30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061A08" w:rsidRPr="00061A08" w14:paraId="1BADEC4F" w14:textId="6078C984" w:rsidTr="00BA5068">
        <w:tc>
          <w:tcPr>
            <w:tcW w:w="2328" w:type="dxa"/>
          </w:tcPr>
          <w:p w14:paraId="0E860818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55" w:type="dxa"/>
          </w:tcPr>
          <w:p w14:paraId="46F136D1" w14:textId="2018EC0B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513 (100.0)</w:t>
            </w:r>
          </w:p>
        </w:tc>
        <w:tc>
          <w:tcPr>
            <w:tcW w:w="1755" w:type="dxa"/>
          </w:tcPr>
          <w:p w14:paraId="706B36F5" w14:textId="145C535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81 (34.8)</w:t>
            </w:r>
          </w:p>
        </w:tc>
        <w:tc>
          <w:tcPr>
            <w:tcW w:w="1755" w:type="dxa"/>
          </w:tcPr>
          <w:p w14:paraId="2ED0CF50" w14:textId="090A7722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1397 (100.0)</w:t>
            </w:r>
          </w:p>
        </w:tc>
        <w:tc>
          <w:tcPr>
            <w:tcW w:w="1755" w:type="dxa"/>
          </w:tcPr>
          <w:p w14:paraId="14D7AF43" w14:textId="54F34F1F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159 (68.2)</w:t>
            </w:r>
          </w:p>
        </w:tc>
      </w:tr>
      <w:tr w:rsidR="00061A08" w:rsidRPr="00061A08" w14:paraId="5D9FC646" w14:textId="316B5CCE" w:rsidTr="00BA5068">
        <w:tc>
          <w:tcPr>
            <w:tcW w:w="2328" w:type="dxa"/>
          </w:tcPr>
          <w:p w14:paraId="7A4F47AC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organ class</w:t>
            </w:r>
          </w:p>
        </w:tc>
        <w:tc>
          <w:tcPr>
            <w:tcW w:w="1755" w:type="dxa"/>
          </w:tcPr>
          <w:p w14:paraId="4E7D7B6F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27C2274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EF5252B" w14:textId="5C28561B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ED41EE7" w14:textId="77777777" w:rsidR="00061A08" w:rsidRPr="005A30C6" w:rsidRDefault="00061A08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724" w:rsidRPr="00061A08" w14:paraId="4878C531" w14:textId="77777777" w:rsidTr="00BA5068">
        <w:tc>
          <w:tcPr>
            <w:tcW w:w="2328" w:type="dxa"/>
          </w:tcPr>
          <w:p w14:paraId="340BB779" w14:textId="2AAD2CC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Blood and lymphatic system disorders</w:t>
            </w:r>
          </w:p>
        </w:tc>
        <w:tc>
          <w:tcPr>
            <w:tcW w:w="1755" w:type="dxa"/>
          </w:tcPr>
          <w:p w14:paraId="408A7DB1" w14:textId="509C270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(0.2)</w:t>
            </w:r>
          </w:p>
        </w:tc>
        <w:tc>
          <w:tcPr>
            <w:tcW w:w="1755" w:type="dxa"/>
          </w:tcPr>
          <w:p w14:paraId="1C04B5E3" w14:textId="119356F3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755" w:type="dxa"/>
          </w:tcPr>
          <w:p w14:paraId="7BC27CFC" w14:textId="5C7B5C5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9 (0.6)</w:t>
            </w:r>
          </w:p>
        </w:tc>
        <w:tc>
          <w:tcPr>
            <w:tcW w:w="1755" w:type="dxa"/>
          </w:tcPr>
          <w:p w14:paraId="6F41C03D" w14:textId="0392CBC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(1.7)</w:t>
            </w:r>
          </w:p>
        </w:tc>
      </w:tr>
      <w:tr w:rsidR="00626724" w:rsidRPr="00061A08" w14:paraId="6E7251DE" w14:textId="77777777" w:rsidTr="00BA5068">
        <w:tc>
          <w:tcPr>
            <w:tcW w:w="2328" w:type="dxa"/>
          </w:tcPr>
          <w:p w14:paraId="5C31CB55" w14:textId="04123D3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Cardiac disorders</w:t>
            </w:r>
          </w:p>
        </w:tc>
        <w:tc>
          <w:tcPr>
            <w:tcW w:w="1755" w:type="dxa"/>
          </w:tcPr>
          <w:p w14:paraId="7D52503F" w14:textId="4AC2BA66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14 (2.7)</w:t>
            </w:r>
          </w:p>
        </w:tc>
        <w:tc>
          <w:tcPr>
            <w:tcW w:w="1755" w:type="dxa"/>
          </w:tcPr>
          <w:p w14:paraId="59DD6EF5" w14:textId="2B75B1F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11 (4.7)</w:t>
            </w:r>
          </w:p>
        </w:tc>
        <w:tc>
          <w:tcPr>
            <w:tcW w:w="1755" w:type="dxa"/>
          </w:tcPr>
          <w:p w14:paraId="1EF68067" w14:textId="5D396BE8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45 (3.2)</w:t>
            </w:r>
          </w:p>
        </w:tc>
        <w:tc>
          <w:tcPr>
            <w:tcW w:w="1755" w:type="dxa"/>
          </w:tcPr>
          <w:p w14:paraId="71A8A943" w14:textId="7EED83E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26 (11.2)</w:t>
            </w:r>
          </w:p>
        </w:tc>
      </w:tr>
      <w:tr w:rsidR="00626724" w:rsidRPr="00061A08" w14:paraId="11C5B9EF" w14:textId="77777777" w:rsidTr="00BA5068">
        <w:tc>
          <w:tcPr>
            <w:tcW w:w="2328" w:type="dxa"/>
          </w:tcPr>
          <w:p w14:paraId="32BBAC75" w14:textId="0141182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Congenital, familial and genetic disorders</w:t>
            </w:r>
          </w:p>
        </w:tc>
        <w:tc>
          <w:tcPr>
            <w:tcW w:w="1755" w:type="dxa"/>
          </w:tcPr>
          <w:p w14:paraId="64D3D340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D5C3AC8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47E026" w14:textId="3947FEE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17 (1.2)</w:t>
            </w:r>
          </w:p>
        </w:tc>
        <w:tc>
          <w:tcPr>
            <w:tcW w:w="1755" w:type="dxa"/>
          </w:tcPr>
          <w:p w14:paraId="4E6EF54F" w14:textId="1A0BF93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(5.6)</w:t>
            </w:r>
          </w:p>
        </w:tc>
      </w:tr>
      <w:tr w:rsidR="00626724" w:rsidRPr="00061A08" w14:paraId="16279006" w14:textId="77777777" w:rsidTr="00BA5068">
        <w:tc>
          <w:tcPr>
            <w:tcW w:w="2328" w:type="dxa"/>
          </w:tcPr>
          <w:p w14:paraId="697ABE51" w14:textId="792FE14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Ear and labyrinth disorders</w:t>
            </w:r>
          </w:p>
        </w:tc>
        <w:tc>
          <w:tcPr>
            <w:tcW w:w="1755" w:type="dxa"/>
          </w:tcPr>
          <w:p w14:paraId="24E427FB" w14:textId="3CE262F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(0.6)</w:t>
            </w:r>
          </w:p>
        </w:tc>
        <w:tc>
          <w:tcPr>
            <w:tcW w:w="1755" w:type="dxa"/>
          </w:tcPr>
          <w:p w14:paraId="5FDE9A01" w14:textId="53FAA50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(1.3)</w:t>
            </w:r>
          </w:p>
        </w:tc>
        <w:tc>
          <w:tcPr>
            <w:tcW w:w="1755" w:type="dxa"/>
          </w:tcPr>
          <w:p w14:paraId="79C6FFB0" w14:textId="5199991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23 (1.6)</w:t>
            </w:r>
          </w:p>
        </w:tc>
        <w:tc>
          <w:tcPr>
            <w:tcW w:w="1755" w:type="dxa"/>
          </w:tcPr>
          <w:p w14:paraId="624BEF48" w14:textId="0C93E7B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15 (6.4)</w:t>
            </w:r>
          </w:p>
        </w:tc>
      </w:tr>
      <w:tr w:rsidR="00626724" w:rsidRPr="00061A08" w14:paraId="39C12ED2" w14:textId="77777777" w:rsidTr="00BA5068">
        <w:tc>
          <w:tcPr>
            <w:tcW w:w="2328" w:type="dxa"/>
          </w:tcPr>
          <w:p w14:paraId="7FE5355A" w14:textId="212E47A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Eye disorders</w:t>
            </w:r>
          </w:p>
        </w:tc>
        <w:tc>
          <w:tcPr>
            <w:tcW w:w="1755" w:type="dxa"/>
          </w:tcPr>
          <w:p w14:paraId="173CBF2D" w14:textId="0780A80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 (1.0)</w:t>
            </w:r>
          </w:p>
        </w:tc>
        <w:tc>
          <w:tcPr>
            <w:tcW w:w="1755" w:type="dxa"/>
          </w:tcPr>
          <w:p w14:paraId="107ED008" w14:textId="6DBA781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 (2.1)</w:t>
            </w:r>
          </w:p>
        </w:tc>
        <w:tc>
          <w:tcPr>
            <w:tcW w:w="1755" w:type="dxa"/>
          </w:tcPr>
          <w:p w14:paraId="6BFF7C99" w14:textId="259D237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9 (0.6)</w:t>
            </w:r>
          </w:p>
        </w:tc>
        <w:tc>
          <w:tcPr>
            <w:tcW w:w="1755" w:type="dxa"/>
          </w:tcPr>
          <w:p w14:paraId="435BF48A" w14:textId="1866F08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6 (2.6)</w:t>
            </w:r>
          </w:p>
        </w:tc>
      </w:tr>
      <w:tr w:rsidR="00626724" w:rsidRPr="00061A08" w14:paraId="021E7714" w14:textId="77777777" w:rsidTr="00BA5068">
        <w:tc>
          <w:tcPr>
            <w:tcW w:w="2328" w:type="dxa"/>
          </w:tcPr>
          <w:p w14:paraId="7C5FDF96" w14:textId="45EC3AF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Gastrointestinal disorders</w:t>
            </w:r>
          </w:p>
        </w:tc>
        <w:tc>
          <w:tcPr>
            <w:tcW w:w="1755" w:type="dxa"/>
          </w:tcPr>
          <w:p w14:paraId="051184D1" w14:textId="129E1DD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24 (4.7)</w:t>
            </w:r>
          </w:p>
        </w:tc>
        <w:tc>
          <w:tcPr>
            <w:tcW w:w="1755" w:type="dxa"/>
          </w:tcPr>
          <w:p w14:paraId="0C20FB0E" w14:textId="56EBCFB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(5.6)</w:t>
            </w:r>
          </w:p>
        </w:tc>
        <w:tc>
          <w:tcPr>
            <w:tcW w:w="1755" w:type="dxa"/>
          </w:tcPr>
          <w:p w14:paraId="684BF33E" w14:textId="2F8BAC8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115 (8.2)</w:t>
            </w:r>
          </w:p>
        </w:tc>
        <w:tc>
          <w:tcPr>
            <w:tcW w:w="1755" w:type="dxa"/>
          </w:tcPr>
          <w:p w14:paraId="44BF8357" w14:textId="1C6711E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52 (22.3)</w:t>
            </w:r>
          </w:p>
        </w:tc>
      </w:tr>
      <w:tr w:rsidR="00626724" w:rsidRPr="00061A08" w14:paraId="7DF36DF6" w14:textId="77777777" w:rsidTr="00BA5068">
        <w:tc>
          <w:tcPr>
            <w:tcW w:w="2328" w:type="dxa"/>
          </w:tcPr>
          <w:p w14:paraId="71340DAD" w14:textId="4AFF8FDD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1755" w:type="dxa"/>
          </w:tcPr>
          <w:p w14:paraId="74FD95B6" w14:textId="493EE14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48 (9.4)</w:t>
            </w:r>
          </w:p>
        </w:tc>
        <w:tc>
          <w:tcPr>
            <w:tcW w:w="1755" w:type="dxa"/>
          </w:tcPr>
          <w:p w14:paraId="3F656EAA" w14:textId="0C566D3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25 (10.7)</w:t>
            </w:r>
          </w:p>
        </w:tc>
        <w:tc>
          <w:tcPr>
            <w:tcW w:w="1755" w:type="dxa"/>
          </w:tcPr>
          <w:p w14:paraId="315339DD" w14:textId="6AA9995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139 (9.9)</w:t>
            </w:r>
          </w:p>
        </w:tc>
        <w:tc>
          <w:tcPr>
            <w:tcW w:w="1755" w:type="dxa"/>
          </w:tcPr>
          <w:p w14:paraId="60DF9F69" w14:textId="076BC8A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67 (28.8)</w:t>
            </w:r>
          </w:p>
        </w:tc>
      </w:tr>
      <w:tr w:rsidR="00626724" w:rsidRPr="00061A08" w14:paraId="5DCDF44E" w14:textId="77777777" w:rsidTr="00BA5068">
        <w:tc>
          <w:tcPr>
            <w:tcW w:w="2328" w:type="dxa"/>
          </w:tcPr>
          <w:p w14:paraId="7ECE6901" w14:textId="419A9E5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Hepatobiliary disorders</w:t>
            </w:r>
          </w:p>
        </w:tc>
        <w:tc>
          <w:tcPr>
            <w:tcW w:w="1755" w:type="dxa"/>
          </w:tcPr>
          <w:p w14:paraId="4F9F481E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C9E9160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3BC79F" w14:textId="63B8FB98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 (0.4)</w:t>
            </w:r>
          </w:p>
        </w:tc>
        <w:tc>
          <w:tcPr>
            <w:tcW w:w="1755" w:type="dxa"/>
          </w:tcPr>
          <w:p w14:paraId="4265FDFF" w14:textId="4A98D27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(1.7)</w:t>
            </w:r>
          </w:p>
        </w:tc>
      </w:tr>
      <w:tr w:rsidR="00626724" w:rsidRPr="00061A08" w14:paraId="576DBA80" w14:textId="77777777" w:rsidTr="00BA5068">
        <w:tc>
          <w:tcPr>
            <w:tcW w:w="2328" w:type="dxa"/>
          </w:tcPr>
          <w:p w14:paraId="412237EA" w14:textId="3A3FAD86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Immune system disorders</w:t>
            </w:r>
          </w:p>
        </w:tc>
        <w:tc>
          <w:tcPr>
            <w:tcW w:w="1755" w:type="dxa"/>
          </w:tcPr>
          <w:p w14:paraId="58C7F535" w14:textId="37F0C6C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(0.8)</w:t>
            </w:r>
          </w:p>
        </w:tc>
        <w:tc>
          <w:tcPr>
            <w:tcW w:w="1755" w:type="dxa"/>
          </w:tcPr>
          <w:p w14:paraId="0A16CCFF" w14:textId="2B064C48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(1.7)</w:t>
            </w:r>
          </w:p>
        </w:tc>
        <w:tc>
          <w:tcPr>
            <w:tcW w:w="1755" w:type="dxa"/>
          </w:tcPr>
          <w:p w14:paraId="27C304D7" w14:textId="2BA9426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1755" w:type="dxa"/>
          </w:tcPr>
          <w:p w14:paraId="7F9D7A67" w14:textId="1764E72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</w:tr>
      <w:tr w:rsidR="00626724" w:rsidRPr="00061A08" w14:paraId="01C3D21B" w14:textId="77777777" w:rsidTr="00BA5068">
        <w:tc>
          <w:tcPr>
            <w:tcW w:w="2328" w:type="dxa"/>
          </w:tcPr>
          <w:p w14:paraId="2798AEB9" w14:textId="2CD935A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Infections and infestations</w:t>
            </w:r>
          </w:p>
        </w:tc>
        <w:tc>
          <w:tcPr>
            <w:tcW w:w="1755" w:type="dxa"/>
          </w:tcPr>
          <w:p w14:paraId="2773AA1A" w14:textId="23EB315D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(2.5)</w:t>
            </w:r>
          </w:p>
        </w:tc>
        <w:tc>
          <w:tcPr>
            <w:tcW w:w="1755" w:type="dxa"/>
          </w:tcPr>
          <w:p w14:paraId="1B517872" w14:textId="10D1886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10 (4.3)</w:t>
            </w:r>
          </w:p>
        </w:tc>
        <w:tc>
          <w:tcPr>
            <w:tcW w:w="1755" w:type="dxa"/>
          </w:tcPr>
          <w:p w14:paraId="1F866E74" w14:textId="516A225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292 (20.9)</w:t>
            </w:r>
          </w:p>
        </w:tc>
        <w:tc>
          <w:tcPr>
            <w:tcW w:w="1755" w:type="dxa"/>
          </w:tcPr>
          <w:p w14:paraId="03482519" w14:textId="6FB5594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87 (37.3)</w:t>
            </w:r>
          </w:p>
        </w:tc>
      </w:tr>
      <w:tr w:rsidR="00626724" w:rsidRPr="00061A08" w14:paraId="321A7702" w14:textId="77777777" w:rsidTr="00BA5068">
        <w:tc>
          <w:tcPr>
            <w:tcW w:w="2328" w:type="dxa"/>
          </w:tcPr>
          <w:p w14:paraId="505FF4C1" w14:textId="2DC1C2C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Injury, poisoning and procedural complications</w:t>
            </w:r>
          </w:p>
        </w:tc>
        <w:tc>
          <w:tcPr>
            <w:tcW w:w="1755" w:type="dxa"/>
          </w:tcPr>
          <w:p w14:paraId="0C3D81A1" w14:textId="7D58F8C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168 (32.7)</w:t>
            </w:r>
          </w:p>
        </w:tc>
        <w:tc>
          <w:tcPr>
            <w:tcW w:w="1755" w:type="dxa"/>
          </w:tcPr>
          <w:p w14:paraId="2EA2B071" w14:textId="594C802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69 (29.6)</w:t>
            </w:r>
          </w:p>
        </w:tc>
        <w:tc>
          <w:tcPr>
            <w:tcW w:w="1755" w:type="dxa"/>
          </w:tcPr>
          <w:p w14:paraId="3257A64F" w14:textId="66DDF35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46 (3.3)</w:t>
            </w:r>
          </w:p>
        </w:tc>
        <w:tc>
          <w:tcPr>
            <w:tcW w:w="1755" w:type="dxa"/>
          </w:tcPr>
          <w:p w14:paraId="6793F492" w14:textId="6BCC7AB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27 (11.6)</w:t>
            </w:r>
          </w:p>
        </w:tc>
      </w:tr>
      <w:tr w:rsidR="00626724" w:rsidRPr="00061A08" w14:paraId="647BCDF4" w14:textId="77777777" w:rsidTr="00BA5068">
        <w:tc>
          <w:tcPr>
            <w:tcW w:w="2328" w:type="dxa"/>
          </w:tcPr>
          <w:p w14:paraId="3C5445C5" w14:textId="122ACC2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Investigations</w:t>
            </w:r>
          </w:p>
        </w:tc>
        <w:tc>
          <w:tcPr>
            <w:tcW w:w="1755" w:type="dxa"/>
          </w:tcPr>
          <w:p w14:paraId="08055955" w14:textId="0EE6347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17 (3.3)</w:t>
            </w:r>
          </w:p>
        </w:tc>
        <w:tc>
          <w:tcPr>
            <w:tcW w:w="1755" w:type="dxa"/>
          </w:tcPr>
          <w:p w14:paraId="5040BF49" w14:textId="30781D63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10 (4.3)</w:t>
            </w:r>
          </w:p>
        </w:tc>
        <w:tc>
          <w:tcPr>
            <w:tcW w:w="1755" w:type="dxa"/>
          </w:tcPr>
          <w:p w14:paraId="5EF73034" w14:textId="0B0C3C7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36 (2.6)</w:t>
            </w:r>
          </w:p>
        </w:tc>
        <w:tc>
          <w:tcPr>
            <w:tcW w:w="1755" w:type="dxa"/>
          </w:tcPr>
          <w:p w14:paraId="4C012F2E" w14:textId="6F78E22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23 (9.9)</w:t>
            </w:r>
          </w:p>
        </w:tc>
      </w:tr>
      <w:tr w:rsidR="00626724" w:rsidRPr="00061A08" w14:paraId="0E85852C" w14:textId="77777777" w:rsidTr="00BA5068">
        <w:tc>
          <w:tcPr>
            <w:tcW w:w="2328" w:type="dxa"/>
          </w:tcPr>
          <w:p w14:paraId="298689CF" w14:textId="6B14D86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Metabolism and nutrition disorders</w:t>
            </w:r>
          </w:p>
        </w:tc>
        <w:tc>
          <w:tcPr>
            <w:tcW w:w="1755" w:type="dxa"/>
          </w:tcPr>
          <w:p w14:paraId="29619547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A89EC9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2E03E44" w14:textId="19BF43C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30 (2.1)</w:t>
            </w:r>
          </w:p>
        </w:tc>
        <w:tc>
          <w:tcPr>
            <w:tcW w:w="1755" w:type="dxa"/>
          </w:tcPr>
          <w:p w14:paraId="0FC187DB" w14:textId="5998317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23 (9.9)</w:t>
            </w:r>
          </w:p>
        </w:tc>
      </w:tr>
      <w:tr w:rsidR="00626724" w:rsidRPr="00061A08" w14:paraId="1F5D6161" w14:textId="77777777" w:rsidTr="00BA5068">
        <w:tc>
          <w:tcPr>
            <w:tcW w:w="2328" w:type="dxa"/>
          </w:tcPr>
          <w:p w14:paraId="33F6D34C" w14:textId="3EAD711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1755" w:type="dxa"/>
          </w:tcPr>
          <w:p w14:paraId="1F14C967" w14:textId="1ED8BD0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(0.6)</w:t>
            </w:r>
          </w:p>
        </w:tc>
        <w:tc>
          <w:tcPr>
            <w:tcW w:w="1755" w:type="dxa"/>
          </w:tcPr>
          <w:p w14:paraId="7B7F3022" w14:textId="7BD7789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1755" w:type="dxa"/>
          </w:tcPr>
          <w:p w14:paraId="59667FA3" w14:textId="1439757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55 (3.9)</w:t>
            </w:r>
          </w:p>
        </w:tc>
        <w:tc>
          <w:tcPr>
            <w:tcW w:w="1755" w:type="dxa"/>
          </w:tcPr>
          <w:p w14:paraId="4C3B70A6" w14:textId="7B5D57B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32 (13.7)</w:t>
            </w:r>
          </w:p>
        </w:tc>
      </w:tr>
      <w:tr w:rsidR="00626724" w:rsidRPr="00061A08" w14:paraId="76C4C142" w14:textId="77777777" w:rsidTr="00BA5068">
        <w:tc>
          <w:tcPr>
            <w:tcW w:w="2328" w:type="dxa"/>
          </w:tcPr>
          <w:p w14:paraId="1E163B7E" w14:textId="5938627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Neoplasms benign, malignant and unspecified</w:t>
            </w:r>
          </w:p>
        </w:tc>
        <w:tc>
          <w:tcPr>
            <w:tcW w:w="1755" w:type="dxa"/>
          </w:tcPr>
          <w:p w14:paraId="55F51F86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7C72DD9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F36B353" w14:textId="632709A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(0.2)</w:t>
            </w:r>
          </w:p>
        </w:tc>
        <w:tc>
          <w:tcPr>
            <w:tcW w:w="1755" w:type="dxa"/>
          </w:tcPr>
          <w:p w14:paraId="208A5AA9" w14:textId="6BA97CD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 (1.3)</w:t>
            </w:r>
          </w:p>
        </w:tc>
      </w:tr>
      <w:tr w:rsidR="00626724" w:rsidRPr="00061A08" w14:paraId="3779A787" w14:textId="77777777" w:rsidTr="00BA5068">
        <w:tc>
          <w:tcPr>
            <w:tcW w:w="2328" w:type="dxa"/>
          </w:tcPr>
          <w:p w14:paraId="75370632" w14:textId="0503DEB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Nervous system disorders</w:t>
            </w:r>
          </w:p>
        </w:tc>
        <w:tc>
          <w:tcPr>
            <w:tcW w:w="1755" w:type="dxa"/>
          </w:tcPr>
          <w:p w14:paraId="5AF5AAB7" w14:textId="0082CDA6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16 (3.1)</w:t>
            </w:r>
          </w:p>
        </w:tc>
        <w:tc>
          <w:tcPr>
            <w:tcW w:w="1755" w:type="dxa"/>
          </w:tcPr>
          <w:p w14:paraId="1DA326BE" w14:textId="351811C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14 (6.0)</w:t>
            </w:r>
          </w:p>
        </w:tc>
        <w:tc>
          <w:tcPr>
            <w:tcW w:w="1755" w:type="dxa"/>
          </w:tcPr>
          <w:p w14:paraId="17120EF5" w14:textId="776E4DB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133 (9.5)</w:t>
            </w:r>
          </w:p>
        </w:tc>
        <w:tc>
          <w:tcPr>
            <w:tcW w:w="1755" w:type="dxa"/>
          </w:tcPr>
          <w:p w14:paraId="2AD48EDE" w14:textId="5DA8CB2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53 (22.7)</w:t>
            </w:r>
          </w:p>
        </w:tc>
      </w:tr>
      <w:tr w:rsidR="00626724" w:rsidRPr="00061A08" w14:paraId="2D465DCF" w14:textId="77777777" w:rsidTr="00BA5068">
        <w:tc>
          <w:tcPr>
            <w:tcW w:w="2328" w:type="dxa"/>
          </w:tcPr>
          <w:p w14:paraId="511CA774" w14:textId="64D80B5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Psychiatric disorders</w:t>
            </w:r>
          </w:p>
        </w:tc>
        <w:tc>
          <w:tcPr>
            <w:tcW w:w="1755" w:type="dxa"/>
          </w:tcPr>
          <w:p w14:paraId="5350FCEF" w14:textId="4F379DE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16 (3.1)</w:t>
            </w:r>
          </w:p>
        </w:tc>
        <w:tc>
          <w:tcPr>
            <w:tcW w:w="1755" w:type="dxa"/>
          </w:tcPr>
          <w:p w14:paraId="650436F6" w14:textId="23B0D76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7 (3.0)</w:t>
            </w:r>
          </w:p>
        </w:tc>
        <w:tc>
          <w:tcPr>
            <w:tcW w:w="1755" w:type="dxa"/>
          </w:tcPr>
          <w:p w14:paraId="6DBD68E9" w14:textId="5245086D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49 (3.5)</w:t>
            </w:r>
          </w:p>
        </w:tc>
        <w:tc>
          <w:tcPr>
            <w:tcW w:w="1755" w:type="dxa"/>
          </w:tcPr>
          <w:p w14:paraId="166EA1EA" w14:textId="3D610E4C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21 (9.0)</w:t>
            </w:r>
          </w:p>
        </w:tc>
      </w:tr>
      <w:tr w:rsidR="00626724" w:rsidRPr="00061A08" w14:paraId="4CDC296E" w14:textId="77777777" w:rsidTr="00BA5068">
        <w:tc>
          <w:tcPr>
            <w:tcW w:w="2328" w:type="dxa"/>
          </w:tcPr>
          <w:p w14:paraId="432DFC37" w14:textId="30FFBE1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Renal and urinary disorders</w:t>
            </w:r>
          </w:p>
        </w:tc>
        <w:tc>
          <w:tcPr>
            <w:tcW w:w="1755" w:type="dxa"/>
          </w:tcPr>
          <w:p w14:paraId="5631A039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8DC872B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F3A5C01" w14:textId="5E2CD35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9 (0.6)</w:t>
            </w:r>
          </w:p>
        </w:tc>
        <w:tc>
          <w:tcPr>
            <w:tcW w:w="1755" w:type="dxa"/>
          </w:tcPr>
          <w:p w14:paraId="0CE874F9" w14:textId="78B5BAE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4 (1.7)</w:t>
            </w:r>
          </w:p>
        </w:tc>
      </w:tr>
      <w:tr w:rsidR="00626724" w:rsidRPr="00061A08" w14:paraId="5E80F953" w14:textId="77777777" w:rsidTr="00BA5068">
        <w:tc>
          <w:tcPr>
            <w:tcW w:w="2328" w:type="dxa"/>
          </w:tcPr>
          <w:p w14:paraId="7D4A7DAF" w14:textId="0344A24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Reproductive system and breast disorders</w:t>
            </w:r>
          </w:p>
        </w:tc>
        <w:tc>
          <w:tcPr>
            <w:tcW w:w="1755" w:type="dxa"/>
          </w:tcPr>
          <w:p w14:paraId="2DC496CA" w14:textId="7B12331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(0.4)</w:t>
            </w:r>
          </w:p>
        </w:tc>
        <w:tc>
          <w:tcPr>
            <w:tcW w:w="1755" w:type="dxa"/>
          </w:tcPr>
          <w:p w14:paraId="69D992BB" w14:textId="043DF2A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755" w:type="dxa"/>
          </w:tcPr>
          <w:p w14:paraId="5ADEF77C" w14:textId="5792315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1755" w:type="dxa"/>
          </w:tcPr>
          <w:p w14:paraId="36C92AF0" w14:textId="1E7C373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</w:tr>
      <w:tr w:rsidR="00626724" w:rsidRPr="00061A08" w14:paraId="0F483C38" w14:textId="77777777" w:rsidTr="00BA5068">
        <w:tc>
          <w:tcPr>
            <w:tcW w:w="2328" w:type="dxa"/>
          </w:tcPr>
          <w:p w14:paraId="1F31AB64" w14:textId="64CD291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Respiratory, thoracic and mediastinal disorders</w:t>
            </w:r>
          </w:p>
        </w:tc>
        <w:tc>
          <w:tcPr>
            <w:tcW w:w="1755" w:type="dxa"/>
          </w:tcPr>
          <w:p w14:paraId="4F88D89E" w14:textId="2DAE38A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33 (6.4)</w:t>
            </w:r>
          </w:p>
        </w:tc>
        <w:tc>
          <w:tcPr>
            <w:tcW w:w="1755" w:type="dxa"/>
          </w:tcPr>
          <w:p w14:paraId="4FEB1591" w14:textId="0FC0200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17 (7.3)</w:t>
            </w:r>
          </w:p>
        </w:tc>
        <w:tc>
          <w:tcPr>
            <w:tcW w:w="1755" w:type="dxa"/>
          </w:tcPr>
          <w:p w14:paraId="08A7324C" w14:textId="5898AF30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252 (18.0)</w:t>
            </w:r>
          </w:p>
        </w:tc>
        <w:tc>
          <w:tcPr>
            <w:tcW w:w="1755" w:type="dxa"/>
          </w:tcPr>
          <w:p w14:paraId="11414030" w14:textId="7485A2B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80 (34.3)</w:t>
            </w:r>
          </w:p>
        </w:tc>
      </w:tr>
      <w:tr w:rsidR="00626724" w:rsidRPr="00061A08" w14:paraId="0D0C2FE9" w14:textId="77777777" w:rsidTr="00BA5068">
        <w:tc>
          <w:tcPr>
            <w:tcW w:w="2328" w:type="dxa"/>
          </w:tcPr>
          <w:p w14:paraId="7D0EADAA" w14:textId="4E4002AE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Skin and subcutaneous tissue disorders</w:t>
            </w:r>
          </w:p>
        </w:tc>
        <w:tc>
          <w:tcPr>
            <w:tcW w:w="1755" w:type="dxa"/>
          </w:tcPr>
          <w:p w14:paraId="37294CBE" w14:textId="08B3B4E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124 (24.2)</w:t>
            </w:r>
          </w:p>
        </w:tc>
        <w:tc>
          <w:tcPr>
            <w:tcW w:w="1755" w:type="dxa"/>
          </w:tcPr>
          <w:p w14:paraId="4671E3C6" w14:textId="71303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50 (21.5)</w:t>
            </w:r>
          </w:p>
        </w:tc>
        <w:tc>
          <w:tcPr>
            <w:tcW w:w="1755" w:type="dxa"/>
          </w:tcPr>
          <w:p w14:paraId="1A3BF91A" w14:textId="61CCD4D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35 (2.5)</w:t>
            </w:r>
          </w:p>
        </w:tc>
        <w:tc>
          <w:tcPr>
            <w:tcW w:w="1755" w:type="dxa"/>
          </w:tcPr>
          <w:p w14:paraId="09D00994" w14:textId="0A0E9C5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23 (9.9)</w:t>
            </w:r>
          </w:p>
        </w:tc>
      </w:tr>
      <w:tr w:rsidR="00626724" w:rsidRPr="00061A08" w14:paraId="1CBFF83A" w14:textId="77777777" w:rsidTr="00BA5068">
        <w:tc>
          <w:tcPr>
            <w:tcW w:w="2328" w:type="dxa"/>
          </w:tcPr>
          <w:p w14:paraId="2796B984" w14:textId="4169574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Social circumstances</w:t>
            </w:r>
          </w:p>
        </w:tc>
        <w:tc>
          <w:tcPr>
            <w:tcW w:w="1755" w:type="dxa"/>
          </w:tcPr>
          <w:p w14:paraId="5C57B573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BD8D4F8" w14:textId="77777777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86EFFEB" w14:textId="014549E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1755" w:type="dxa"/>
          </w:tcPr>
          <w:p w14:paraId="155C9B56" w14:textId="5A311555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</w:tr>
      <w:tr w:rsidR="00626724" w:rsidRPr="00061A08" w14:paraId="129EDA60" w14:textId="2AB27C7B" w:rsidTr="00BA5068">
        <w:tc>
          <w:tcPr>
            <w:tcW w:w="2328" w:type="dxa"/>
          </w:tcPr>
          <w:p w14:paraId="55865B99" w14:textId="57BC4703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Surgical and medical procedures</w:t>
            </w:r>
          </w:p>
        </w:tc>
        <w:tc>
          <w:tcPr>
            <w:tcW w:w="1755" w:type="dxa"/>
          </w:tcPr>
          <w:p w14:paraId="1E74D334" w14:textId="6CFD1202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 (0.4)</w:t>
            </w:r>
          </w:p>
        </w:tc>
        <w:tc>
          <w:tcPr>
            <w:tcW w:w="1755" w:type="dxa"/>
          </w:tcPr>
          <w:p w14:paraId="721179F5" w14:textId="43A8C15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1755" w:type="dxa"/>
          </w:tcPr>
          <w:p w14:paraId="02D72479" w14:textId="3C0E5F7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76 (5.4)</w:t>
            </w:r>
          </w:p>
        </w:tc>
        <w:tc>
          <w:tcPr>
            <w:tcW w:w="1755" w:type="dxa"/>
          </w:tcPr>
          <w:p w14:paraId="1C5E3834" w14:textId="0E70C31B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39 (16.7)</w:t>
            </w:r>
          </w:p>
        </w:tc>
      </w:tr>
      <w:tr w:rsidR="00626724" w:rsidRPr="00061A08" w14:paraId="1B874E75" w14:textId="659EDB3C" w:rsidTr="00BA5068">
        <w:tc>
          <w:tcPr>
            <w:tcW w:w="2328" w:type="dxa"/>
          </w:tcPr>
          <w:p w14:paraId="732C52FD" w14:textId="1E7CF134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Vascular disorders</w:t>
            </w:r>
          </w:p>
        </w:tc>
        <w:tc>
          <w:tcPr>
            <w:tcW w:w="1755" w:type="dxa"/>
          </w:tcPr>
          <w:p w14:paraId="0678BB02" w14:textId="3A3E27B1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20 (3.9)</w:t>
            </w:r>
          </w:p>
        </w:tc>
        <w:tc>
          <w:tcPr>
            <w:tcW w:w="1755" w:type="dxa"/>
          </w:tcPr>
          <w:p w14:paraId="17B7BD52" w14:textId="7D8575EF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12 (5.2)</w:t>
            </w:r>
          </w:p>
        </w:tc>
        <w:tc>
          <w:tcPr>
            <w:tcW w:w="1755" w:type="dxa"/>
          </w:tcPr>
          <w:p w14:paraId="60AB0262" w14:textId="040A3A5A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(0.9)</w:t>
            </w:r>
          </w:p>
        </w:tc>
        <w:tc>
          <w:tcPr>
            <w:tcW w:w="1755" w:type="dxa"/>
          </w:tcPr>
          <w:p w14:paraId="1A4D7D6B" w14:textId="176D5129" w:rsidR="00626724" w:rsidRPr="005A30C6" w:rsidRDefault="00626724" w:rsidP="00F8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C6">
              <w:rPr>
                <w:rFonts w:ascii="Times New Roman" w:hAnsi="Times New Roman" w:cs="Times New Roman"/>
                <w:sz w:val="20"/>
                <w:szCs w:val="20"/>
              </w:rPr>
              <w:t>13 (5.6)</w:t>
            </w:r>
          </w:p>
        </w:tc>
      </w:tr>
    </w:tbl>
    <w:p w14:paraId="77E77928" w14:textId="77777777" w:rsidR="000431CB" w:rsidRDefault="000431CB" w:rsidP="0004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FF1A4" w14:textId="7B77B9D3" w:rsidR="000431CB" w:rsidRDefault="000431CB" w:rsidP="00043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D146F">
        <w:rPr>
          <w:rFonts w:ascii="Times New Roman" w:hAnsi="Times New Roman" w:cs="Times New Roman"/>
          <w:sz w:val="20"/>
          <w:szCs w:val="20"/>
        </w:rPr>
        <w:t xml:space="preserve">The percentages of </w:t>
      </w:r>
      <w:r w:rsidRPr="006D1469">
        <w:rPr>
          <w:rFonts w:ascii="Times New Roman" w:hAnsi="Times New Roman" w:cs="Times New Roman"/>
          <w:sz w:val="20"/>
          <w:szCs w:val="20"/>
        </w:rPr>
        <w:t xml:space="preserve">patients are based on the total number of patients who </w:t>
      </w:r>
      <w:r>
        <w:rPr>
          <w:rFonts w:ascii="Times New Roman" w:hAnsi="Times New Roman" w:cs="Times New Roman"/>
          <w:sz w:val="20"/>
          <w:szCs w:val="20"/>
        </w:rPr>
        <w:t xml:space="preserve">started </w:t>
      </w:r>
      <w:r w:rsidRPr="006D1469">
        <w:rPr>
          <w:rFonts w:ascii="Times New Roman" w:hAnsi="Times New Roman" w:cs="Times New Roman"/>
          <w:sz w:val="20"/>
          <w:szCs w:val="20"/>
        </w:rPr>
        <w:t xml:space="preserve">treatment at </w:t>
      </w:r>
      <w:r>
        <w:rPr>
          <w:rFonts w:ascii="Times New Roman" w:hAnsi="Times New Roman" w:cs="Times New Roman"/>
          <w:sz w:val="20"/>
          <w:szCs w:val="20"/>
        </w:rPr>
        <w:t xml:space="preserve">or after </w:t>
      </w:r>
      <w:r w:rsidRPr="006D1469">
        <w:rPr>
          <w:rFonts w:ascii="Times New Roman" w:hAnsi="Times New Roman" w:cs="Times New Roman"/>
          <w:sz w:val="20"/>
          <w:szCs w:val="20"/>
        </w:rPr>
        <w:t>HOS entry (</w:t>
      </w:r>
      <w:r w:rsidRPr="005A30C6">
        <w:rPr>
          <w:rFonts w:ascii="Times New Roman" w:hAnsi="Times New Roman" w:cs="Times New Roman"/>
          <w:i/>
          <w:sz w:val="20"/>
          <w:szCs w:val="20"/>
        </w:rPr>
        <w:t>N</w:t>
      </w:r>
      <w:r w:rsidRPr="006D1469">
        <w:rPr>
          <w:rFonts w:ascii="Times New Roman" w:hAnsi="Times New Roman" w:cs="Times New Roman"/>
          <w:sz w:val="20"/>
          <w:szCs w:val="20"/>
        </w:rPr>
        <w:t xml:space="preserve"> = 233); the percentages of events are based on the total number of </w:t>
      </w:r>
      <w:ins w:id="8" w:author="Ruth" w:date="2017-08-09T17:48:00Z">
        <w:r w:rsidR="00897958">
          <w:rPr>
            <w:rFonts w:ascii="Times New Roman" w:hAnsi="Times New Roman" w:cs="Times New Roman"/>
            <w:sz w:val="20"/>
            <w:szCs w:val="20"/>
          </w:rPr>
          <w:t>infusion-related reactions (</w:t>
        </w:r>
      </w:ins>
      <w:del w:id="9" w:author="Laura Pearce" w:date="2017-07-20T18:15:00Z">
        <w:r w:rsidRPr="006D1469" w:rsidDel="00D55439">
          <w:rPr>
            <w:rFonts w:ascii="Times New Roman" w:hAnsi="Times New Roman" w:cs="Times New Roman"/>
            <w:sz w:val="20"/>
            <w:szCs w:val="20"/>
          </w:rPr>
          <w:delText xml:space="preserve">SAEs </w:delText>
        </w:r>
      </w:del>
      <w:ins w:id="10" w:author="Laura Pearce" w:date="2017-07-20T18:15:00Z">
        <w:r w:rsidR="00D55439">
          <w:rPr>
            <w:rFonts w:ascii="Times New Roman" w:hAnsi="Times New Roman" w:cs="Times New Roman"/>
            <w:sz w:val="20"/>
            <w:szCs w:val="20"/>
          </w:rPr>
          <w:t>IRRs</w:t>
        </w:r>
      </w:ins>
      <w:ins w:id="11" w:author="Ruth" w:date="2017-08-09T17:48:00Z">
        <w:r w:rsidR="00897958">
          <w:rPr>
            <w:rFonts w:ascii="Times New Roman" w:hAnsi="Times New Roman" w:cs="Times New Roman"/>
            <w:sz w:val="20"/>
            <w:szCs w:val="20"/>
          </w:rPr>
          <w:t>)</w:t>
        </w:r>
      </w:ins>
      <w:ins w:id="12" w:author="Laura Pearce" w:date="2017-07-20T18:15:00Z">
        <w:r w:rsidR="00D55439">
          <w:rPr>
            <w:rFonts w:ascii="Times New Roman" w:hAnsi="Times New Roman" w:cs="Times New Roman"/>
            <w:sz w:val="20"/>
            <w:szCs w:val="20"/>
          </w:rPr>
          <w:t xml:space="preserve"> or non-IRR</w:t>
        </w:r>
        <w:del w:id="13" w:author="Ruth" w:date="2017-08-09T17:50:00Z">
          <w:r w:rsidR="00D55439" w:rsidDel="004B4ECC">
            <w:rPr>
              <w:rFonts w:ascii="Times New Roman" w:hAnsi="Times New Roman" w:cs="Times New Roman"/>
              <w:sz w:val="20"/>
              <w:szCs w:val="20"/>
            </w:rPr>
            <w:delText>S</w:delText>
          </w:r>
        </w:del>
      </w:ins>
      <w:ins w:id="14" w:author="Ruth" w:date="2017-08-09T17:50:00Z">
        <w:r w:rsidR="004B4ECC">
          <w:rPr>
            <w:rFonts w:ascii="Times New Roman" w:hAnsi="Times New Roman" w:cs="Times New Roman"/>
            <w:sz w:val="20"/>
            <w:szCs w:val="20"/>
          </w:rPr>
          <w:t>s</w:t>
        </w:r>
      </w:ins>
      <w:ins w:id="15" w:author="Laura Pearce" w:date="2017-07-20T18:15:00Z">
        <w:r w:rsidR="00D55439" w:rsidRPr="006D146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6D1469">
        <w:rPr>
          <w:rFonts w:ascii="Times New Roman" w:hAnsi="Times New Roman" w:cs="Times New Roman"/>
          <w:sz w:val="20"/>
          <w:szCs w:val="20"/>
        </w:rPr>
        <w:t>reported</w:t>
      </w:r>
      <w:del w:id="16" w:author="Ruth" w:date="2017-08-11T09:54:00Z">
        <w:r w:rsidRPr="006D1469" w:rsidDel="000B74C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del w:id="17" w:author="Laura Pearce" w:date="2017-07-20T18:15:00Z">
        <w:r w:rsidRPr="006D1469" w:rsidDel="00D55439">
          <w:rPr>
            <w:rFonts w:ascii="Times New Roman" w:hAnsi="Times New Roman" w:cs="Times New Roman"/>
            <w:sz w:val="20"/>
            <w:szCs w:val="20"/>
          </w:rPr>
          <w:delText>(N = 684)</w:delText>
        </w:r>
      </w:del>
      <w:r w:rsidRPr="006D1469">
        <w:rPr>
          <w:rFonts w:ascii="Times New Roman" w:hAnsi="Times New Roman" w:cs="Times New Roman"/>
          <w:sz w:val="20"/>
          <w:szCs w:val="20"/>
        </w:rPr>
        <w:t>.</w:t>
      </w:r>
      <w:ins w:id="18" w:author="Ruth" w:date="2017-08-11T09:54:00Z">
        <w:r w:rsidR="000B74C1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6D1469">
        <w:rPr>
          <w:rFonts w:ascii="Times New Roman" w:hAnsi="Times New Roman" w:cs="Times New Roman"/>
          <w:sz w:val="20"/>
          <w:szCs w:val="20"/>
        </w:rPr>
        <w:t>Event</w:t>
      </w:r>
      <w:r w:rsidRPr="004D146F">
        <w:rPr>
          <w:rFonts w:ascii="Times New Roman" w:hAnsi="Times New Roman" w:cs="Times New Roman"/>
          <w:sz w:val="20"/>
          <w:szCs w:val="20"/>
        </w:rPr>
        <w:t xml:space="preserve">s were coded using the </w:t>
      </w:r>
      <w:ins w:id="19" w:author="Ruth" w:date="2017-08-09T17:49:00Z">
        <w:r w:rsidR="00897958" w:rsidRPr="00897958">
          <w:rPr>
            <w:rFonts w:ascii="Times New Roman" w:hAnsi="Times New Roman" w:cs="Times New Roman"/>
            <w:sz w:val="20"/>
            <w:szCs w:val="20"/>
          </w:rPr>
          <w:t>Medical Dictionary for Regulatory Activitie</w:t>
        </w:r>
        <w:r w:rsidR="00897958">
          <w:rPr>
            <w:rFonts w:ascii="Times New Roman" w:hAnsi="Times New Roman" w:cs="Times New Roman"/>
            <w:sz w:val="20"/>
            <w:szCs w:val="20"/>
          </w:rPr>
          <w:t>s</w:t>
        </w:r>
        <w:r w:rsidR="00897958" w:rsidRPr="0089795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97958">
          <w:rPr>
            <w:rFonts w:ascii="Times New Roman" w:hAnsi="Times New Roman" w:cs="Times New Roman"/>
            <w:sz w:val="20"/>
            <w:szCs w:val="20"/>
          </w:rPr>
          <w:t>(</w:t>
        </w:r>
      </w:ins>
      <w:r w:rsidRPr="004D146F">
        <w:rPr>
          <w:rFonts w:ascii="Times New Roman" w:hAnsi="Times New Roman" w:cs="Times New Roman"/>
          <w:sz w:val="20"/>
          <w:szCs w:val="20"/>
        </w:rPr>
        <w:t>MedDRA</w:t>
      </w:r>
      <w:ins w:id="20" w:author="Laura Pearce" w:date="2017-09-07T10:58:00Z">
        <w:r w:rsidR="008B1B89">
          <w:rPr>
            <w:rFonts w:ascii="Times New Roman" w:hAnsi="Times New Roman" w:cs="Times New Roman"/>
            <w:sz w:val="20"/>
            <w:szCs w:val="20"/>
          </w:rPr>
          <w:t>; version 16.0</w:t>
        </w:r>
      </w:ins>
      <w:ins w:id="21" w:author="Ruth" w:date="2017-08-09T17:49:00Z">
        <w:r w:rsidR="00897958">
          <w:rPr>
            <w:rFonts w:ascii="Times New Roman" w:hAnsi="Times New Roman" w:cs="Times New Roman"/>
            <w:sz w:val="20"/>
            <w:szCs w:val="20"/>
          </w:rPr>
          <w:t>)</w:t>
        </w:r>
      </w:ins>
      <w:del w:id="22" w:author="Laura Pearce" w:date="2017-09-07T10:58:00Z">
        <w:r w:rsidRPr="004D146F" w:rsidDel="008B1B89">
          <w:rPr>
            <w:rFonts w:ascii="Times New Roman" w:hAnsi="Times New Roman" w:cs="Times New Roman"/>
            <w:sz w:val="20"/>
            <w:szCs w:val="20"/>
          </w:rPr>
          <w:delText xml:space="preserve"> dictionary</w:delText>
        </w:r>
      </w:del>
      <w:r w:rsidRPr="004D146F">
        <w:rPr>
          <w:rFonts w:ascii="Times New Roman" w:hAnsi="Times New Roman" w:cs="Times New Roman"/>
          <w:sz w:val="20"/>
          <w:szCs w:val="20"/>
        </w:rPr>
        <w:t>. Patients were counted only once within each system organ class.</w:t>
      </w:r>
      <w:bookmarkStart w:id="23" w:name="_GoBack"/>
      <w:bookmarkEnd w:id="23"/>
    </w:p>
    <w:sectPr w:rsidR="000431CB" w:rsidSect="00F86CDC">
      <w:footerReference w:type="default" r:id="rId8"/>
      <w:pgSz w:w="11906" w:h="16838"/>
      <w:pgMar w:top="1440" w:right="1440" w:bottom="1440" w:left="1440" w:header="397" w:footer="624" w:gutter="0"/>
      <w:lnNumType w:countBy="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ura Pearce" w:date="2017-07-21T15:26:00Z" w:initials="LP">
    <w:p w14:paraId="0FCD0C51" w14:textId="629D3259" w:rsidR="004C0C8E" w:rsidRDefault="004C0C8E">
      <w:pPr>
        <w:pStyle w:val="CommentText"/>
      </w:pPr>
      <w:r>
        <w:rPr>
          <w:rStyle w:val="CommentReference"/>
        </w:rPr>
        <w:annotationRef/>
      </w:r>
      <w:r>
        <w:t>Please note: This is a new table – it has been added in response to one of the points raised by the reviewers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AB4095" w15:done="0"/>
  <w15:commentEx w15:paraId="62D967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D9F17" w14:textId="77777777" w:rsidR="004C0C8E" w:rsidRDefault="004C0C8E" w:rsidP="000431CB">
      <w:pPr>
        <w:spacing w:after="0" w:line="240" w:lineRule="auto"/>
      </w:pPr>
      <w:r>
        <w:separator/>
      </w:r>
    </w:p>
  </w:endnote>
  <w:endnote w:type="continuationSeparator" w:id="0">
    <w:p w14:paraId="61C9C802" w14:textId="77777777" w:rsidR="004C0C8E" w:rsidRDefault="004C0C8E" w:rsidP="0004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56C8" w14:textId="220F14C1" w:rsidR="004C0C8E" w:rsidRPr="005D34C7" w:rsidRDefault="004C0C8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D34C7">
      <w:rPr>
        <w:rFonts w:ascii="Times New Roman" w:hAnsi="Times New Roman" w:cs="Times New Roman"/>
        <w:sz w:val="24"/>
        <w:szCs w:val="24"/>
      </w:rPr>
      <w:fldChar w:fldCharType="begin"/>
    </w:r>
    <w:r w:rsidRPr="005D34C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34C7">
      <w:rPr>
        <w:rFonts w:ascii="Times New Roman" w:hAnsi="Times New Roman" w:cs="Times New Roman"/>
        <w:sz w:val="24"/>
        <w:szCs w:val="24"/>
      </w:rPr>
      <w:fldChar w:fldCharType="separate"/>
    </w:r>
    <w:r w:rsidR="002731DF">
      <w:rPr>
        <w:rFonts w:ascii="Times New Roman" w:hAnsi="Times New Roman" w:cs="Times New Roman"/>
        <w:noProof/>
        <w:sz w:val="24"/>
        <w:szCs w:val="24"/>
      </w:rPr>
      <w:t>1</w:t>
    </w:r>
    <w:r w:rsidRPr="005D34C7">
      <w:rPr>
        <w:rFonts w:ascii="Times New Roman" w:hAnsi="Times New Roman" w:cs="Times New Roman"/>
        <w:sz w:val="24"/>
        <w:szCs w:val="24"/>
      </w:rPr>
      <w:fldChar w:fldCharType="end"/>
    </w:r>
  </w:p>
  <w:p w14:paraId="7C552A0B" w14:textId="77777777" w:rsidR="004C0C8E" w:rsidRDefault="004C0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77A3" w14:textId="77777777" w:rsidR="004C0C8E" w:rsidRDefault="004C0C8E" w:rsidP="000431CB">
      <w:pPr>
        <w:spacing w:after="0" w:line="240" w:lineRule="auto"/>
      </w:pPr>
      <w:r>
        <w:separator/>
      </w:r>
    </w:p>
  </w:footnote>
  <w:footnote w:type="continuationSeparator" w:id="0">
    <w:p w14:paraId="37F2DC1C" w14:textId="77777777" w:rsidR="004C0C8E" w:rsidRDefault="004C0C8E" w:rsidP="000431C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Pearce">
    <w15:presenceInfo w15:providerId="Windows Live" w15:userId="41822a45edf774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B"/>
    <w:rsid w:val="000431CB"/>
    <w:rsid w:val="00045936"/>
    <w:rsid w:val="00061A08"/>
    <w:rsid w:val="000B74C1"/>
    <w:rsid w:val="00124A6D"/>
    <w:rsid w:val="001B0A5D"/>
    <w:rsid w:val="001F1057"/>
    <w:rsid w:val="00224E4D"/>
    <w:rsid w:val="00254DD2"/>
    <w:rsid w:val="00263348"/>
    <w:rsid w:val="002731DF"/>
    <w:rsid w:val="002D280B"/>
    <w:rsid w:val="0036035E"/>
    <w:rsid w:val="003C7891"/>
    <w:rsid w:val="004822AD"/>
    <w:rsid w:val="004B4ECC"/>
    <w:rsid w:val="004C0C8E"/>
    <w:rsid w:val="004D3546"/>
    <w:rsid w:val="005A30C6"/>
    <w:rsid w:val="005E756B"/>
    <w:rsid w:val="00626724"/>
    <w:rsid w:val="00676C0C"/>
    <w:rsid w:val="006850E8"/>
    <w:rsid w:val="007274A6"/>
    <w:rsid w:val="00740F23"/>
    <w:rsid w:val="00881BEA"/>
    <w:rsid w:val="008972AB"/>
    <w:rsid w:val="00897958"/>
    <w:rsid w:val="008B1B89"/>
    <w:rsid w:val="008C3ABA"/>
    <w:rsid w:val="00A465D6"/>
    <w:rsid w:val="00AF7224"/>
    <w:rsid w:val="00B24313"/>
    <w:rsid w:val="00BA2EAF"/>
    <w:rsid w:val="00BA5068"/>
    <w:rsid w:val="00C635AF"/>
    <w:rsid w:val="00CA7482"/>
    <w:rsid w:val="00D14AD8"/>
    <w:rsid w:val="00D50F52"/>
    <w:rsid w:val="00D55439"/>
    <w:rsid w:val="00D67246"/>
    <w:rsid w:val="00D959F6"/>
    <w:rsid w:val="00E31607"/>
    <w:rsid w:val="00EA0801"/>
    <w:rsid w:val="00EE31FD"/>
    <w:rsid w:val="00F0213B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B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1CB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1CB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431CB"/>
    <w:pPr>
      <w:ind w:left="720"/>
    </w:pPr>
  </w:style>
  <w:style w:type="table" w:styleId="TableGrid">
    <w:name w:val="Table Grid"/>
    <w:basedOn w:val="TableNormal"/>
    <w:uiPriority w:val="99"/>
    <w:rsid w:val="000431CB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CB"/>
    <w:rPr>
      <w:rFonts w:ascii="Calibri" w:eastAsia="Times New Roman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431CB"/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C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C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C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B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1CB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1CB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431CB"/>
    <w:pPr>
      <w:ind w:left="720"/>
    </w:pPr>
  </w:style>
  <w:style w:type="table" w:styleId="TableGrid">
    <w:name w:val="Table Grid"/>
    <w:basedOn w:val="TableNormal"/>
    <w:uiPriority w:val="99"/>
    <w:rsid w:val="000431CB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CB"/>
    <w:rPr>
      <w:rFonts w:ascii="Calibri" w:eastAsia="Times New Roman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431CB"/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DC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DC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Pearce</dc:creator>
  <cp:lastModifiedBy>Laura Pearce</cp:lastModifiedBy>
  <cp:revision>2</cp:revision>
  <dcterms:created xsi:type="dcterms:W3CDTF">2017-09-15T09:13:00Z</dcterms:created>
  <dcterms:modified xsi:type="dcterms:W3CDTF">2017-09-15T09:13:00Z</dcterms:modified>
</cp:coreProperties>
</file>