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E33" w:rsidRPr="00D3602A" w:rsidRDefault="00642E33" w:rsidP="00642E33">
      <w:pPr>
        <w:spacing w:line="480" w:lineRule="auto"/>
        <w:jc w:val="both"/>
        <w:rPr>
          <w:lang w:val="en-US"/>
        </w:rPr>
      </w:pPr>
      <w:del w:id="0" w:author="0012764" w:date="2017-11-22T15:00:00Z">
        <w:r w:rsidRPr="00D3602A" w:rsidDel="006D33FE">
          <w:rPr>
            <w:lang w:val="en-US"/>
          </w:rPr>
          <w:delText>Supplement</w:delText>
        </w:r>
        <w:r w:rsidDel="006D33FE">
          <w:rPr>
            <w:lang w:val="en-US"/>
          </w:rPr>
          <w:delText>ary</w:delText>
        </w:r>
        <w:r w:rsidRPr="00D3602A" w:rsidDel="006D33FE">
          <w:rPr>
            <w:lang w:val="en-US"/>
          </w:rPr>
          <w:delText xml:space="preserve"> </w:delText>
        </w:r>
      </w:del>
      <w:ins w:id="1" w:author="0012764" w:date="2017-11-22T15:00:00Z">
        <w:r w:rsidR="006D33FE">
          <w:rPr>
            <w:lang w:val="en-US"/>
          </w:rPr>
          <w:t>Additional</w:t>
        </w:r>
        <w:r w:rsidR="006D33FE" w:rsidRPr="00D3602A">
          <w:rPr>
            <w:lang w:val="en-US"/>
          </w:rPr>
          <w:t xml:space="preserve"> </w:t>
        </w:r>
      </w:ins>
      <w:r w:rsidRPr="00D3602A">
        <w:rPr>
          <w:lang w:val="en-US"/>
        </w:rPr>
        <w:t>data:</w:t>
      </w:r>
    </w:p>
    <w:p w:rsidR="00642E33" w:rsidRPr="00D3602A" w:rsidRDefault="00642E33" w:rsidP="00642E33">
      <w:pPr>
        <w:spacing w:line="480" w:lineRule="auto"/>
        <w:jc w:val="both"/>
        <w:rPr>
          <w:lang w:val="en-US"/>
        </w:rPr>
      </w:pPr>
    </w:p>
    <w:p w:rsidR="00642E33" w:rsidRPr="00D3602A" w:rsidRDefault="006D33FE" w:rsidP="00642E33">
      <w:pPr>
        <w:spacing w:line="480" w:lineRule="auto"/>
        <w:jc w:val="both"/>
        <w:rPr>
          <w:lang w:val="en-US"/>
        </w:rPr>
      </w:pPr>
      <w:proofErr w:type="gramStart"/>
      <w:ins w:id="2" w:author="0012764" w:date="2017-11-22T15:00:00Z">
        <w:r>
          <w:rPr>
            <w:lang w:val="en-US"/>
          </w:rPr>
          <w:t>Additional</w:t>
        </w:r>
      </w:ins>
      <w:del w:id="3" w:author="0012764" w:date="2017-11-22T15:00:00Z">
        <w:r w:rsidR="00642E33" w:rsidRPr="00D3602A" w:rsidDel="006D33FE">
          <w:rPr>
            <w:lang w:val="en-US"/>
          </w:rPr>
          <w:delText>Supplement</w:delText>
        </w:r>
        <w:r w:rsidR="00642E33" w:rsidDel="006D33FE">
          <w:rPr>
            <w:lang w:val="en-US"/>
          </w:rPr>
          <w:delText>ary</w:delText>
        </w:r>
      </w:del>
      <w:r w:rsidR="00642E33" w:rsidRPr="00D3602A">
        <w:rPr>
          <w:lang w:val="en-US"/>
        </w:rPr>
        <w:t xml:space="preserve"> Table </w:t>
      </w:r>
      <w:proofErr w:type="spellStart"/>
      <w:ins w:id="4" w:author="0012764" w:date="2017-11-22T15:00:00Z">
        <w:r>
          <w:rPr>
            <w:lang w:val="en-US"/>
          </w:rPr>
          <w:t>S</w:t>
        </w:r>
      </w:ins>
      <w:r w:rsidR="00642E33" w:rsidRPr="00D3602A">
        <w:rPr>
          <w:lang w:val="en-US"/>
        </w:rPr>
        <w:t>1</w:t>
      </w:r>
      <w:proofErr w:type="spellEnd"/>
      <w:r w:rsidR="00642E33" w:rsidRPr="00D3602A">
        <w:rPr>
          <w:lang w:val="en-US"/>
        </w:rPr>
        <w:t>.</w:t>
      </w:r>
      <w:proofErr w:type="gramEnd"/>
      <w:r w:rsidR="00642E33" w:rsidRPr="00D3602A">
        <w:rPr>
          <w:lang w:val="en-US"/>
        </w:rPr>
        <w:t xml:space="preserve"> BMI, BW and fasting glucose values in healthy controls subdivided according to the </w:t>
      </w:r>
      <w:proofErr w:type="spellStart"/>
      <w:r w:rsidR="00642E33" w:rsidRPr="00D3602A">
        <w:rPr>
          <w:rFonts w:eastAsiaTheme="minorHAnsi"/>
          <w:lang w:val="en-US" w:eastAsia="en-US"/>
        </w:rPr>
        <w:t>COMT</w:t>
      </w:r>
      <w:proofErr w:type="spellEnd"/>
      <w:r w:rsidR="00642E33" w:rsidRPr="00D3602A">
        <w:rPr>
          <w:rFonts w:eastAsiaTheme="minorHAnsi"/>
          <w:lang w:val="en-US" w:eastAsia="en-US"/>
        </w:rPr>
        <w:t xml:space="preserve"> </w:t>
      </w:r>
      <w:proofErr w:type="spellStart"/>
      <w:r w:rsidR="00642E33" w:rsidRPr="00D3602A">
        <w:rPr>
          <w:rFonts w:eastAsiaTheme="minorHAnsi"/>
          <w:lang w:val="en-US" w:eastAsia="en-US"/>
        </w:rPr>
        <w:t>Val108</w:t>
      </w:r>
      <w:proofErr w:type="spellEnd"/>
      <w:r w:rsidR="00642E33" w:rsidRPr="00D3602A">
        <w:rPr>
          <w:rFonts w:eastAsiaTheme="minorHAnsi"/>
          <w:lang w:val="en-US" w:eastAsia="en-US"/>
        </w:rPr>
        <w:t>/</w:t>
      </w:r>
      <w:proofErr w:type="spellStart"/>
      <w:r w:rsidR="00642E33" w:rsidRPr="00D3602A">
        <w:rPr>
          <w:rFonts w:eastAsiaTheme="minorHAnsi"/>
          <w:lang w:val="en-US" w:eastAsia="en-US"/>
        </w:rPr>
        <w:t>158Met</w:t>
      </w:r>
      <w:proofErr w:type="spellEnd"/>
      <w:r w:rsidR="00642E33" w:rsidRPr="00D3602A">
        <w:rPr>
          <w:rFonts w:eastAsiaTheme="minorHAnsi"/>
          <w:lang w:val="en-US" w:eastAsia="en-US"/>
        </w:rPr>
        <w:t xml:space="preserve"> or </w:t>
      </w:r>
      <w:proofErr w:type="spellStart"/>
      <w:r w:rsidR="00642E33" w:rsidRPr="00D3602A">
        <w:rPr>
          <w:rFonts w:eastAsiaTheme="minorHAnsi"/>
          <w:lang w:val="en-US" w:eastAsia="en-US"/>
        </w:rPr>
        <w:t>DBH</w:t>
      </w:r>
      <w:proofErr w:type="spellEnd"/>
      <w:r w:rsidR="00642E33" w:rsidRPr="00D3602A">
        <w:rPr>
          <w:rFonts w:eastAsiaTheme="minorHAnsi"/>
          <w:lang w:val="en-US" w:eastAsia="en-US"/>
        </w:rPr>
        <w:t xml:space="preserve"> -</w:t>
      </w:r>
      <w:proofErr w:type="spellStart"/>
      <w:r w:rsidR="00642E33" w:rsidRPr="00D3602A">
        <w:rPr>
          <w:rFonts w:eastAsiaTheme="minorHAnsi"/>
          <w:lang w:val="en-US" w:eastAsia="en-US"/>
        </w:rPr>
        <w:t>1021C</w:t>
      </w:r>
      <w:proofErr w:type="spellEnd"/>
      <w:r w:rsidR="00642E33" w:rsidRPr="00D3602A">
        <w:rPr>
          <w:rFonts w:eastAsiaTheme="minorHAnsi"/>
          <w:lang w:val="en-US" w:eastAsia="en-US"/>
        </w:rPr>
        <w:t>/T</w:t>
      </w:r>
      <w:r w:rsidR="00642E33" w:rsidRPr="00D3602A" w:rsidDel="00C51AB7">
        <w:rPr>
          <w:lang w:val="en-US"/>
        </w:rPr>
        <w:t xml:space="preserve"> </w:t>
      </w:r>
      <w:r w:rsidR="00642E33" w:rsidRPr="00D3602A">
        <w:rPr>
          <w:lang w:val="en-US"/>
        </w:rPr>
        <w:t xml:space="preserve">genotypes </w:t>
      </w:r>
    </w:p>
    <w:tbl>
      <w:tblPr>
        <w:tblStyle w:val="TableGrid"/>
        <w:tblW w:w="9336" w:type="dxa"/>
        <w:tblLook w:val="04A0"/>
      </w:tblPr>
      <w:tblGrid>
        <w:gridCol w:w="2093"/>
        <w:gridCol w:w="1134"/>
        <w:gridCol w:w="1155"/>
        <w:gridCol w:w="1212"/>
        <w:gridCol w:w="1322"/>
        <w:gridCol w:w="1212"/>
        <w:gridCol w:w="1208"/>
      </w:tblGrid>
      <w:tr w:rsidR="00642E33" w:rsidRPr="00D3602A" w:rsidTr="00A921B4">
        <w:trPr>
          <w:trHeight w:val="300"/>
        </w:trPr>
        <w:tc>
          <w:tcPr>
            <w:tcW w:w="2093" w:type="dxa"/>
            <w:noWrap/>
            <w:hideMark/>
          </w:tcPr>
          <w:p w:rsidR="00642E33" w:rsidRPr="00D3602A" w:rsidRDefault="00642E33" w:rsidP="00A921B4">
            <w:pPr>
              <w:spacing w:line="480" w:lineRule="auto"/>
              <w:rPr>
                <w:lang w:val="hr-HR"/>
              </w:rPr>
            </w:pPr>
            <w:r w:rsidRPr="00D3602A">
              <w:rPr>
                <w:lang w:val="hr-HR"/>
              </w:rPr>
              <w:t>Healthy controls</w:t>
            </w:r>
          </w:p>
        </w:tc>
        <w:tc>
          <w:tcPr>
            <w:tcW w:w="3501" w:type="dxa"/>
            <w:gridSpan w:val="3"/>
            <w:noWrap/>
            <w:hideMark/>
          </w:tcPr>
          <w:p w:rsidR="00642E33" w:rsidRPr="00D3602A" w:rsidRDefault="00642E33" w:rsidP="00A921B4">
            <w:pPr>
              <w:spacing w:line="480" w:lineRule="auto"/>
              <w:jc w:val="center"/>
              <w:rPr>
                <w:lang w:val="hr-HR"/>
              </w:rPr>
            </w:pPr>
            <w:r w:rsidRPr="00D3602A">
              <w:rPr>
                <w:lang w:val="hr-HR"/>
              </w:rPr>
              <w:t xml:space="preserve">COMT </w:t>
            </w:r>
            <w:proofErr w:type="spellStart"/>
            <w:r w:rsidRPr="00D3602A">
              <w:rPr>
                <w:rFonts w:eastAsiaTheme="minorHAnsi"/>
                <w:lang w:val="en-US" w:eastAsia="en-US"/>
              </w:rPr>
              <w:t>Val108</w:t>
            </w:r>
            <w:proofErr w:type="spellEnd"/>
            <w:r w:rsidRPr="00D3602A">
              <w:rPr>
                <w:rFonts w:eastAsiaTheme="minorHAnsi"/>
                <w:lang w:val="en-US" w:eastAsia="en-US"/>
              </w:rPr>
              <w:t>/</w:t>
            </w:r>
            <w:proofErr w:type="spellStart"/>
            <w:r w:rsidRPr="00D3602A">
              <w:rPr>
                <w:rFonts w:eastAsiaTheme="minorHAnsi"/>
                <w:lang w:val="en-US" w:eastAsia="en-US"/>
              </w:rPr>
              <w:t>158Met</w:t>
            </w:r>
            <w:proofErr w:type="spellEnd"/>
          </w:p>
        </w:tc>
        <w:tc>
          <w:tcPr>
            <w:tcW w:w="3742" w:type="dxa"/>
            <w:gridSpan w:val="3"/>
            <w:noWrap/>
            <w:hideMark/>
          </w:tcPr>
          <w:p w:rsidR="00642E33" w:rsidRPr="00D3602A" w:rsidRDefault="00642E33" w:rsidP="00A921B4">
            <w:pPr>
              <w:spacing w:line="480" w:lineRule="auto"/>
              <w:jc w:val="center"/>
              <w:rPr>
                <w:lang w:val="hr-HR"/>
              </w:rPr>
            </w:pPr>
            <w:r w:rsidRPr="00D3602A">
              <w:rPr>
                <w:lang w:val="hr-HR"/>
              </w:rPr>
              <w:t xml:space="preserve">DBH </w:t>
            </w:r>
            <w:r w:rsidRPr="00D3602A">
              <w:rPr>
                <w:rFonts w:eastAsiaTheme="minorHAnsi"/>
                <w:lang w:val="en-US" w:eastAsia="en-US"/>
              </w:rPr>
              <w:t>-</w:t>
            </w:r>
            <w:proofErr w:type="spellStart"/>
            <w:r w:rsidRPr="00D3602A">
              <w:rPr>
                <w:rFonts w:eastAsiaTheme="minorHAnsi"/>
                <w:lang w:val="en-US" w:eastAsia="en-US"/>
              </w:rPr>
              <w:t>1021C</w:t>
            </w:r>
            <w:proofErr w:type="spellEnd"/>
            <w:r w:rsidRPr="00D3602A">
              <w:rPr>
                <w:rFonts w:eastAsiaTheme="minorHAnsi"/>
                <w:lang w:val="en-US" w:eastAsia="en-US"/>
              </w:rPr>
              <w:t>/T</w:t>
            </w:r>
          </w:p>
        </w:tc>
      </w:tr>
      <w:tr w:rsidR="00642E33" w:rsidRPr="00D3602A" w:rsidTr="00A921B4">
        <w:trPr>
          <w:trHeight w:val="300"/>
        </w:trPr>
        <w:tc>
          <w:tcPr>
            <w:tcW w:w="2093" w:type="dxa"/>
            <w:noWrap/>
            <w:hideMark/>
          </w:tcPr>
          <w:p w:rsidR="001C7C2E" w:rsidRPr="00D3602A" w:rsidRDefault="001C7C2E" w:rsidP="00A921B4">
            <w:pPr>
              <w:spacing w:line="480" w:lineRule="auto"/>
              <w:rPr>
                <w:lang w:val="hr-HR"/>
              </w:rPr>
            </w:pPr>
            <w:r>
              <w:rPr>
                <w:lang w:val="hr-HR"/>
              </w:rPr>
              <w:t>(number of healthy controls)</w:t>
            </w:r>
          </w:p>
        </w:tc>
        <w:tc>
          <w:tcPr>
            <w:tcW w:w="1134" w:type="dxa"/>
            <w:noWrap/>
            <w:hideMark/>
          </w:tcPr>
          <w:p w:rsidR="00642E33" w:rsidRDefault="00642E33" w:rsidP="00A921B4">
            <w:pPr>
              <w:spacing w:line="480" w:lineRule="auto"/>
              <w:jc w:val="center"/>
              <w:rPr>
                <w:lang w:val="hr-HR"/>
              </w:rPr>
            </w:pPr>
            <w:r w:rsidRPr="00D3602A">
              <w:rPr>
                <w:lang w:val="hr-HR"/>
              </w:rPr>
              <w:t>AA</w:t>
            </w:r>
          </w:p>
          <w:p w:rsidR="001C7C2E" w:rsidRPr="00D3602A" w:rsidRDefault="001C7C2E" w:rsidP="00A921B4">
            <w:pPr>
              <w:spacing w:line="480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(36)</w:t>
            </w:r>
          </w:p>
        </w:tc>
        <w:tc>
          <w:tcPr>
            <w:tcW w:w="1155" w:type="dxa"/>
            <w:noWrap/>
            <w:hideMark/>
          </w:tcPr>
          <w:p w:rsidR="00642E33" w:rsidRDefault="00642E33" w:rsidP="00A921B4">
            <w:pPr>
              <w:spacing w:line="480" w:lineRule="auto"/>
              <w:jc w:val="center"/>
              <w:rPr>
                <w:lang w:val="hr-HR"/>
              </w:rPr>
            </w:pPr>
            <w:r w:rsidRPr="00D3602A">
              <w:rPr>
                <w:lang w:val="hr-HR"/>
              </w:rPr>
              <w:t>AG</w:t>
            </w:r>
          </w:p>
          <w:p w:rsidR="001C7C2E" w:rsidRPr="00D3602A" w:rsidRDefault="001C7C2E" w:rsidP="00A921B4">
            <w:pPr>
              <w:spacing w:line="480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(80)</w:t>
            </w:r>
          </w:p>
        </w:tc>
        <w:tc>
          <w:tcPr>
            <w:tcW w:w="1212" w:type="dxa"/>
            <w:noWrap/>
            <w:hideMark/>
          </w:tcPr>
          <w:p w:rsidR="00642E33" w:rsidRDefault="00642E33" w:rsidP="00A921B4">
            <w:pPr>
              <w:spacing w:line="480" w:lineRule="auto"/>
              <w:jc w:val="center"/>
              <w:rPr>
                <w:lang w:val="hr-HR"/>
              </w:rPr>
            </w:pPr>
            <w:r w:rsidRPr="00D3602A">
              <w:rPr>
                <w:lang w:val="hr-HR"/>
              </w:rPr>
              <w:t>GG</w:t>
            </w:r>
          </w:p>
          <w:p w:rsidR="001C7C2E" w:rsidRPr="00D3602A" w:rsidRDefault="001C7C2E" w:rsidP="00A921B4">
            <w:pPr>
              <w:spacing w:line="480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(40)</w:t>
            </w:r>
          </w:p>
        </w:tc>
        <w:tc>
          <w:tcPr>
            <w:tcW w:w="1322" w:type="dxa"/>
            <w:noWrap/>
            <w:hideMark/>
          </w:tcPr>
          <w:p w:rsidR="00642E33" w:rsidRDefault="00642E33" w:rsidP="00A921B4">
            <w:pPr>
              <w:spacing w:line="480" w:lineRule="auto"/>
              <w:jc w:val="center"/>
              <w:rPr>
                <w:lang w:val="hr-HR"/>
              </w:rPr>
            </w:pPr>
            <w:r w:rsidRPr="00D3602A">
              <w:rPr>
                <w:lang w:val="hr-HR"/>
              </w:rPr>
              <w:t>CC</w:t>
            </w:r>
          </w:p>
          <w:p w:rsidR="00490519" w:rsidRPr="00D3602A" w:rsidRDefault="00490519" w:rsidP="00A921B4">
            <w:pPr>
              <w:spacing w:line="480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(94)</w:t>
            </w:r>
          </w:p>
        </w:tc>
        <w:tc>
          <w:tcPr>
            <w:tcW w:w="1212" w:type="dxa"/>
            <w:noWrap/>
            <w:hideMark/>
          </w:tcPr>
          <w:p w:rsidR="00642E33" w:rsidRDefault="00642E33" w:rsidP="00A921B4">
            <w:pPr>
              <w:spacing w:line="480" w:lineRule="auto"/>
              <w:jc w:val="center"/>
              <w:rPr>
                <w:lang w:val="hr-HR"/>
              </w:rPr>
            </w:pPr>
            <w:r w:rsidRPr="00D3602A">
              <w:rPr>
                <w:lang w:val="hr-HR"/>
              </w:rPr>
              <w:t>CT</w:t>
            </w:r>
          </w:p>
          <w:p w:rsidR="00490519" w:rsidRPr="00D3602A" w:rsidRDefault="00490519" w:rsidP="00A921B4">
            <w:pPr>
              <w:spacing w:line="480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(56)</w:t>
            </w:r>
          </w:p>
        </w:tc>
        <w:tc>
          <w:tcPr>
            <w:tcW w:w="1208" w:type="dxa"/>
            <w:noWrap/>
            <w:hideMark/>
          </w:tcPr>
          <w:p w:rsidR="00642E33" w:rsidRDefault="00642E33" w:rsidP="00A921B4">
            <w:pPr>
              <w:spacing w:line="480" w:lineRule="auto"/>
              <w:jc w:val="center"/>
              <w:rPr>
                <w:lang w:val="hr-HR"/>
              </w:rPr>
            </w:pPr>
            <w:r w:rsidRPr="00D3602A">
              <w:rPr>
                <w:lang w:val="hr-HR"/>
              </w:rPr>
              <w:t>TT</w:t>
            </w:r>
          </w:p>
          <w:p w:rsidR="00E86D5D" w:rsidRPr="00D3602A" w:rsidRDefault="00E86D5D" w:rsidP="00A921B4">
            <w:pPr>
              <w:spacing w:line="480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(6)</w:t>
            </w:r>
          </w:p>
        </w:tc>
      </w:tr>
      <w:tr w:rsidR="00642E33" w:rsidRPr="00D3602A" w:rsidTr="00A921B4">
        <w:trPr>
          <w:trHeight w:val="315"/>
        </w:trPr>
        <w:tc>
          <w:tcPr>
            <w:tcW w:w="2093" w:type="dxa"/>
            <w:noWrap/>
            <w:hideMark/>
          </w:tcPr>
          <w:p w:rsidR="00642E33" w:rsidRPr="00D3602A" w:rsidRDefault="00642E33" w:rsidP="00A921B4">
            <w:pPr>
              <w:spacing w:line="480" w:lineRule="auto"/>
              <w:rPr>
                <w:lang w:val="hr-HR"/>
              </w:rPr>
            </w:pPr>
            <w:r w:rsidRPr="00D3602A">
              <w:rPr>
                <w:lang w:val="en-US"/>
              </w:rPr>
              <w:t>BMI (kg/</w:t>
            </w:r>
            <w:proofErr w:type="spellStart"/>
            <w:r w:rsidRPr="00D3602A">
              <w:rPr>
                <w:lang w:val="en-US"/>
              </w:rPr>
              <w:t>m</w:t>
            </w:r>
            <w:r w:rsidRPr="005C677B">
              <w:rPr>
                <w:vertAlign w:val="superscript"/>
                <w:lang w:val="en-US"/>
              </w:rPr>
              <w:t>2</w:t>
            </w:r>
            <w:proofErr w:type="spellEnd"/>
            <w:r w:rsidRPr="00D3602A">
              <w:rPr>
                <w:lang w:val="en-US"/>
              </w:rPr>
              <w:t>)</w:t>
            </w:r>
          </w:p>
        </w:tc>
        <w:tc>
          <w:tcPr>
            <w:tcW w:w="1134" w:type="dxa"/>
            <w:noWrap/>
          </w:tcPr>
          <w:p w:rsidR="00642E33" w:rsidRDefault="00642E33" w:rsidP="001C7C2E">
            <w:pPr>
              <w:spacing w:line="480" w:lineRule="auto"/>
              <w:jc w:val="center"/>
              <w:rPr>
                <w:lang w:val="hr-HR"/>
              </w:rPr>
            </w:pPr>
            <w:r w:rsidRPr="00D3602A">
              <w:rPr>
                <w:lang w:val="hr-HR"/>
              </w:rPr>
              <w:t>25.80</w:t>
            </w:r>
          </w:p>
          <w:p w:rsidR="001C7C2E" w:rsidRPr="00D3602A" w:rsidRDefault="00921525" w:rsidP="001C7C2E">
            <w:pPr>
              <w:spacing w:line="480" w:lineRule="auto"/>
              <w:jc w:val="center"/>
              <w:rPr>
                <w:lang w:val="hr-HR"/>
              </w:rPr>
            </w:pPr>
            <w:r w:rsidRPr="00921525">
              <w:rPr>
                <w:sz w:val="18"/>
                <w:lang w:val="hr-HR"/>
              </w:rPr>
              <w:t>(min18.5-max54.0)</w:t>
            </w:r>
          </w:p>
        </w:tc>
        <w:tc>
          <w:tcPr>
            <w:tcW w:w="1155" w:type="dxa"/>
            <w:noWrap/>
          </w:tcPr>
          <w:p w:rsidR="00642E33" w:rsidRDefault="00642E33" w:rsidP="00A921B4">
            <w:pPr>
              <w:spacing w:line="480" w:lineRule="auto"/>
              <w:jc w:val="center"/>
              <w:rPr>
                <w:lang w:val="hr-HR"/>
              </w:rPr>
            </w:pPr>
            <w:r w:rsidRPr="00D3602A">
              <w:rPr>
                <w:lang w:val="hr-HR"/>
              </w:rPr>
              <w:t>24.85</w:t>
            </w:r>
          </w:p>
          <w:p w:rsidR="001C7C2E" w:rsidRPr="00D3602A" w:rsidRDefault="00921525" w:rsidP="001C7C2E">
            <w:pPr>
              <w:spacing w:line="480" w:lineRule="auto"/>
              <w:jc w:val="center"/>
              <w:rPr>
                <w:lang w:val="hr-HR"/>
              </w:rPr>
            </w:pPr>
            <w:r w:rsidRPr="00921525">
              <w:rPr>
                <w:sz w:val="18"/>
                <w:lang w:val="hr-HR"/>
              </w:rPr>
              <w:t>(min15.6-max39.0)</w:t>
            </w:r>
          </w:p>
        </w:tc>
        <w:tc>
          <w:tcPr>
            <w:tcW w:w="1212" w:type="dxa"/>
            <w:noWrap/>
          </w:tcPr>
          <w:p w:rsidR="00642E33" w:rsidRDefault="00642E33" w:rsidP="00A921B4">
            <w:pPr>
              <w:spacing w:line="480" w:lineRule="auto"/>
              <w:jc w:val="center"/>
              <w:rPr>
                <w:lang w:val="hr-HR"/>
              </w:rPr>
            </w:pPr>
            <w:r w:rsidRPr="00D3602A">
              <w:rPr>
                <w:lang w:val="hr-HR"/>
              </w:rPr>
              <w:t>25.80</w:t>
            </w:r>
          </w:p>
          <w:p w:rsidR="001C7C2E" w:rsidRPr="00D3602A" w:rsidRDefault="00921525" w:rsidP="001C7C2E">
            <w:pPr>
              <w:spacing w:line="480" w:lineRule="auto"/>
              <w:jc w:val="center"/>
              <w:rPr>
                <w:lang w:val="hr-HR"/>
              </w:rPr>
            </w:pPr>
            <w:r w:rsidRPr="00921525">
              <w:rPr>
                <w:sz w:val="18"/>
                <w:lang w:val="hr-HR"/>
              </w:rPr>
              <w:t>(min18.2-max35.9)</w:t>
            </w:r>
          </w:p>
        </w:tc>
        <w:tc>
          <w:tcPr>
            <w:tcW w:w="1322" w:type="dxa"/>
            <w:noWrap/>
          </w:tcPr>
          <w:p w:rsidR="00642E33" w:rsidRDefault="00642E33" w:rsidP="00A921B4">
            <w:pPr>
              <w:spacing w:line="480" w:lineRule="auto"/>
              <w:jc w:val="center"/>
              <w:rPr>
                <w:lang w:val="hr-HR"/>
              </w:rPr>
            </w:pPr>
            <w:r w:rsidRPr="00D3602A">
              <w:rPr>
                <w:lang w:val="hr-HR"/>
              </w:rPr>
              <w:t>25.65</w:t>
            </w:r>
          </w:p>
          <w:p w:rsidR="00490519" w:rsidRPr="00D3602A" w:rsidRDefault="00921525" w:rsidP="00490519">
            <w:pPr>
              <w:spacing w:line="480" w:lineRule="auto"/>
              <w:jc w:val="center"/>
              <w:rPr>
                <w:lang w:val="hr-HR"/>
              </w:rPr>
            </w:pPr>
            <w:r w:rsidRPr="00921525">
              <w:rPr>
                <w:sz w:val="18"/>
                <w:lang w:val="hr-HR"/>
              </w:rPr>
              <w:t>(min18.5-max54.0)</w:t>
            </w:r>
          </w:p>
        </w:tc>
        <w:tc>
          <w:tcPr>
            <w:tcW w:w="1212" w:type="dxa"/>
            <w:noWrap/>
          </w:tcPr>
          <w:p w:rsidR="00642E33" w:rsidRDefault="00642E33" w:rsidP="00A921B4">
            <w:pPr>
              <w:spacing w:line="480" w:lineRule="auto"/>
              <w:jc w:val="center"/>
              <w:rPr>
                <w:lang w:val="hr-HR"/>
              </w:rPr>
            </w:pPr>
            <w:r w:rsidRPr="00D3602A">
              <w:rPr>
                <w:lang w:val="hr-HR"/>
              </w:rPr>
              <w:t>24.35</w:t>
            </w:r>
          </w:p>
          <w:p w:rsidR="00E86D5D" w:rsidRPr="00D3602A" w:rsidRDefault="00921525" w:rsidP="00E86D5D">
            <w:pPr>
              <w:spacing w:line="480" w:lineRule="auto"/>
              <w:jc w:val="center"/>
              <w:rPr>
                <w:lang w:val="hr-HR"/>
              </w:rPr>
            </w:pPr>
            <w:r w:rsidRPr="00921525">
              <w:rPr>
                <w:sz w:val="18"/>
                <w:lang w:val="hr-HR"/>
              </w:rPr>
              <w:t>(min15.6-max35.9)</w:t>
            </w:r>
          </w:p>
        </w:tc>
        <w:tc>
          <w:tcPr>
            <w:tcW w:w="1208" w:type="dxa"/>
            <w:noWrap/>
          </w:tcPr>
          <w:p w:rsidR="00642E33" w:rsidRDefault="00642E33" w:rsidP="00A921B4">
            <w:pPr>
              <w:spacing w:line="480" w:lineRule="auto"/>
              <w:jc w:val="center"/>
              <w:rPr>
                <w:lang w:val="hr-HR"/>
              </w:rPr>
            </w:pPr>
            <w:r w:rsidRPr="00D3602A">
              <w:rPr>
                <w:lang w:val="hr-HR"/>
              </w:rPr>
              <w:t>24.05</w:t>
            </w:r>
          </w:p>
          <w:p w:rsidR="00E86D5D" w:rsidRPr="00D3602A" w:rsidRDefault="00921525" w:rsidP="00A921B4">
            <w:pPr>
              <w:spacing w:line="480" w:lineRule="auto"/>
              <w:jc w:val="center"/>
              <w:rPr>
                <w:lang w:val="hr-HR"/>
              </w:rPr>
            </w:pPr>
            <w:r w:rsidRPr="00921525">
              <w:rPr>
                <w:sz w:val="18"/>
                <w:lang w:val="hr-HR"/>
              </w:rPr>
              <w:t>(min23.1-max34.1)</w:t>
            </w:r>
          </w:p>
        </w:tc>
      </w:tr>
      <w:tr w:rsidR="00642E33" w:rsidRPr="00D3602A" w:rsidTr="00A921B4">
        <w:trPr>
          <w:trHeight w:val="315"/>
        </w:trPr>
        <w:tc>
          <w:tcPr>
            <w:tcW w:w="2093" w:type="dxa"/>
            <w:noWrap/>
          </w:tcPr>
          <w:p w:rsidR="00642E33" w:rsidRPr="00D3602A" w:rsidRDefault="00642E33" w:rsidP="00A921B4">
            <w:pPr>
              <w:spacing w:line="480" w:lineRule="auto"/>
              <w:rPr>
                <w:lang w:val="en-US"/>
              </w:rPr>
            </w:pPr>
            <w:proofErr w:type="spellStart"/>
            <w:r w:rsidRPr="00D3602A">
              <w:rPr>
                <w:lang w:val="en-US"/>
              </w:rPr>
              <w:t>Kruskal</w:t>
            </w:r>
            <w:proofErr w:type="spellEnd"/>
            <w:r w:rsidRPr="00D3602A">
              <w:rPr>
                <w:lang w:val="en-US"/>
              </w:rPr>
              <w:t xml:space="preserve"> Wallis ANOVA on Ranks</w:t>
            </w:r>
          </w:p>
        </w:tc>
        <w:tc>
          <w:tcPr>
            <w:tcW w:w="3501" w:type="dxa"/>
            <w:gridSpan w:val="3"/>
            <w:noWrap/>
          </w:tcPr>
          <w:p w:rsidR="00642E33" w:rsidRDefault="00642E33" w:rsidP="00A921B4">
            <w:pPr>
              <w:spacing w:line="480" w:lineRule="auto"/>
              <w:jc w:val="center"/>
              <w:rPr>
                <w:lang w:val="en-US"/>
              </w:rPr>
            </w:pPr>
          </w:p>
          <w:p w:rsidR="00642E33" w:rsidRPr="00D3602A" w:rsidRDefault="00642E33" w:rsidP="00A921B4">
            <w:pPr>
              <w:spacing w:line="480" w:lineRule="auto"/>
              <w:jc w:val="center"/>
              <w:rPr>
                <w:lang w:val="hr-HR"/>
              </w:rPr>
            </w:pPr>
            <w:r w:rsidRPr="00D3602A">
              <w:rPr>
                <w:lang w:val="en-US"/>
              </w:rPr>
              <w:t xml:space="preserve">H=1.535; </w:t>
            </w:r>
            <w:proofErr w:type="spellStart"/>
            <w:r w:rsidRPr="00D3602A">
              <w:rPr>
                <w:lang w:val="en-US"/>
              </w:rPr>
              <w:t>df</w:t>
            </w:r>
            <w:proofErr w:type="spellEnd"/>
            <w:r w:rsidRPr="00D3602A">
              <w:rPr>
                <w:lang w:val="en-US"/>
              </w:rPr>
              <w:t>=2; p=0.464</w:t>
            </w:r>
          </w:p>
        </w:tc>
        <w:tc>
          <w:tcPr>
            <w:tcW w:w="3742" w:type="dxa"/>
            <w:gridSpan w:val="3"/>
            <w:noWrap/>
          </w:tcPr>
          <w:p w:rsidR="00642E33" w:rsidRDefault="00642E33" w:rsidP="00A921B4">
            <w:pPr>
              <w:spacing w:line="480" w:lineRule="auto"/>
              <w:jc w:val="center"/>
              <w:rPr>
                <w:lang w:val="en-US"/>
              </w:rPr>
            </w:pPr>
          </w:p>
          <w:p w:rsidR="00642E33" w:rsidRPr="00D3602A" w:rsidRDefault="00642E33" w:rsidP="00A921B4">
            <w:pPr>
              <w:spacing w:line="480" w:lineRule="auto"/>
              <w:jc w:val="center"/>
              <w:rPr>
                <w:lang w:val="hr-HR"/>
              </w:rPr>
            </w:pPr>
            <w:r w:rsidRPr="00D3602A">
              <w:rPr>
                <w:lang w:val="en-US"/>
              </w:rPr>
              <w:t xml:space="preserve">H=2.904; </w:t>
            </w:r>
            <w:proofErr w:type="spellStart"/>
            <w:r w:rsidRPr="00D3602A">
              <w:rPr>
                <w:lang w:val="en-US"/>
              </w:rPr>
              <w:t>df</w:t>
            </w:r>
            <w:proofErr w:type="spellEnd"/>
            <w:r w:rsidRPr="00D3602A">
              <w:rPr>
                <w:lang w:val="en-US"/>
              </w:rPr>
              <w:t>=2; p=0.234</w:t>
            </w:r>
          </w:p>
        </w:tc>
      </w:tr>
      <w:tr w:rsidR="00642E33" w:rsidRPr="00D3602A" w:rsidTr="00A921B4">
        <w:trPr>
          <w:trHeight w:val="300"/>
        </w:trPr>
        <w:tc>
          <w:tcPr>
            <w:tcW w:w="2093" w:type="dxa"/>
            <w:noWrap/>
            <w:hideMark/>
          </w:tcPr>
          <w:p w:rsidR="00642E33" w:rsidRPr="00D3602A" w:rsidRDefault="00642E33" w:rsidP="00A921B4">
            <w:pPr>
              <w:spacing w:line="480" w:lineRule="auto"/>
              <w:rPr>
                <w:lang w:val="hr-HR"/>
              </w:rPr>
            </w:pPr>
            <w:r w:rsidRPr="00D3602A">
              <w:rPr>
                <w:lang w:val="hr-HR"/>
              </w:rPr>
              <w:t>Body weight (kg)</w:t>
            </w:r>
          </w:p>
        </w:tc>
        <w:tc>
          <w:tcPr>
            <w:tcW w:w="1134" w:type="dxa"/>
            <w:noWrap/>
          </w:tcPr>
          <w:p w:rsidR="00642E33" w:rsidRDefault="00642E33" w:rsidP="00A921B4">
            <w:pPr>
              <w:spacing w:line="480" w:lineRule="auto"/>
              <w:jc w:val="center"/>
              <w:rPr>
                <w:lang w:val="hr-HR"/>
              </w:rPr>
            </w:pPr>
            <w:r w:rsidRPr="00D3602A">
              <w:rPr>
                <w:lang w:val="hr-HR"/>
              </w:rPr>
              <w:t>76.50</w:t>
            </w:r>
          </w:p>
          <w:p w:rsidR="00490519" w:rsidRPr="00D3602A" w:rsidRDefault="00921525" w:rsidP="00490519">
            <w:pPr>
              <w:spacing w:line="480" w:lineRule="auto"/>
              <w:jc w:val="center"/>
              <w:rPr>
                <w:lang w:val="hr-HR"/>
              </w:rPr>
            </w:pPr>
            <w:r w:rsidRPr="00921525">
              <w:rPr>
                <w:sz w:val="18"/>
                <w:lang w:val="hr-HR"/>
              </w:rPr>
              <w:t>(min54.0-max215.0)</w:t>
            </w:r>
          </w:p>
        </w:tc>
        <w:tc>
          <w:tcPr>
            <w:tcW w:w="1155" w:type="dxa"/>
            <w:noWrap/>
          </w:tcPr>
          <w:p w:rsidR="00642E33" w:rsidRDefault="00642E33" w:rsidP="00A921B4">
            <w:pPr>
              <w:spacing w:line="480" w:lineRule="auto"/>
              <w:jc w:val="center"/>
              <w:rPr>
                <w:lang w:val="hr-HR"/>
              </w:rPr>
            </w:pPr>
            <w:r w:rsidRPr="00D3602A">
              <w:rPr>
                <w:lang w:val="hr-HR"/>
              </w:rPr>
              <w:t>78.25</w:t>
            </w:r>
          </w:p>
          <w:p w:rsidR="001C7C2E" w:rsidRPr="00D3602A" w:rsidRDefault="00921525" w:rsidP="001C7C2E">
            <w:pPr>
              <w:spacing w:line="480" w:lineRule="auto"/>
              <w:jc w:val="center"/>
              <w:rPr>
                <w:lang w:val="hr-HR"/>
              </w:rPr>
            </w:pPr>
            <w:r w:rsidRPr="00921525">
              <w:rPr>
                <w:sz w:val="18"/>
                <w:lang w:val="hr-HR"/>
              </w:rPr>
              <w:t>(min40.0-max110.0)</w:t>
            </w:r>
          </w:p>
        </w:tc>
        <w:tc>
          <w:tcPr>
            <w:tcW w:w="1212" w:type="dxa"/>
            <w:noWrap/>
          </w:tcPr>
          <w:p w:rsidR="00642E33" w:rsidRDefault="00642E33" w:rsidP="00A921B4">
            <w:pPr>
              <w:spacing w:line="480" w:lineRule="auto"/>
              <w:jc w:val="center"/>
              <w:rPr>
                <w:lang w:val="hr-HR"/>
              </w:rPr>
            </w:pPr>
            <w:r w:rsidRPr="00D3602A">
              <w:rPr>
                <w:lang w:val="hr-HR"/>
              </w:rPr>
              <w:t>77.50</w:t>
            </w:r>
          </w:p>
          <w:p w:rsidR="00490519" w:rsidRPr="00D3602A" w:rsidRDefault="00921525" w:rsidP="00490519">
            <w:pPr>
              <w:spacing w:line="480" w:lineRule="auto"/>
              <w:jc w:val="center"/>
              <w:rPr>
                <w:lang w:val="hr-HR"/>
              </w:rPr>
            </w:pPr>
            <w:r w:rsidRPr="00921525">
              <w:rPr>
                <w:sz w:val="18"/>
                <w:lang w:val="hr-HR"/>
              </w:rPr>
              <w:t>(min50-max107.0)</w:t>
            </w:r>
          </w:p>
        </w:tc>
        <w:tc>
          <w:tcPr>
            <w:tcW w:w="1322" w:type="dxa"/>
            <w:noWrap/>
          </w:tcPr>
          <w:p w:rsidR="00642E33" w:rsidRDefault="00642E33" w:rsidP="00A921B4">
            <w:pPr>
              <w:spacing w:line="480" w:lineRule="auto"/>
              <w:jc w:val="center"/>
              <w:rPr>
                <w:lang w:val="hr-HR"/>
              </w:rPr>
            </w:pPr>
            <w:r w:rsidRPr="00D3602A">
              <w:rPr>
                <w:lang w:val="hr-HR"/>
              </w:rPr>
              <w:t>79.75</w:t>
            </w:r>
          </w:p>
          <w:p w:rsidR="00490519" w:rsidRPr="00D3602A" w:rsidRDefault="00921525" w:rsidP="00490519">
            <w:pPr>
              <w:spacing w:line="480" w:lineRule="auto"/>
              <w:jc w:val="center"/>
              <w:rPr>
                <w:lang w:val="hr-HR"/>
              </w:rPr>
            </w:pPr>
            <w:r w:rsidRPr="00921525">
              <w:rPr>
                <w:sz w:val="18"/>
                <w:lang w:val="hr-HR"/>
              </w:rPr>
              <w:t>(min50.0-max215.0)</w:t>
            </w:r>
          </w:p>
        </w:tc>
        <w:tc>
          <w:tcPr>
            <w:tcW w:w="1212" w:type="dxa"/>
            <w:noWrap/>
          </w:tcPr>
          <w:p w:rsidR="00642E33" w:rsidRDefault="00642E33" w:rsidP="00A921B4">
            <w:pPr>
              <w:spacing w:line="480" w:lineRule="auto"/>
              <w:jc w:val="center"/>
              <w:rPr>
                <w:lang w:val="hr-HR"/>
              </w:rPr>
            </w:pPr>
            <w:r w:rsidRPr="00D3602A">
              <w:rPr>
                <w:lang w:val="hr-HR"/>
              </w:rPr>
              <w:t>74.50</w:t>
            </w:r>
          </w:p>
          <w:p w:rsidR="00490519" w:rsidRPr="00D3602A" w:rsidRDefault="00921525" w:rsidP="00490519">
            <w:pPr>
              <w:spacing w:line="480" w:lineRule="auto"/>
              <w:jc w:val="center"/>
              <w:rPr>
                <w:lang w:val="hr-HR"/>
              </w:rPr>
            </w:pPr>
            <w:r w:rsidRPr="00921525">
              <w:rPr>
                <w:sz w:val="18"/>
                <w:lang w:val="hr-HR"/>
              </w:rPr>
              <w:t>(min40.0-max107.0)</w:t>
            </w:r>
          </w:p>
        </w:tc>
        <w:tc>
          <w:tcPr>
            <w:tcW w:w="1208" w:type="dxa"/>
            <w:noWrap/>
          </w:tcPr>
          <w:p w:rsidR="00642E33" w:rsidRDefault="00642E33" w:rsidP="00A921B4">
            <w:pPr>
              <w:spacing w:line="480" w:lineRule="auto"/>
              <w:jc w:val="center"/>
              <w:rPr>
                <w:lang w:val="hr-HR"/>
              </w:rPr>
            </w:pPr>
            <w:r w:rsidRPr="00D3602A">
              <w:rPr>
                <w:lang w:val="hr-HR"/>
              </w:rPr>
              <w:t>67.50</w:t>
            </w:r>
          </w:p>
          <w:p w:rsidR="00E86D5D" w:rsidRPr="00D3602A" w:rsidRDefault="00921525" w:rsidP="00E86D5D">
            <w:pPr>
              <w:spacing w:line="480" w:lineRule="auto"/>
              <w:jc w:val="center"/>
              <w:rPr>
                <w:lang w:val="hr-HR"/>
              </w:rPr>
            </w:pPr>
            <w:r w:rsidRPr="00921525">
              <w:rPr>
                <w:sz w:val="18"/>
                <w:lang w:val="hr-HR"/>
              </w:rPr>
              <w:t>(min58.0-max108.0)</w:t>
            </w:r>
          </w:p>
        </w:tc>
      </w:tr>
      <w:tr w:rsidR="00642E33" w:rsidRPr="00D3602A" w:rsidTr="00A921B4">
        <w:trPr>
          <w:trHeight w:val="300"/>
        </w:trPr>
        <w:tc>
          <w:tcPr>
            <w:tcW w:w="2093" w:type="dxa"/>
            <w:noWrap/>
          </w:tcPr>
          <w:p w:rsidR="00642E33" w:rsidRPr="00D3602A" w:rsidRDefault="00642E33" w:rsidP="00A921B4">
            <w:pPr>
              <w:spacing w:line="480" w:lineRule="auto"/>
              <w:rPr>
                <w:lang w:val="hr-HR"/>
              </w:rPr>
            </w:pPr>
            <w:proofErr w:type="spellStart"/>
            <w:r w:rsidRPr="00D3602A">
              <w:rPr>
                <w:lang w:val="en-US"/>
              </w:rPr>
              <w:t>Kruskal</w:t>
            </w:r>
            <w:proofErr w:type="spellEnd"/>
            <w:r w:rsidRPr="00D3602A">
              <w:rPr>
                <w:lang w:val="en-US"/>
              </w:rPr>
              <w:t xml:space="preserve"> Wallis ANOVA on Ranks</w:t>
            </w:r>
          </w:p>
        </w:tc>
        <w:tc>
          <w:tcPr>
            <w:tcW w:w="3501" w:type="dxa"/>
            <w:gridSpan w:val="3"/>
            <w:noWrap/>
          </w:tcPr>
          <w:p w:rsidR="00642E33" w:rsidRDefault="00642E33" w:rsidP="00A921B4">
            <w:pPr>
              <w:spacing w:line="480" w:lineRule="auto"/>
              <w:jc w:val="center"/>
              <w:rPr>
                <w:lang w:val="en-US"/>
              </w:rPr>
            </w:pPr>
          </w:p>
          <w:p w:rsidR="00642E33" w:rsidRPr="00D3602A" w:rsidRDefault="00642E33" w:rsidP="00A921B4">
            <w:pPr>
              <w:spacing w:line="480" w:lineRule="auto"/>
              <w:jc w:val="center"/>
              <w:rPr>
                <w:lang w:val="hr-HR"/>
              </w:rPr>
            </w:pPr>
            <w:r w:rsidRPr="00D3602A">
              <w:rPr>
                <w:lang w:val="en-US"/>
              </w:rPr>
              <w:t xml:space="preserve">H =0.0269; </w:t>
            </w:r>
            <w:proofErr w:type="spellStart"/>
            <w:r w:rsidRPr="00D3602A">
              <w:rPr>
                <w:lang w:val="en-US"/>
              </w:rPr>
              <w:t>df</w:t>
            </w:r>
            <w:proofErr w:type="spellEnd"/>
            <w:r w:rsidRPr="00D3602A">
              <w:rPr>
                <w:lang w:val="en-US"/>
              </w:rPr>
              <w:t>=2; p=0.987</w:t>
            </w:r>
          </w:p>
        </w:tc>
        <w:tc>
          <w:tcPr>
            <w:tcW w:w="3742" w:type="dxa"/>
            <w:gridSpan w:val="3"/>
            <w:noWrap/>
          </w:tcPr>
          <w:p w:rsidR="00642E33" w:rsidRDefault="00642E33" w:rsidP="00A921B4">
            <w:pPr>
              <w:spacing w:line="480" w:lineRule="auto"/>
              <w:jc w:val="center"/>
              <w:rPr>
                <w:lang w:val="en-US"/>
              </w:rPr>
            </w:pPr>
          </w:p>
          <w:p w:rsidR="00642E33" w:rsidRPr="00D3602A" w:rsidRDefault="00642E33" w:rsidP="00A921B4">
            <w:pPr>
              <w:spacing w:line="480" w:lineRule="auto"/>
              <w:jc w:val="center"/>
              <w:rPr>
                <w:lang w:val="hr-HR"/>
              </w:rPr>
            </w:pPr>
            <w:r w:rsidRPr="00D3602A">
              <w:rPr>
                <w:lang w:val="en-US"/>
              </w:rPr>
              <w:t xml:space="preserve">H=2.192; </w:t>
            </w:r>
            <w:proofErr w:type="spellStart"/>
            <w:r w:rsidRPr="00D3602A">
              <w:rPr>
                <w:lang w:val="en-US"/>
              </w:rPr>
              <w:t>df</w:t>
            </w:r>
            <w:proofErr w:type="spellEnd"/>
            <w:r w:rsidRPr="00D3602A">
              <w:rPr>
                <w:lang w:val="en-US"/>
              </w:rPr>
              <w:t>=2; p=0.334</w:t>
            </w:r>
          </w:p>
        </w:tc>
      </w:tr>
      <w:tr w:rsidR="00642E33" w:rsidRPr="00D3602A" w:rsidTr="00A921B4">
        <w:trPr>
          <w:trHeight w:val="300"/>
        </w:trPr>
        <w:tc>
          <w:tcPr>
            <w:tcW w:w="2093" w:type="dxa"/>
            <w:noWrap/>
            <w:hideMark/>
          </w:tcPr>
          <w:p w:rsidR="00642E33" w:rsidRPr="00D3602A" w:rsidRDefault="00642E33" w:rsidP="00A921B4">
            <w:pPr>
              <w:spacing w:line="480" w:lineRule="auto"/>
              <w:rPr>
                <w:lang w:val="hr-HR"/>
              </w:rPr>
            </w:pPr>
            <w:r w:rsidRPr="00D3602A">
              <w:rPr>
                <w:lang w:val="en-US"/>
              </w:rPr>
              <w:t>Fasting glucose levels</w:t>
            </w:r>
          </w:p>
        </w:tc>
        <w:tc>
          <w:tcPr>
            <w:tcW w:w="1134" w:type="dxa"/>
            <w:noWrap/>
          </w:tcPr>
          <w:p w:rsidR="00642E33" w:rsidRDefault="00642E33" w:rsidP="00A921B4">
            <w:pPr>
              <w:spacing w:line="480" w:lineRule="auto"/>
              <w:jc w:val="center"/>
              <w:rPr>
                <w:lang w:val="hr-HR"/>
              </w:rPr>
            </w:pPr>
          </w:p>
          <w:p w:rsidR="00642E33" w:rsidRDefault="00642E33" w:rsidP="00A921B4">
            <w:pPr>
              <w:spacing w:line="480" w:lineRule="auto"/>
              <w:jc w:val="center"/>
              <w:rPr>
                <w:lang w:val="hr-HR"/>
              </w:rPr>
            </w:pPr>
            <w:r w:rsidRPr="00D3602A">
              <w:rPr>
                <w:lang w:val="hr-HR"/>
              </w:rPr>
              <w:t>5.10</w:t>
            </w:r>
          </w:p>
          <w:p w:rsidR="001C7C2E" w:rsidRPr="00D3602A" w:rsidRDefault="00921525" w:rsidP="001C7C2E">
            <w:pPr>
              <w:spacing w:line="480" w:lineRule="auto"/>
              <w:jc w:val="center"/>
              <w:rPr>
                <w:lang w:val="hr-HR"/>
              </w:rPr>
            </w:pPr>
            <w:r w:rsidRPr="00921525">
              <w:rPr>
                <w:sz w:val="18"/>
                <w:lang w:val="hr-HR"/>
              </w:rPr>
              <w:t>(min4.0-max6.9)</w:t>
            </w:r>
          </w:p>
        </w:tc>
        <w:tc>
          <w:tcPr>
            <w:tcW w:w="1155" w:type="dxa"/>
            <w:noWrap/>
          </w:tcPr>
          <w:p w:rsidR="00642E33" w:rsidRDefault="00642E33" w:rsidP="00A921B4">
            <w:pPr>
              <w:spacing w:line="480" w:lineRule="auto"/>
              <w:jc w:val="center"/>
              <w:rPr>
                <w:lang w:val="hr-HR"/>
              </w:rPr>
            </w:pPr>
          </w:p>
          <w:p w:rsidR="00642E33" w:rsidRDefault="00642E33" w:rsidP="00A921B4">
            <w:pPr>
              <w:spacing w:line="480" w:lineRule="auto"/>
              <w:jc w:val="center"/>
              <w:rPr>
                <w:lang w:val="hr-HR"/>
              </w:rPr>
            </w:pPr>
            <w:r w:rsidRPr="00D3602A">
              <w:rPr>
                <w:lang w:val="hr-HR"/>
              </w:rPr>
              <w:t>5.20</w:t>
            </w:r>
          </w:p>
          <w:p w:rsidR="001C7C2E" w:rsidRPr="00D3602A" w:rsidRDefault="00921525" w:rsidP="001C7C2E">
            <w:pPr>
              <w:spacing w:line="480" w:lineRule="auto"/>
              <w:jc w:val="center"/>
              <w:rPr>
                <w:lang w:val="hr-HR"/>
              </w:rPr>
            </w:pPr>
            <w:r w:rsidRPr="00921525">
              <w:rPr>
                <w:sz w:val="18"/>
                <w:lang w:val="hr-HR"/>
              </w:rPr>
              <w:t>(min4.0-</w:t>
            </w:r>
            <w:r w:rsidR="001C7C2E">
              <w:rPr>
                <w:sz w:val="18"/>
                <w:lang w:val="hr-HR"/>
              </w:rPr>
              <w:t>m</w:t>
            </w:r>
            <w:r w:rsidRPr="00921525">
              <w:rPr>
                <w:sz w:val="18"/>
                <w:lang w:val="hr-HR"/>
              </w:rPr>
              <w:t>ax6.7)</w:t>
            </w:r>
          </w:p>
        </w:tc>
        <w:tc>
          <w:tcPr>
            <w:tcW w:w="1212" w:type="dxa"/>
            <w:noWrap/>
          </w:tcPr>
          <w:p w:rsidR="00642E33" w:rsidRDefault="00642E33" w:rsidP="00A921B4">
            <w:pPr>
              <w:spacing w:line="480" w:lineRule="auto"/>
              <w:jc w:val="center"/>
              <w:rPr>
                <w:lang w:val="hr-HR"/>
              </w:rPr>
            </w:pPr>
          </w:p>
          <w:p w:rsidR="00642E33" w:rsidRDefault="00642E33" w:rsidP="00A921B4">
            <w:pPr>
              <w:spacing w:line="480" w:lineRule="auto"/>
              <w:jc w:val="center"/>
              <w:rPr>
                <w:lang w:val="hr-HR"/>
              </w:rPr>
            </w:pPr>
            <w:r w:rsidRPr="00D3602A">
              <w:rPr>
                <w:lang w:val="hr-HR"/>
              </w:rPr>
              <w:t>5.10</w:t>
            </w:r>
          </w:p>
          <w:p w:rsidR="001C7C2E" w:rsidRPr="00D3602A" w:rsidRDefault="00921525" w:rsidP="001C7C2E">
            <w:pPr>
              <w:spacing w:line="480" w:lineRule="auto"/>
              <w:jc w:val="center"/>
              <w:rPr>
                <w:lang w:val="hr-HR"/>
              </w:rPr>
            </w:pPr>
            <w:r w:rsidRPr="00921525">
              <w:rPr>
                <w:sz w:val="18"/>
                <w:lang w:val="hr-HR"/>
              </w:rPr>
              <w:t>(min4.3-max6.4)</w:t>
            </w:r>
          </w:p>
        </w:tc>
        <w:tc>
          <w:tcPr>
            <w:tcW w:w="1322" w:type="dxa"/>
            <w:noWrap/>
          </w:tcPr>
          <w:p w:rsidR="00642E33" w:rsidRDefault="00642E33" w:rsidP="00A921B4">
            <w:pPr>
              <w:spacing w:line="480" w:lineRule="auto"/>
              <w:jc w:val="center"/>
              <w:rPr>
                <w:lang w:val="hr-HR"/>
              </w:rPr>
            </w:pPr>
          </w:p>
          <w:p w:rsidR="00642E33" w:rsidRDefault="00642E33" w:rsidP="00A921B4">
            <w:pPr>
              <w:spacing w:line="480" w:lineRule="auto"/>
              <w:jc w:val="center"/>
              <w:rPr>
                <w:lang w:val="hr-HR"/>
              </w:rPr>
            </w:pPr>
            <w:r w:rsidRPr="00D3602A">
              <w:rPr>
                <w:lang w:val="hr-HR"/>
              </w:rPr>
              <w:t>5.1</w:t>
            </w:r>
            <w:r w:rsidR="00303BBC">
              <w:rPr>
                <w:lang w:val="hr-HR"/>
              </w:rPr>
              <w:t>0</w:t>
            </w:r>
          </w:p>
          <w:p w:rsidR="00490519" w:rsidRPr="00D3602A" w:rsidRDefault="00921525" w:rsidP="00490519">
            <w:pPr>
              <w:spacing w:line="480" w:lineRule="auto"/>
              <w:jc w:val="center"/>
              <w:rPr>
                <w:lang w:val="hr-HR"/>
              </w:rPr>
            </w:pPr>
            <w:r w:rsidRPr="00921525">
              <w:rPr>
                <w:sz w:val="18"/>
                <w:lang w:val="hr-HR"/>
              </w:rPr>
              <w:t>(min4.0-max6.9)</w:t>
            </w:r>
          </w:p>
        </w:tc>
        <w:tc>
          <w:tcPr>
            <w:tcW w:w="1212" w:type="dxa"/>
            <w:noWrap/>
          </w:tcPr>
          <w:p w:rsidR="00642E33" w:rsidRDefault="00642E33" w:rsidP="00A921B4">
            <w:pPr>
              <w:spacing w:line="480" w:lineRule="auto"/>
              <w:jc w:val="center"/>
              <w:rPr>
                <w:lang w:val="hr-HR"/>
              </w:rPr>
            </w:pPr>
          </w:p>
          <w:p w:rsidR="00642E33" w:rsidRDefault="00642E33" w:rsidP="00A921B4">
            <w:pPr>
              <w:spacing w:line="480" w:lineRule="auto"/>
              <w:jc w:val="center"/>
              <w:rPr>
                <w:lang w:val="hr-HR"/>
              </w:rPr>
            </w:pPr>
            <w:r w:rsidRPr="00D3602A">
              <w:rPr>
                <w:lang w:val="hr-HR"/>
              </w:rPr>
              <w:t>5.2</w:t>
            </w:r>
            <w:r w:rsidR="00303BBC">
              <w:rPr>
                <w:lang w:val="hr-HR"/>
              </w:rPr>
              <w:t>0</w:t>
            </w:r>
          </w:p>
          <w:p w:rsidR="00E86D5D" w:rsidRPr="00D3602A" w:rsidRDefault="00921525" w:rsidP="00E86D5D">
            <w:pPr>
              <w:spacing w:line="480" w:lineRule="auto"/>
              <w:jc w:val="center"/>
              <w:rPr>
                <w:lang w:val="hr-HR"/>
              </w:rPr>
            </w:pPr>
            <w:r w:rsidRPr="00921525">
              <w:rPr>
                <w:sz w:val="18"/>
                <w:lang w:val="hr-HR"/>
              </w:rPr>
              <w:t>(min4.4-max6.7)</w:t>
            </w:r>
          </w:p>
        </w:tc>
        <w:tc>
          <w:tcPr>
            <w:tcW w:w="1208" w:type="dxa"/>
            <w:noWrap/>
          </w:tcPr>
          <w:p w:rsidR="00642E33" w:rsidRDefault="00642E33" w:rsidP="00A921B4">
            <w:pPr>
              <w:spacing w:line="480" w:lineRule="auto"/>
              <w:jc w:val="center"/>
              <w:rPr>
                <w:lang w:val="hr-HR"/>
              </w:rPr>
            </w:pPr>
          </w:p>
          <w:p w:rsidR="00642E33" w:rsidRDefault="00642E33" w:rsidP="00A921B4">
            <w:pPr>
              <w:spacing w:line="480" w:lineRule="auto"/>
              <w:jc w:val="center"/>
              <w:rPr>
                <w:lang w:val="hr-HR"/>
              </w:rPr>
            </w:pPr>
            <w:r w:rsidRPr="00D3602A">
              <w:rPr>
                <w:lang w:val="hr-HR"/>
              </w:rPr>
              <w:t>5.1</w:t>
            </w:r>
            <w:r w:rsidR="00303BBC">
              <w:rPr>
                <w:lang w:val="hr-HR"/>
              </w:rPr>
              <w:t>0</w:t>
            </w:r>
            <w:bookmarkStart w:id="5" w:name="_GoBack"/>
            <w:bookmarkEnd w:id="5"/>
          </w:p>
          <w:p w:rsidR="00E86D5D" w:rsidRPr="00D3602A" w:rsidRDefault="00921525" w:rsidP="00E86D5D">
            <w:pPr>
              <w:spacing w:line="480" w:lineRule="auto"/>
              <w:jc w:val="center"/>
              <w:rPr>
                <w:lang w:val="hr-HR"/>
              </w:rPr>
            </w:pPr>
            <w:r w:rsidRPr="00921525">
              <w:rPr>
                <w:sz w:val="18"/>
                <w:lang w:val="hr-HR"/>
              </w:rPr>
              <w:t>(min4.9-max6.4)</w:t>
            </w:r>
          </w:p>
        </w:tc>
      </w:tr>
      <w:tr w:rsidR="00642E33" w:rsidRPr="00D3602A" w:rsidTr="00A921B4">
        <w:trPr>
          <w:trHeight w:val="300"/>
        </w:trPr>
        <w:tc>
          <w:tcPr>
            <w:tcW w:w="2093" w:type="dxa"/>
            <w:noWrap/>
          </w:tcPr>
          <w:p w:rsidR="00642E33" w:rsidRPr="00D3602A" w:rsidRDefault="00642E33" w:rsidP="00A921B4">
            <w:pPr>
              <w:spacing w:line="480" w:lineRule="auto"/>
              <w:rPr>
                <w:lang w:val="hr-HR"/>
              </w:rPr>
            </w:pPr>
            <w:proofErr w:type="spellStart"/>
            <w:r w:rsidRPr="00D3602A">
              <w:rPr>
                <w:lang w:val="en-US"/>
              </w:rPr>
              <w:t>Kruskal</w:t>
            </w:r>
            <w:proofErr w:type="spellEnd"/>
            <w:r w:rsidRPr="00D3602A">
              <w:rPr>
                <w:lang w:val="en-US"/>
              </w:rPr>
              <w:t xml:space="preserve"> Wallis ANOVA on Ranks</w:t>
            </w:r>
          </w:p>
        </w:tc>
        <w:tc>
          <w:tcPr>
            <w:tcW w:w="3501" w:type="dxa"/>
            <w:gridSpan w:val="3"/>
            <w:noWrap/>
          </w:tcPr>
          <w:p w:rsidR="00642E33" w:rsidRDefault="00642E33" w:rsidP="00A921B4">
            <w:pPr>
              <w:spacing w:line="480" w:lineRule="auto"/>
              <w:jc w:val="center"/>
              <w:rPr>
                <w:lang w:val="en-US"/>
              </w:rPr>
            </w:pPr>
          </w:p>
          <w:p w:rsidR="00642E33" w:rsidRPr="00D3602A" w:rsidRDefault="00642E33" w:rsidP="00A921B4">
            <w:pPr>
              <w:spacing w:line="480" w:lineRule="auto"/>
              <w:jc w:val="center"/>
              <w:rPr>
                <w:lang w:val="hr-HR"/>
              </w:rPr>
            </w:pPr>
            <w:r w:rsidRPr="00D3602A">
              <w:rPr>
                <w:lang w:val="en-US"/>
              </w:rPr>
              <w:t xml:space="preserve">H=0.508; </w:t>
            </w:r>
            <w:proofErr w:type="spellStart"/>
            <w:r w:rsidRPr="00D3602A">
              <w:rPr>
                <w:lang w:val="en-US"/>
              </w:rPr>
              <w:t>df</w:t>
            </w:r>
            <w:proofErr w:type="spellEnd"/>
            <w:r w:rsidRPr="00D3602A">
              <w:rPr>
                <w:lang w:val="en-US"/>
              </w:rPr>
              <w:t>=2; p=0.776</w:t>
            </w:r>
          </w:p>
        </w:tc>
        <w:tc>
          <w:tcPr>
            <w:tcW w:w="3742" w:type="dxa"/>
            <w:gridSpan w:val="3"/>
            <w:noWrap/>
          </w:tcPr>
          <w:p w:rsidR="00642E33" w:rsidRDefault="00642E33" w:rsidP="00A921B4">
            <w:pPr>
              <w:spacing w:line="480" w:lineRule="auto"/>
              <w:jc w:val="center"/>
              <w:rPr>
                <w:lang w:val="en-US"/>
              </w:rPr>
            </w:pPr>
          </w:p>
          <w:p w:rsidR="00642E33" w:rsidRPr="00D3602A" w:rsidRDefault="00642E33" w:rsidP="00A921B4">
            <w:pPr>
              <w:spacing w:line="480" w:lineRule="auto"/>
              <w:jc w:val="center"/>
              <w:rPr>
                <w:lang w:val="hr-HR"/>
              </w:rPr>
            </w:pPr>
            <w:r w:rsidRPr="00D3602A">
              <w:rPr>
                <w:lang w:val="en-US"/>
              </w:rPr>
              <w:t xml:space="preserve">H=4.925 ; </w:t>
            </w:r>
            <w:proofErr w:type="spellStart"/>
            <w:r w:rsidRPr="00D3602A">
              <w:rPr>
                <w:lang w:val="en-US"/>
              </w:rPr>
              <w:t>df</w:t>
            </w:r>
            <w:proofErr w:type="spellEnd"/>
            <w:r w:rsidRPr="00D3602A">
              <w:rPr>
                <w:lang w:val="en-US"/>
              </w:rPr>
              <w:t>=2; p=0.085</w:t>
            </w:r>
          </w:p>
        </w:tc>
      </w:tr>
    </w:tbl>
    <w:p w:rsidR="00A921B4" w:rsidRPr="00D3602A" w:rsidRDefault="00A921B4" w:rsidP="00A921B4">
      <w:pPr>
        <w:spacing w:after="200" w:line="480" w:lineRule="auto"/>
        <w:rPr>
          <w:lang w:val="en-US"/>
        </w:rPr>
      </w:pPr>
      <w:r>
        <w:rPr>
          <w:lang w:val="en-US"/>
        </w:rPr>
        <w:t xml:space="preserve">* </w:t>
      </w:r>
      <w:r w:rsidRPr="005808F9">
        <w:rPr>
          <w:lang w:val="en-US"/>
        </w:rPr>
        <w:t xml:space="preserve">Data are presented as median and minimum and maximum </w:t>
      </w:r>
    </w:p>
    <w:p w:rsidR="00642E33" w:rsidRPr="00D3602A" w:rsidRDefault="00490519" w:rsidP="00642E33">
      <w:pPr>
        <w:spacing w:line="480" w:lineRule="auto"/>
        <w:jc w:val="both"/>
        <w:rPr>
          <w:lang w:val="en-US"/>
        </w:rPr>
      </w:pPr>
      <w:r>
        <w:rPr>
          <w:lang w:val="en-US"/>
        </w:rPr>
        <w:br w:type="page"/>
      </w:r>
      <w:ins w:id="6" w:author="0012764" w:date="2017-11-22T15:00:00Z">
        <w:r w:rsidR="006D33FE">
          <w:rPr>
            <w:lang w:val="en-US"/>
          </w:rPr>
          <w:lastRenderedPageBreak/>
          <w:t>Additional</w:t>
        </w:r>
      </w:ins>
      <w:del w:id="7" w:author="0012764" w:date="2017-11-22T15:00:00Z">
        <w:r w:rsidR="00642E33" w:rsidRPr="00D3602A" w:rsidDel="006D33FE">
          <w:rPr>
            <w:lang w:val="en-US"/>
          </w:rPr>
          <w:delText>Supplement</w:delText>
        </w:r>
        <w:r w:rsidR="00642E33" w:rsidDel="006D33FE">
          <w:rPr>
            <w:lang w:val="en-US"/>
          </w:rPr>
          <w:delText>ary</w:delText>
        </w:r>
      </w:del>
      <w:r w:rsidR="00642E33" w:rsidRPr="00D3602A">
        <w:rPr>
          <w:lang w:val="en-US"/>
        </w:rPr>
        <w:t xml:space="preserve"> Table </w:t>
      </w:r>
      <w:proofErr w:type="spellStart"/>
      <w:ins w:id="8" w:author="0012764" w:date="2017-11-22T15:00:00Z">
        <w:r w:rsidR="006D33FE">
          <w:rPr>
            <w:lang w:val="en-US"/>
          </w:rPr>
          <w:t>S</w:t>
        </w:r>
      </w:ins>
      <w:r w:rsidR="00642E33" w:rsidRPr="00D3602A">
        <w:rPr>
          <w:lang w:val="en-US"/>
        </w:rPr>
        <w:t>2</w:t>
      </w:r>
      <w:proofErr w:type="spellEnd"/>
      <w:r w:rsidR="00642E33" w:rsidRPr="00D3602A">
        <w:rPr>
          <w:lang w:val="en-US"/>
        </w:rPr>
        <w:t xml:space="preserve">. Values of BMI, body weight, fasting glucose levels and </w:t>
      </w:r>
      <w:proofErr w:type="spellStart"/>
      <w:r w:rsidR="00642E33" w:rsidRPr="00D3602A">
        <w:rPr>
          <w:lang w:val="en-US"/>
        </w:rPr>
        <w:t>HbA1c</w:t>
      </w:r>
      <w:proofErr w:type="spellEnd"/>
      <w:r w:rsidR="00642E33" w:rsidRPr="00D3602A">
        <w:rPr>
          <w:lang w:val="en-US"/>
        </w:rPr>
        <w:t xml:space="preserve"> in </w:t>
      </w:r>
      <w:proofErr w:type="spellStart"/>
      <w:r w:rsidR="00642E33" w:rsidRPr="00D3602A">
        <w:rPr>
          <w:lang w:val="en-US"/>
        </w:rPr>
        <w:t>T2DM</w:t>
      </w:r>
      <w:proofErr w:type="spellEnd"/>
      <w:r w:rsidR="00642E33" w:rsidRPr="00D3602A">
        <w:rPr>
          <w:lang w:val="en-US"/>
        </w:rPr>
        <w:t xml:space="preserve"> patients subdivided into C carriers (the combined CC and CT genotype) and TT carriers of the</w:t>
      </w:r>
      <w:r w:rsidR="00642E33">
        <w:rPr>
          <w:lang w:val="en-US"/>
        </w:rPr>
        <w:t xml:space="preserve"> </w:t>
      </w:r>
      <w:proofErr w:type="spellStart"/>
      <w:r w:rsidR="00642E33" w:rsidRPr="00D3602A">
        <w:rPr>
          <w:rFonts w:eastAsiaTheme="minorHAnsi"/>
          <w:lang w:val="en-US" w:eastAsia="en-US"/>
        </w:rPr>
        <w:t>DBH</w:t>
      </w:r>
      <w:proofErr w:type="spellEnd"/>
      <w:r w:rsidR="00642E33" w:rsidRPr="00D3602A">
        <w:rPr>
          <w:rFonts w:eastAsiaTheme="minorHAnsi"/>
          <w:lang w:val="en-US" w:eastAsia="en-US"/>
        </w:rPr>
        <w:t xml:space="preserve"> -</w:t>
      </w:r>
      <w:proofErr w:type="spellStart"/>
      <w:r w:rsidR="00642E33" w:rsidRPr="00D3602A">
        <w:rPr>
          <w:rFonts w:eastAsiaTheme="minorHAnsi"/>
          <w:lang w:val="en-US" w:eastAsia="en-US"/>
        </w:rPr>
        <w:t>1021C</w:t>
      </w:r>
      <w:proofErr w:type="spellEnd"/>
      <w:r w:rsidR="00642E33" w:rsidRPr="00D3602A">
        <w:rPr>
          <w:rFonts w:eastAsiaTheme="minorHAnsi"/>
          <w:lang w:val="en-US" w:eastAsia="en-US"/>
        </w:rPr>
        <w:t>/T</w:t>
      </w:r>
      <w:r w:rsidR="00642E33" w:rsidRPr="00D3602A" w:rsidDel="00C51AB7">
        <w:rPr>
          <w:lang w:val="en-US"/>
        </w:rPr>
        <w:t xml:space="preserve"> </w:t>
      </w:r>
    </w:p>
    <w:tbl>
      <w:tblPr>
        <w:tblStyle w:val="TableGrid"/>
        <w:tblW w:w="9379" w:type="dxa"/>
        <w:tblLook w:val="04A0"/>
      </w:tblPr>
      <w:tblGrid>
        <w:gridCol w:w="1951"/>
        <w:gridCol w:w="1843"/>
        <w:gridCol w:w="1843"/>
        <w:gridCol w:w="1885"/>
        <w:gridCol w:w="1857"/>
      </w:tblGrid>
      <w:tr w:rsidR="00642E33" w:rsidRPr="00D3602A" w:rsidTr="00C75D66">
        <w:trPr>
          <w:trHeight w:val="300"/>
        </w:trPr>
        <w:tc>
          <w:tcPr>
            <w:tcW w:w="1951" w:type="dxa"/>
            <w:noWrap/>
            <w:hideMark/>
          </w:tcPr>
          <w:p w:rsidR="00642E33" w:rsidRPr="00D3602A" w:rsidRDefault="00642E33" w:rsidP="00A921B4">
            <w:pPr>
              <w:spacing w:line="480" w:lineRule="auto"/>
              <w:rPr>
                <w:lang w:val="hr-HR"/>
              </w:rPr>
            </w:pPr>
          </w:p>
        </w:tc>
        <w:tc>
          <w:tcPr>
            <w:tcW w:w="3686" w:type="dxa"/>
            <w:gridSpan w:val="2"/>
            <w:noWrap/>
            <w:hideMark/>
          </w:tcPr>
          <w:p w:rsidR="00642E33" w:rsidRPr="00D3602A" w:rsidRDefault="00642E33" w:rsidP="00A921B4">
            <w:pPr>
              <w:spacing w:line="480" w:lineRule="auto"/>
              <w:jc w:val="center"/>
              <w:rPr>
                <w:lang w:val="hr-HR"/>
              </w:rPr>
            </w:pPr>
            <w:r w:rsidRPr="00D3602A">
              <w:rPr>
                <w:lang w:val="hr-HR"/>
              </w:rPr>
              <w:t>at baseline</w:t>
            </w:r>
          </w:p>
        </w:tc>
        <w:tc>
          <w:tcPr>
            <w:tcW w:w="3742" w:type="dxa"/>
            <w:gridSpan w:val="2"/>
            <w:noWrap/>
            <w:hideMark/>
          </w:tcPr>
          <w:p w:rsidR="00642E33" w:rsidRPr="00D3602A" w:rsidRDefault="00642E33" w:rsidP="00A921B4">
            <w:pPr>
              <w:spacing w:line="480" w:lineRule="auto"/>
              <w:jc w:val="center"/>
              <w:rPr>
                <w:lang w:val="hr-HR"/>
              </w:rPr>
            </w:pPr>
            <w:r w:rsidRPr="00D3602A">
              <w:rPr>
                <w:lang w:val="hr-HR"/>
              </w:rPr>
              <w:t>after 52-week treatment period</w:t>
            </w:r>
          </w:p>
        </w:tc>
      </w:tr>
      <w:tr w:rsidR="00642E33" w:rsidRPr="00D3602A" w:rsidTr="00C75D66">
        <w:trPr>
          <w:trHeight w:val="300"/>
        </w:trPr>
        <w:tc>
          <w:tcPr>
            <w:tcW w:w="1951" w:type="dxa"/>
            <w:noWrap/>
            <w:hideMark/>
          </w:tcPr>
          <w:p w:rsidR="00642E33" w:rsidRDefault="00642E33" w:rsidP="00A921B4">
            <w:pPr>
              <w:spacing w:line="480" w:lineRule="auto"/>
              <w:rPr>
                <w:rFonts w:eastAsiaTheme="minorHAnsi"/>
                <w:lang w:val="en-US" w:eastAsia="en-US"/>
              </w:rPr>
            </w:pPr>
            <w:proofErr w:type="spellStart"/>
            <w:r w:rsidRPr="00D3602A">
              <w:rPr>
                <w:rFonts w:eastAsiaTheme="minorHAnsi"/>
                <w:lang w:val="en-US" w:eastAsia="en-US"/>
              </w:rPr>
              <w:t>DBH</w:t>
            </w:r>
            <w:proofErr w:type="spellEnd"/>
            <w:r w:rsidRPr="00D3602A">
              <w:rPr>
                <w:rFonts w:eastAsiaTheme="minorHAnsi"/>
                <w:lang w:val="en-US" w:eastAsia="en-US"/>
              </w:rPr>
              <w:t xml:space="preserve"> -</w:t>
            </w:r>
            <w:proofErr w:type="spellStart"/>
            <w:r w:rsidRPr="00D3602A">
              <w:rPr>
                <w:rFonts w:eastAsiaTheme="minorHAnsi"/>
                <w:lang w:val="en-US" w:eastAsia="en-US"/>
              </w:rPr>
              <w:t>1021C</w:t>
            </w:r>
            <w:proofErr w:type="spellEnd"/>
            <w:r w:rsidRPr="00D3602A">
              <w:rPr>
                <w:rFonts w:eastAsiaTheme="minorHAnsi"/>
                <w:lang w:val="en-US" w:eastAsia="en-US"/>
              </w:rPr>
              <w:t>/T genotypes</w:t>
            </w:r>
          </w:p>
          <w:p w:rsidR="00540978" w:rsidRPr="00D3602A" w:rsidRDefault="00540978" w:rsidP="00A921B4">
            <w:pPr>
              <w:spacing w:line="480" w:lineRule="auto"/>
              <w:rPr>
                <w:lang w:val="hr-HR"/>
              </w:rPr>
            </w:pPr>
            <w:r>
              <w:rPr>
                <w:rFonts w:eastAsiaTheme="minorHAnsi"/>
                <w:lang w:val="en-US" w:eastAsia="en-US"/>
              </w:rPr>
              <w:t>(number of patients)</w:t>
            </w:r>
          </w:p>
        </w:tc>
        <w:tc>
          <w:tcPr>
            <w:tcW w:w="1843" w:type="dxa"/>
            <w:noWrap/>
          </w:tcPr>
          <w:p w:rsidR="00642E33" w:rsidRDefault="00642E33" w:rsidP="00A921B4">
            <w:pPr>
              <w:spacing w:line="480" w:lineRule="auto"/>
              <w:jc w:val="center"/>
              <w:rPr>
                <w:lang w:val="hr-HR"/>
              </w:rPr>
            </w:pPr>
            <w:r w:rsidRPr="00D3602A">
              <w:rPr>
                <w:lang w:val="hr-HR"/>
              </w:rPr>
              <w:t>CT+CC</w:t>
            </w:r>
          </w:p>
          <w:p w:rsidR="00540978" w:rsidRPr="00D3602A" w:rsidRDefault="00540978" w:rsidP="00A921B4">
            <w:pPr>
              <w:spacing w:line="480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(177)</w:t>
            </w:r>
          </w:p>
        </w:tc>
        <w:tc>
          <w:tcPr>
            <w:tcW w:w="1843" w:type="dxa"/>
            <w:noWrap/>
          </w:tcPr>
          <w:p w:rsidR="00642E33" w:rsidRDefault="00642E33" w:rsidP="00A921B4">
            <w:pPr>
              <w:spacing w:line="480" w:lineRule="auto"/>
              <w:jc w:val="center"/>
              <w:rPr>
                <w:lang w:val="hr-HR"/>
              </w:rPr>
            </w:pPr>
            <w:r w:rsidRPr="00D3602A">
              <w:rPr>
                <w:lang w:val="hr-HR"/>
              </w:rPr>
              <w:t>TT</w:t>
            </w:r>
          </w:p>
          <w:p w:rsidR="00540978" w:rsidRPr="00D3602A" w:rsidRDefault="00540978" w:rsidP="00A921B4">
            <w:pPr>
              <w:spacing w:line="480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(8)</w:t>
            </w:r>
          </w:p>
        </w:tc>
        <w:tc>
          <w:tcPr>
            <w:tcW w:w="1885" w:type="dxa"/>
            <w:noWrap/>
          </w:tcPr>
          <w:p w:rsidR="00642E33" w:rsidRDefault="00642E33" w:rsidP="00A921B4">
            <w:pPr>
              <w:spacing w:line="480" w:lineRule="auto"/>
              <w:jc w:val="center"/>
              <w:rPr>
                <w:lang w:val="hr-HR"/>
              </w:rPr>
            </w:pPr>
            <w:r w:rsidRPr="00D3602A">
              <w:rPr>
                <w:lang w:val="hr-HR"/>
              </w:rPr>
              <w:t>CT+CC</w:t>
            </w:r>
          </w:p>
          <w:p w:rsidR="00540978" w:rsidRPr="00D3602A" w:rsidRDefault="00540978" w:rsidP="00A921B4">
            <w:pPr>
              <w:spacing w:line="480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(177)</w:t>
            </w:r>
          </w:p>
        </w:tc>
        <w:tc>
          <w:tcPr>
            <w:tcW w:w="1857" w:type="dxa"/>
            <w:noWrap/>
          </w:tcPr>
          <w:p w:rsidR="00642E33" w:rsidRDefault="00642E33" w:rsidP="00A921B4">
            <w:pPr>
              <w:spacing w:line="480" w:lineRule="auto"/>
              <w:jc w:val="center"/>
              <w:rPr>
                <w:lang w:val="hr-HR"/>
              </w:rPr>
            </w:pPr>
            <w:r w:rsidRPr="00D3602A">
              <w:rPr>
                <w:lang w:val="hr-HR"/>
              </w:rPr>
              <w:t>TT</w:t>
            </w:r>
          </w:p>
          <w:p w:rsidR="00540978" w:rsidRPr="00D3602A" w:rsidRDefault="00540978" w:rsidP="00A921B4">
            <w:pPr>
              <w:spacing w:line="480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(8)</w:t>
            </w:r>
          </w:p>
        </w:tc>
      </w:tr>
      <w:tr w:rsidR="00642E33" w:rsidRPr="00D3602A" w:rsidTr="00C75D66">
        <w:trPr>
          <w:trHeight w:val="315"/>
        </w:trPr>
        <w:tc>
          <w:tcPr>
            <w:tcW w:w="1951" w:type="dxa"/>
            <w:noWrap/>
            <w:hideMark/>
          </w:tcPr>
          <w:p w:rsidR="00642E33" w:rsidRPr="00D3602A" w:rsidRDefault="00642E33" w:rsidP="00A921B4">
            <w:pPr>
              <w:spacing w:line="480" w:lineRule="auto"/>
              <w:rPr>
                <w:lang w:val="hr-HR"/>
              </w:rPr>
            </w:pPr>
            <w:r w:rsidRPr="00D3602A">
              <w:rPr>
                <w:lang w:val="en-US"/>
              </w:rPr>
              <w:t>BMI (kg/</w:t>
            </w:r>
            <w:proofErr w:type="spellStart"/>
            <w:r w:rsidRPr="00D3602A">
              <w:rPr>
                <w:lang w:val="en-US"/>
              </w:rPr>
              <w:t>m2</w:t>
            </w:r>
            <w:proofErr w:type="spellEnd"/>
            <w:r w:rsidRPr="00D3602A">
              <w:rPr>
                <w:lang w:val="en-US"/>
              </w:rPr>
              <w:t>)</w:t>
            </w:r>
          </w:p>
        </w:tc>
        <w:tc>
          <w:tcPr>
            <w:tcW w:w="1843" w:type="dxa"/>
            <w:noWrap/>
          </w:tcPr>
          <w:p w:rsidR="00642E33" w:rsidRDefault="00C75D66" w:rsidP="00A921B4">
            <w:pPr>
              <w:spacing w:line="480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29.76</w:t>
            </w:r>
          </w:p>
          <w:p w:rsidR="00C75D66" w:rsidRPr="00D3602A" w:rsidRDefault="00921525" w:rsidP="00C75D66">
            <w:pPr>
              <w:spacing w:line="480" w:lineRule="auto"/>
              <w:jc w:val="center"/>
              <w:rPr>
                <w:lang w:val="hr-HR"/>
              </w:rPr>
            </w:pPr>
            <w:r w:rsidRPr="00921525">
              <w:rPr>
                <w:sz w:val="18"/>
                <w:lang w:val="hr-HR"/>
              </w:rPr>
              <w:t>(min20.7-max52.6)</w:t>
            </w:r>
          </w:p>
        </w:tc>
        <w:tc>
          <w:tcPr>
            <w:tcW w:w="1843" w:type="dxa"/>
            <w:noWrap/>
          </w:tcPr>
          <w:p w:rsidR="00642E33" w:rsidRDefault="00642E33" w:rsidP="00A921B4">
            <w:pPr>
              <w:spacing w:line="480" w:lineRule="auto"/>
              <w:jc w:val="center"/>
              <w:rPr>
                <w:lang w:val="hr-HR"/>
              </w:rPr>
            </w:pPr>
            <w:r w:rsidRPr="00D3602A">
              <w:rPr>
                <w:lang w:val="hr-HR"/>
              </w:rPr>
              <w:t>33.12</w:t>
            </w:r>
          </w:p>
          <w:p w:rsidR="00C75D66" w:rsidRPr="00D3602A" w:rsidRDefault="00921525" w:rsidP="00C75D66">
            <w:pPr>
              <w:spacing w:line="480" w:lineRule="auto"/>
              <w:jc w:val="center"/>
              <w:rPr>
                <w:lang w:val="hr-HR"/>
              </w:rPr>
            </w:pPr>
            <w:r w:rsidRPr="00921525">
              <w:rPr>
                <w:sz w:val="18"/>
                <w:lang w:val="hr-HR"/>
              </w:rPr>
              <w:t>(min26.5-max35.5)</w:t>
            </w:r>
          </w:p>
        </w:tc>
        <w:tc>
          <w:tcPr>
            <w:tcW w:w="1885" w:type="dxa"/>
            <w:noWrap/>
          </w:tcPr>
          <w:p w:rsidR="00642E33" w:rsidRDefault="00642E33" w:rsidP="00A921B4">
            <w:pPr>
              <w:spacing w:line="480" w:lineRule="auto"/>
              <w:jc w:val="center"/>
              <w:rPr>
                <w:lang w:val="hr-HR"/>
              </w:rPr>
            </w:pPr>
            <w:r w:rsidRPr="00D3602A">
              <w:rPr>
                <w:lang w:val="hr-HR"/>
              </w:rPr>
              <w:t>29.70</w:t>
            </w:r>
          </w:p>
          <w:p w:rsidR="00C75D66" w:rsidRPr="00D3602A" w:rsidRDefault="00921525" w:rsidP="00C75D66">
            <w:pPr>
              <w:spacing w:line="480" w:lineRule="auto"/>
              <w:jc w:val="center"/>
              <w:rPr>
                <w:lang w:val="hr-HR"/>
              </w:rPr>
            </w:pPr>
            <w:r w:rsidRPr="00921525">
              <w:rPr>
                <w:sz w:val="18"/>
                <w:lang w:val="hr-HR"/>
              </w:rPr>
              <w:t>(min22.5-max47.3)</w:t>
            </w:r>
          </w:p>
        </w:tc>
        <w:tc>
          <w:tcPr>
            <w:tcW w:w="1857" w:type="dxa"/>
            <w:noWrap/>
          </w:tcPr>
          <w:p w:rsidR="00642E33" w:rsidRDefault="00C75D66" w:rsidP="00A921B4">
            <w:pPr>
              <w:spacing w:line="480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32.42</w:t>
            </w:r>
          </w:p>
          <w:p w:rsidR="00C75D66" w:rsidRPr="00D3602A" w:rsidRDefault="00921525" w:rsidP="00C75D66">
            <w:pPr>
              <w:spacing w:line="480" w:lineRule="auto"/>
              <w:jc w:val="center"/>
              <w:rPr>
                <w:lang w:val="hr-HR"/>
              </w:rPr>
            </w:pPr>
            <w:r w:rsidRPr="00921525">
              <w:rPr>
                <w:sz w:val="18"/>
                <w:lang w:val="hr-HR"/>
              </w:rPr>
              <w:t>(min27.4-max34.3)</w:t>
            </w:r>
          </w:p>
        </w:tc>
      </w:tr>
      <w:tr w:rsidR="00642E33" w:rsidRPr="00D3602A" w:rsidTr="00C75D66">
        <w:trPr>
          <w:trHeight w:val="315"/>
        </w:trPr>
        <w:tc>
          <w:tcPr>
            <w:tcW w:w="1951" w:type="dxa"/>
            <w:noWrap/>
          </w:tcPr>
          <w:p w:rsidR="00642E33" w:rsidRPr="00D3602A" w:rsidRDefault="00642E33" w:rsidP="00A921B4">
            <w:pPr>
              <w:spacing w:line="480" w:lineRule="auto"/>
              <w:rPr>
                <w:lang w:val="en-US"/>
              </w:rPr>
            </w:pPr>
            <w:r w:rsidRPr="00D3602A">
              <w:rPr>
                <w:lang w:val="en-US"/>
              </w:rPr>
              <w:t>Mann-Whitney Test</w:t>
            </w:r>
          </w:p>
        </w:tc>
        <w:tc>
          <w:tcPr>
            <w:tcW w:w="3686" w:type="dxa"/>
            <w:gridSpan w:val="2"/>
            <w:noWrap/>
          </w:tcPr>
          <w:p w:rsidR="00642E33" w:rsidRDefault="00642E33" w:rsidP="00A921B4">
            <w:pPr>
              <w:spacing w:line="480" w:lineRule="auto"/>
              <w:jc w:val="center"/>
              <w:rPr>
                <w:lang w:val="hr-HR"/>
              </w:rPr>
            </w:pPr>
          </w:p>
          <w:p w:rsidR="00642E33" w:rsidRPr="00D3602A" w:rsidRDefault="00C81F1C" w:rsidP="00303BBC">
            <w:pPr>
              <w:spacing w:line="480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U</w:t>
            </w:r>
            <w:r w:rsidR="00642E33" w:rsidRPr="00D3602A">
              <w:rPr>
                <w:lang w:val="hr-HR"/>
              </w:rPr>
              <w:t xml:space="preserve"> = </w:t>
            </w:r>
            <w:r w:rsidR="00303BBC">
              <w:rPr>
                <w:lang w:val="hr-HR"/>
              </w:rPr>
              <w:t>529.0</w:t>
            </w:r>
            <w:r w:rsidR="00642E33">
              <w:rPr>
                <w:lang w:val="hr-HR"/>
              </w:rPr>
              <w:t>;</w:t>
            </w:r>
            <w:r w:rsidR="00642E33" w:rsidRPr="00D3602A">
              <w:rPr>
                <w:lang w:val="hr-HR"/>
              </w:rPr>
              <w:t xml:space="preserve"> p = 0.2</w:t>
            </w:r>
            <w:r w:rsidR="00303BBC">
              <w:rPr>
                <w:lang w:val="hr-HR"/>
              </w:rPr>
              <w:t>28</w:t>
            </w:r>
          </w:p>
        </w:tc>
        <w:tc>
          <w:tcPr>
            <w:tcW w:w="3742" w:type="dxa"/>
            <w:gridSpan w:val="2"/>
            <w:noWrap/>
          </w:tcPr>
          <w:p w:rsidR="00642E33" w:rsidRDefault="00642E33" w:rsidP="00A921B4">
            <w:pPr>
              <w:spacing w:line="480" w:lineRule="auto"/>
              <w:jc w:val="center"/>
            </w:pPr>
          </w:p>
          <w:p w:rsidR="00642E33" w:rsidRPr="00D3602A" w:rsidRDefault="00C81F1C" w:rsidP="00303BBC">
            <w:pPr>
              <w:spacing w:line="480" w:lineRule="auto"/>
              <w:jc w:val="center"/>
              <w:rPr>
                <w:lang w:val="hr-HR"/>
              </w:rPr>
            </w:pPr>
            <w:r>
              <w:t>U</w:t>
            </w:r>
            <w:r w:rsidR="00642E33" w:rsidRPr="00D3602A">
              <w:t xml:space="preserve"> = </w:t>
            </w:r>
            <w:r w:rsidR="00303BBC">
              <w:t>58.0</w:t>
            </w:r>
            <w:r w:rsidR="00642E33">
              <w:t>;</w:t>
            </w:r>
            <w:r w:rsidR="00642E33" w:rsidRPr="00D3602A">
              <w:t xml:space="preserve"> p = 0.</w:t>
            </w:r>
            <w:r w:rsidR="00303BBC">
              <w:t>226</w:t>
            </w:r>
          </w:p>
        </w:tc>
      </w:tr>
      <w:tr w:rsidR="00642E33" w:rsidRPr="00D3602A" w:rsidTr="00C75D66">
        <w:trPr>
          <w:trHeight w:val="300"/>
        </w:trPr>
        <w:tc>
          <w:tcPr>
            <w:tcW w:w="1951" w:type="dxa"/>
            <w:noWrap/>
            <w:hideMark/>
          </w:tcPr>
          <w:p w:rsidR="00642E33" w:rsidRPr="00D3602A" w:rsidRDefault="00642E33" w:rsidP="00A921B4">
            <w:pPr>
              <w:spacing w:line="480" w:lineRule="auto"/>
              <w:rPr>
                <w:lang w:val="hr-HR"/>
              </w:rPr>
            </w:pPr>
            <w:r w:rsidRPr="00D3602A">
              <w:rPr>
                <w:lang w:val="hr-HR"/>
              </w:rPr>
              <w:t>Body weight (kg)</w:t>
            </w:r>
          </w:p>
        </w:tc>
        <w:tc>
          <w:tcPr>
            <w:tcW w:w="1843" w:type="dxa"/>
            <w:noWrap/>
          </w:tcPr>
          <w:p w:rsidR="00642E33" w:rsidRDefault="00642E33" w:rsidP="00A921B4">
            <w:pPr>
              <w:spacing w:line="480" w:lineRule="auto"/>
              <w:jc w:val="center"/>
              <w:rPr>
                <w:lang w:val="hr-HR"/>
              </w:rPr>
            </w:pPr>
            <w:r w:rsidRPr="00D3602A">
              <w:rPr>
                <w:lang w:val="hr-HR"/>
              </w:rPr>
              <w:t>82.00</w:t>
            </w:r>
          </w:p>
          <w:p w:rsidR="00DD2C38" w:rsidRPr="00D3602A" w:rsidRDefault="00921525" w:rsidP="00DD2C38">
            <w:pPr>
              <w:spacing w:line="480" w:lineRule="auto"/>
              <w:jc w:val="center"/>
              <w:rPr>
                <w:lang w:val="hr-HR"/>
              </w:rPr>
            </w:pPr>
            <w:r w:rsidRPr="00921525">
              <w:rPr>
                <w:sz w:val="18"/>
                <w:lang w:val="hr-HR"/>
              </w:rPr>
              <w:t>(min54.0-max128.0)</w:t>
            </w:r>
          </w:p>
        </w:tc>
        <w:tc>
          <w:tcPr>
            <w:tcW w:w="1843" w:type="dxa"/>
            <w:noWrap/>
          </w:tcPr>
          <w:p w:rsidR="00642E33" w:rsidRDefault="00642E33" w:rsidP="00A921B4">
            <w:pPr>
              <w:spacing w:line="480" w:lineRule="auto"/>
              <w:jc w:val="center"/>
              <w:rPr>
                <w:lang w:val="hr-HR"/>
              </w:rPr>
            </w:pPr>
            <w:r w:rsidRPr="00D3602A">
              <w:rPr>
                <w:lang w:val="hr-HR"/>
              </w:rPr>
              <w:t>87.50</w:t>
            </w:r>
          </w:p>
          <w:p w:rsidR="00DD2C38" w:rsidRPr="00D3602A" w:rsidRDefault="00921525" w:rsidP="00DD2C38">
            <w:pPr>
              <w:spacing w:line="480" w:lineRule="auto"/>
              <w:jc w:val="center"/>
              <w:rPr>
                <w:lang w:val="hr-HR"/>
              </w:rPr>
            </w:pPr>
            <w:r w:rsidRPr="00921525">
              <w:rPr>
                <w:sz w:val="18"/>
                <w:lang w:val="hr-HR"/>
              </w:rPr>
              <w:t>(min72.0-max110.0)</w:t>
            </w:r>
          </w:p>
        </w:tc>
        <w:tc>
          <w:tcPr>
            <w:tcW w:w="1885" w:type="dxa"/>
            <w:noWrap/>
          </w:tcPr>
          <w:p w:rsidR="00642E33" w:rsidRDefault="00642E33" w:rsidP="00A921B4">
            <w:pPr>
              <w:spacing w:line="480" w:lineRule="auto"/>
              <w:jc w:val="center"/>
              <w:rPr>
                <w:lang w:val="hr-HR"/>
              </w:rPr>
            </w:pPr>
            <w:r w:rsidRPr="00D3602A">
              <w:rPr>
                <w:lang w:val="hr-HR"/>
              </w:rPr>
              <w:t>83.00</w:t>
            </w:r>
          </w:p>
          <w:p w:rsidR="00DD2C38" w:rsidRPr="00D3602A" w:rsidRDefault="00921525" w:rsidP="00DD2C38">
            <w:pPr>
              <w:spacing w:line="480" w:lineRule="auto"/>
              <w:jc w:val="center"/>
              <w:rPr>
                <w:lang w:val="hr-HR"/>
              </w:rPr>
            </w:pPr>
            <w:r w:rsidRPr="00921525">
              <w:rPr>
                <w:sz w:val="18"/>
                <w:lang w:val="hr-HR"/>
              </w:rPr>
              <w:t>(min55.0-max120.0)</w:t>
            </w:r>
          </w:p>
        </w:tc>
        <w:tc>
          <w:tcPr>
            <w:tcW w:w="1857" w:type="dxa"/>
            <w:noWrap/>
          </w:tcPr>
          <w:p w:rsidR="00642E33" w:rsidRDefault="00642E33" w:rsidP="00A921B4">
            <w:pPr>
              <w:spacing w:line="480" w:lineRule="auto"/>
              <w:jc w:val="center"/>
              <w:rPr>
                <w:lang w:val="hr-HR"/>
              </w:rPr>
            </w:pPr>
            <w:r w:rsidRPr="00D3602A">
              <w:rPr>
                <w:lang w:val="hr-HR"/>
              </w:rPr>
              <w:t>86.50</w:t>
            </w:r>
          </w:p>
          <w:p w:rsidR="00DD2C38" w:rsidRPr="00D3602A" w:rsidRDefault="00921525" w:rsidP="00DD2C38">
            <w:pPr>
              <w:spacing w:line="480" w:lineRule="auto"/>
              <w:jc w:val="center"/>
              <w:rPr>
                <w:lang w:val="hr-HR"/>
              </w:rPr>
            </w:pPr>
            <w:r w:rsidRPr="00921525">
              <w:rPr>
                <w:sz w:val="18"/>
                <w:lang w:val="hr-HR"/>
              </w:rPr>
              <w:t>(min72.0-max106.0)</w:t>
            </w:r>
          </w:p>
        </w:tc>
      </w:tr>
      <w:tr w:rsidR="00642E33" w:rsidRPr="00D3602A" w:rsidTr="00C75D66">
        <w:trPr>
          <w:trHeight w:val="300"/>
        </w:trPr>
        <w:tc>
          <w:tcPr>
            <w:tcW w:w="1951" w:type="dxa"/>
            <w:noWrap/>
          </w:tcPr>
          <w:p w:rsidR="00642E33" w:rsidRPr="00D3602A" w:rsidRDefault="00642E33" w:rsidP="00A921B4">
            <w:pPr>
              <w:spacing w:line="480" w:lineRule="auto"/>
              <w:rPr>
                <w:lang w:val="hr-HR"/>
              </w:rPr>
            </w:pPr>
            <w:r w:rsidRPr="00D3602A">
              <w:rPr>
                <w:lang w:val="en-US"/>
              </w:rPr>
              <w:t>Mann-Whitney Test</w:t>
            </w:r>
          </w:p>
        </w:tc>
        <w:tc>
          <w:tcPr>
            <w:tcW w:w="3686" w:type="dxa"/>
            <w:gridSpan w:val="2"/>
            <w:noWrap/>
          </w:tcPr>
          <w:p w:rsidR="00642E33" w:rsidRDefault="00642E33" w:rsidP="00A921B4">
            <w:pPr>
              <w:autoSpaceDE w:val="0"/>
              <w:autoSpaceDN w:val="0"/>
              <w:adjustRightInd w:val="0"/>
              <w:jc w:val="center"/>
              <w:rPr>
                <w:lang w:val="hr-HR" w:eastAsia="en-US"/>
              </w:rPr>
            </w:pPr>
          </w:p>
          <w:p w:rsidR="00642E33" w:rsidRPr="00D3602A" w:rsidRDefault="00C81F1C" w:rsidP="00A921B4">
            <w:pPr>
              <w:autoSpaceDE w:val="0"/>
              <w:autoSpaceDN w:val="0"/>
              <w:adjustRightInd w:val="0"/>
              <w:jc w:val="center"/>
              <w:rPr>
                <w:lang w:val="hr-HR" w:eastAsia="en-US"/>
              </w:rPr>
            </w:pPr>
            <w:r>
              <w:rPr>
                <w:lang w:val="hr-HR" w:eastAsia="en-US"/>
              </w:rPr>
              <w:t>U</w:t>
            </w:r>
            <w:r w:rsidR="00642E33" w:rsidRPr="00D3602A">
              <w:rPr>
                <w:lang w:val="hr-HR" w:eastAsia="en-US"/>
              </w:rPr>
              <w:t xml:space="preserve"> = 898.5</w:t>
            </w:r>
            <w:r w:rsidR="00642E33">
              <w:rPr>
                <w:lang w:val="hr-HR" w:eastAsia="en-US"/>
              </w:rPr>
              <w:t>;</w:t>
            </w:r>
            <w:r w:rsidR="00642E33" w:rsidRPr="00D3602A">
              <w:rPr>
                <w:lang w:val="hr-HR" w:eastAsia="en-US"/>
              </w:rPr>
              <w:t xml:space="preserve"> p = 0.298</w:t>
            </w:r>
          </w:p>
        </w:tc>
        <w:tc>
          <w:tcPr>
            <w:tcW w:w="3742" w:type="dxa"/>
            <w:gridSpan w:val="2"/>
            <w:noWrap/>
          </w:tcPr>
          <w:p w:rsidR="00642E33" w:rsidRDefault="00642E33" w:rsidP="00A921B4">
            <w:pPr>
              <w:spacing w:line="480" w:lineRule="auto"/>
              <w:jc w:val="center"/>
            </w:pPr>
          </w:p>
          <w:p w:rsidR="00642E33" w:rsidRPr="00D3602A" w:rsidRDefault="00C81F1C" w:rsidP="00A921B4">
            <w:pPr>
              <w:spacing w:line="480" w:lineRule="auto"/>
              <w:jc w:val="center"/>
              <w:rPr>
                <w:lang w:val="hr-HR"/>
              </w:rPr>
            </w:pPr>
            <w:r>
              <w:t>U</w:t>
            </w:r>
            <w:r w:rsidR="00642E33" w:rsidRPr="00D3602A">
              <w:t xml:space="preserve"> = 898.0</w:t>
            </w:r>
            <w:r w:rsidR="00642E33">
              <w:t>;</w:t>
            </w:r>
            <w:r w:rsidR="00642E33" w:rsidRPr="00D3602A">
              <w:t xml:space="preserve"> p = 0.300</w:t>
            </w:r>
          </w:p>
        </w:tc>
      </w:tr>
      <w:tr w:rsidR="00642E33" w:rsidRPr="00D3602A" w:rsidTr="00C75D66">
        <w:trPr>
          <w:trHeight w:val="300"/>
        </w:trPr>
        <w:tc>
          <w:tcPr>
            <w:tcW w:w="1951" w:type="dxa"/>
            <w:noWrap/>
            <w:hideMark/>
          </w:tcPr>
          <w:p w:rsidR="00642E33" w:rsidRPr="00D3602A" w:rsidRDefault="00642E33" w:rsidP="00A921B4">
            <w:pPr>
              <w:spacing w:line="480" w:lineRule="auto"/>
              <w:rPr>
                <w:lang w:val="hr-HR"/>
              </w:rPr>
            </w:pPr>
            <w:r w:rsidRPr="00D3602A">
              <w:rPr>
                <w:lang w:val="en-US"/>
              </w:rPr>
              <w:t>Fasting glucose levels (mmol/L)</w:t>
            </w:r>
          </w:p>
        </w:tc>
        <w:tc>
          <w:tcPr>
            <w:tcW w:w="1843" w:type="dxa"/>
            <w:noWrap/>
          </w:tcPr>
          <w:p w:rsidR="00642E33" w:rsidRDefault="00642E33" w:rsidP="00A921B4">
            <w:pPr>
              <w:spacing w:line="480" w:lineRule="auto"/>
              <w:jc w:val="center"/>
              <w:rPr>
                <w:lang w:val="hr-HR"/>
              </w:rPr>
            </w:pPr>
          </w:p>
          <w:p w:rsidR="00642E33" w:rsidRDefault="00642E33" w:rsidP="00A921B4">
            <w:pPr>
              <w:spacing w:line="480" w:lineRule="auto"/>
              <w:jc w:val="center"/>
              <w:rPr>
                <w:lang w:val="hr-HR"/>
              </w:rPr>
            </w:pPr>
            <w:r w:rsidRPr="00D3602A">
              <w:rPr>
                <w:lang w:val="hr-HR"/>
              </w:rPr>
              <w:t>11.30</w:t>
            </w:r>
          </w:p>
          <w:p w:rsidR="00DD2C38" w:rsidRPr="00D3602A" w:rsidRDefault="00921525" w:rsidP="00DD2C38">
            <w:pPr>
              <w:spacing w:line="480" w:lineRule="auto"/>
              <w:jc w:val="center"/>
              <w:rPr>
                <w:lang w:val="hr-HR"/>
              </w:rPr>
            </w:pPr>
            <w:r w:rsidRPr="00921525">
              <w:rPr>
                <w:sz w:val="18"/>
                <w:lang w:val="hr-HR"/>
              </w:rPr>
              <w:t>(min5.2-max21.3)</w:t>
            </w:r>
          </w:p>
        </w:tc>
        <w:tc>
          <w:tcPr>
            <w:tcW w:w="1843" w:type="dxa"/>
            <w:noWrap/>
          </w:tcPr>
          <w:p w:rsidR="00642E33" w:rsidRDefault="00642E33" w:rsidP="00A921B4">
            <w:pPr>
              <w:spacing w:line="480" w:lineRule="auto"/>
              <w:jc w:val="center"/>
              <w:rPr>
                <w:lang w:val="hr-HR"/>
              </w:rPr>
            </w:pPr>
          </w:p>
          <w:p w:rsidR="00642E33" w:rsidRDefault="00642E33" w:rsidP="00A921B4">
            <w:pPr>
              <w:spacing w:line="480" w:lineRule="auto"/>
              <w:jc w:val="center"/>
              <w:rPr>
                <w:lang w:val="hr-HR"/>
              </w:rPr>
            </w:pPr>
            <w:r w:rsidRPr="00D3602A">
              <w:rPr>
                <w:lang w:val="hr-HR"/>
              </w:rPr>
              <w:t>11.50</w:t>
            </w:r>
          </w:p>
          <w:p w:rsidR="00C75D66" w:rsidRPr="00D3602A" w:rsidRDefault="00921525" w:rsidP="00C75D66">
            <w:pPr>
              <w:spacing w:line="480" w:lineRule="auto"/>
              <w:jc w:val="center"/>
              <w:rPr>
                <w:lang w:val="hr-HR"/>
              </w:rPr>
            </w:pPr>
            <w:r w:rsidRPr="00921525">
              <w:rPr>
                <w:sz w:val="18"/>
                <w:lang w:val="hr-HR"/>
              </w:rPr>
              <w:t>(min9.1-max12.8)</w:t>
            </w:r>
          </w:p>
        </w:tc>
        <w:tc>
          <w:tcPr>
            <w:tcW w:w="1885" w:type="dxa"/>
            <w:noWrap/>
          </w:tcPr>
          <w:p w:rsidR="00642E33" w:rsidRDefault="00642E33" w:rsidP="00A921B4">
            <w:pPr>
              <w:spacing w:line="480" w:lineRule="auto"/>
              <w:jc w:val="center"/>
              <w:rPr>
                <w:lang w:val="hr-HR"/>
              </w:rPr>
            </w:pPr>
          </w:p>
          <w:p w:rsidR="00642E33" w:rsidRDefault="00642E33" w:rsidP="00A921B4">
            <w:pPr>
              <w:spacing w:line="480" w:lineRule="auto"/>
              <w:jc w:val="center"/>
              <w:rPr>
                <w:lang w:val="hr-HR"/>
              </w:rPr>
            </w:pPr>
            <w:r w:rsidRPr="00D3602A">
              <w:rPr>
                <w:lang w:val="hr-HR"/>
              </w:rPr>
              <w:t>8.20</w:t>
            </w:r>
          </w:p>
          <w:p w:rsidR="00DD2C38" w:rsidRPr="00D3602A" w:rsidRDefault="00921525" w:rsidP="00DD2C38">
            <w:pPr>
              <w:spacing w:line="480" w:lineRule="auto"/>
              <w:jc w:val="center"/>
              <w:rPr>
                <w:lang w:val="hr-HR"/>
              </w:rPr>
            </w:pPr>
            <w:r w:rsidRPr="00921525">
              <w:rPr>
                <w:sz w:val="18"/>
                <w:lang w:val="hr-HR"/>
              </w:rPr>
              <w:t>(min4.4-max17.7)</w:t>
            </w:r>
          </w:p>
        </w:tc>
        <w:tc>
          <w:tcPr>
            <w:tcW w:w="1857" w:type="dxa"/>
            <w:noWrap/>
          </w:tcPr>
          <w:p w:rsidR="00642E33" w:rsidRDefault="00642E33" w:rsidP="00A921B4">
            <w:pPr>
              <w:spacing w:line="480" w:lineRule="auto"/>
              <w:jc w:val="center"/>
              <w:rPr>
                <w:lang w:val="hr-HR"/>
              </w:rPr>
            </w:pPr>
          </w:p>
          <w:p w:rsidR="00642E33" w:rsidRDefault="00642E33" w:rsidP="00A921B4">
            <w:pPr>
              <w:spacing w:line="480" w:lineRule="auto"/>
              <w:jc w:val="center"/>
              <w:rPr>
                <w:lang w:val="hr-HR"/>
              </w:rPr>
            </w:pPr>
            <w:r w:rsidRPr="00D3602A">
              <w:rPr>
                <w:lang w:val="hr-HR"/>
              </w:rPr>
              <w:t>8.45</w:t>
            </w:r>
          </w:p>
          <w:p w:rsidR="00C75D66" w:rsidRPr="00D3602A" w:rsidRDefault="00921525" w:rsidP="00C75D66">
            <w:pPr>
              <w:spacing w:line="480" w:lineRule="auto"/>
              <w:jc w:val="center"/>
              <w:rPr>
                <w:lang w:val="hr-HR"/>
              </w:rPr>
            </w:pPr>
            <w:r w:rsidRPr="00921525">
              <w:rPr>
                <w:sz w:val="18"/>
                <w:lang w:val="hr-HR"/>
              </w:rPr>
              <w:t>(min6.2-max11.1)</w:t>
            </w:r>
          </w:p>
        </w:tc>
      </w:tr>
      <w:tr w:rsidR="00642E33" w:rsidRPr="00D3602A" w:rsidTr="00C75D66">
        <w:trPr>
          <w:trHeight w:val="300"/>
        </w:trPr>
        <w:tc>
          <w:tcPr>
            <w:tcW w:w="1951" w:type="dxa"/>
            <w:noWrap/>
          </w:tcPr>
          <w:p w:rsidR="00642E33" w:rsidRPr="00D3602A" w:rsidRDefault="00642E33" w:rsidP="00A921B4">
            <w:pPr>
              <w:spacing w:line="480" w:lineRule="auto"/>
              <w:rPr>
                <w:lang w:val="hr-HR"/>
              </w:rPr>
            </w:pPr>
            <w:r w:rsidRPr="00D3602A">
              <w:rPr>
                <w:lang w:val="en-US"/>
              </w:rPr>
              <w:t>Mann-Whitney Test</w:t>
            </w:r>
          </w:p>
        </w:tc>
        <w:tc>
          <w:tcPr>
            <w:tcW w:w="3686" w:type="dxa"/>
            <w:gridSpan w:val="2"/>
            <w:noWrap/>
          </w:tcPr>
          <w:p w:rsidR="00642E33" w:rsidRDefault="00642E33" w:rsidP="00A921B4">
            <w:pPr>
              <w:jc w:val="center"/>
            </w:pPr>
          </w:p>
          <w:p w:rsidR="00642E33" w:rsidRPr="00D3602A" w:rsidRDefault="00C81F1C" w:rsidP="00A921B4">
            <w:pPr>
              <w:jc w:val="center"/>
              <w:rPr>
                <w:lang w:val="hr-HR"/>
              </w:rPr>
            </w:pPr>
            <w:r>
              <w:t>U</w:t>
            </w:r>
            <w:r w:rsidR="00642E33" w:rsidRPr="00D3602A">
              <w:t xml:space="preserve"> = 663.5</w:t>
            </w:r>
            <w:r w:rsidR="00642E33">
              <w:t>;</w:t>
            </w:r>
            <w:r w:rsidR="00642E33" w:rsidRPr="00D3602A">
              <w:t xml:space="preserve"> p = 0,589</w:t>
            </w:r>
          </w:p>
        </w:tc>
        <w:tc>
          <w:tcPr>
            <w:tcW w:w="3742" w:type="dxa"/>
            <w:gridSpan w:val="2"/>
            <w:noWrap/>
          </w:tcPr>
          <w:p w:rsidR="00642E33" w:rsidRDefault="00642E33" w:rsidP="00A921B4">
            <w:pPr>
              <w:autoSpaceDE w:val="0"/>
              <w:autoSpaceDN w:val="0"/>
              <w:adjustRightInd w:val="0"/>
              <w:jc w:val="center"/>
              <w:rPr>
                <w:lang w:val="hr-HR" w:eastAsia="en-US"/>
              </w:rPr>
            </w:pPr>
          </w:p>
          <w:p w:rsidR="00642E33" w:rsidRPr="00D3602A" w:rsidRDefault="00C81F1C" w:rsidP="00A921B4">
            <w:pPr>
              <w:autoSpaceDE w:val="0"/>
              <w:autoSpaceDN w:val="0"/>
              <w:adjustRightInd w:val="0"/>
              <w:jc w:val="center"/>
              <w:rPr>
                <w:lang w:val="hr-HR" w:eastAsia="en-US"/>
              </w:rPr>
            </w:pPr>
            <w:r>
              <w:rPr>
                <w:lang w:val="hr-HR" w:eastAsia="en-US"/>
              </w:rPr>
              <w:t>U</w:t>
            </w:r>
            <w:r w:rsidR="00642E33" w:rsidRPr="00D3602A">
              <w:rPr>
                <w:lang w:val="hr-HR" w:eastAsia="en-US"/>
              </w:rPr>
              <w:t xml:space="preserve"> = 671.0</w:t>
            </w:r>
            <w:r w:rsidR="00642E33">
              <w:rPr>
                <w:lang w:val="hr-HR" w:eastAsia="en-US"/>
              </w:rPr>
              <w:t>;</w:t>
            </w:r>
            <w:r w:rsidR="00642E33" w:rsidRPr="00D3602A">
              <w:rPr>
                <w:lang w:val="hr-HR" w:eastAsia="en-US"/>
              </w:rPr>
              <w:t xml:space="preserve"> p = 0.624</w:t>
            </w:r>
          </w:p>
          <w:p w:rsidR="00642E33" w:rsidRPr="00D3602A" w:rsidRDefault="00642E33" w:rsidP="00A921B4">
            <w:pPr>
              <w:jc w:val="center"/>
              <w:rPr>
                <w:lang w:val="hr-HR"/>
              </w:rPr>
            </w:pPr>
          </w:p>
        </w:tc>
      </w:tr>
      <w:tr w:rsidR="00642E33" w:rsidRPr="00D3602A" w:rsidTr="00C75D66">
        <w:trPr>
          <w:trHeight w:val="300"/>
        </w:trPr>
        <w:tc>
          <w:tcPr>
            <w:tcW w:w="1951" w:type="dxa"/>
            <w:noWrap/>
            <w:hideMark/>
          </w:tcPr>
          <w:p w:rsidR="00642E33" w:rsidRPr="00D3602A" w:rsidRDefault="00642E33" w:rsidP="00A921B4">
            <w:pPr>
              <w:spacing w:line="480" w:lineRule="auto"/>
              <w:rPr>
                <w:lang w:val="hr-HR"/>
              </w:rPr>
            </w:pPr>
            <w:proofErr w:type="spellStart"/>
            <w:r w:rsidRPr="00D3602A">
              <w:rPr>
                <w:lang w:val="en-US"/>
              </w:rPr>
              <w:t>HbA1c</w:t>
            </w:r>
            <w:proofErr w:type="spellEnd"/>
            <w:r w:rsidRPr="00D3602A">
              <w:rPr>
                <w:lang w:val="en-US"/>
              </w:rPr>
              <w:t xml:space="preserve"> </w:t>
            </w:r>
          </w:p>
        </w:tc>
        <w:tc>
          <w:tcPr>
            <w:tcW w:w="1843" w:type="dxa"/>
            <w:noWrap/>
          </w:tcPr>
          <w:p w:rsidR="00642E33" w:rsidRDefault="00642E33" w:rsidP="00A921B4">
            <w:pPr>
              <w:spacing w:line="480" w:lineRule="auto"/>
              <w:jc w:val="center"/>
              <w:rPr>
                <w:lang w:val="hr-HR"/>
              </w:rPr>
            </w:pPr>
            <w:r w:rsidRPr="00D3602A">
              <w:rPr>
                <w:lang w:val="hr-HR"/>
              </w:rPr>
              <w:t>8.50</w:t>
            </w:r>
          </w:p>
          <w:p w:rsidR="00DD2C38" w:rsidRPr="00D3602A" w:rsidRDefault="00921525" w:rsidP="00DD2C38">
            <w:pPr>
              <w:spacing w:line="480" w:lineRule="auto"/>
              <w:jc w:val="center"/>
              <w:rPr>
                <w:lang w:val="hr-HR"/>
              </w:rPr>
            </w:pPr>
            <w:r w:rsidRPr="00921525">
              <w:rPr>
                <w:sz w:val="18"/>
                <w:lang w:val="hr-HR"/>
              </w:rPr>
              <w:t>(min6.2-max12.8)</w:t>
            </w:r>
          </w:p>
        </w:tc>
        <w:tc>
          <w:tcPr>
            <w:tcW w:w="1843" w:type="dxa"/>
            <w:noWrap/>
          </w:tcPr>
          <w:p w:rsidR="00642E33" w:rsidRDefault="00642E33" w:rsidP="00A921B4">
            <w:pPr>
              <w:spacing w:line="480" w:lineRule="auto"/>
              <w:jc w:val="center"/>
              <w:rPr>
                <w:lang w:val="hr-HR"/>
              </w:rPr>
            </w:pPr>
            <w:r w:rsidRPr="00D3602A">
              <w:rPr>
                <w:lang w:val="hr-HR"/>
              </w:rPr>
              <w:t>8.65</w:t>
            </w:r>
          </w:p>
          <w:p w:rsidR="00C75D66" w:rsidRPr="00D3602A" w:rsidRDefault="00921525" w:rsidP="00C75D66">
            <w:pPr>
              <w:spacing w:line="480" w:lineRule="auto"/>
              <w:jc w:val="center"/>
              <w:rPr>
                <w:lang w:val="hr-HR"/>
              </w:rPr>
            </w:pPr>
            <w:r w:rsidRPr="00921525">
              <w:rPr>
                <w:sz w:val="18"/>
                <w:lang w:val="hr-HR"/>
              </w:rPr>
              <w:t>(min7.8-max10.2)</w:t>
            </w:r>
          </w:p>
        </w:tc>
        <w:tc>
          <w:tcPr>
            <w:tcW w:w="1885" w:type="dxa"/>
            <w:noWrap/>
          </w:tcPr>
          <w:p w:rsidR="00642E33" w:rsidRDefault="00DD2C38" w:rsidP="00A921B4">
            <w:pPr>
              <w:spacing w:line="480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7.70</w:t>
            </w:r>
          </w:p>
          <w:p w:rsidR="00DD2C38" w:rsidRPr="00D3602A" w:rsidRDefault="00921525" w:rsidP="00DD2C38">
            <w:pPr>
              <w:spacing w:line="480" w:lineRule="auto"/>
              <w:jc w:val="center"/>
              <w:rPr>
                <w:lang w:val="hr-HR"/>
              </w:rPr>
            </w:pPr>
            <w:r w:rsidRPr="00921525">
              <w:rPr>
                <w:sz w:val="18"/>
                <w:lang w:val="hr-HR"/>
              </w:rPr>
              <w:t>(min5.1-max11.9)</w:t>
            </w:r>
          </w:p>
        </w:tc>
        <w:tc>
          <w:tcPr>
            <w:tcW w:w="1857" w:type="dxa"/>
            <w:noWrap/>
          </w:tcPr>
          <w:p w:rsidR="00642E33" w:rsidRDefault="00C75D66" w:rsidP="00A921B4">
            <w:pPr>
              <w:spacing w:line="480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7.75</w:t>
            </w:r>
          </w:p>
          <w:p w:rsidR="00C75D66" w:rsidRPr="00D3602A" w:rsidRDefault="00921525" w:rsidP="00C75D66">
            <w:pPr>
              <w:spacing w:line="480" w:lineRule="auto"/>
              <w:jc w:val="center"/>
              <w:rPr>
                <w:lang w:val="hr-HR"/>
              </w:rPr>
            </w:pPr>
            <w:r w:rsidRPr="00921525">
              <w:rPr>
                <w:sz w:val="18"/>
                <w:lang w:val="hr-HR"/>
              </w:rPr>
              <w:t>(min6.2-max8.6)</w:t>
            </w:r>
          </w:p>
        </w:tc>
      </w:tr>
      <w:tr w:rsidR="00642E33" w:rsidRPr="00D3602A" w:rsidTr="00C75D66">
        <w:trPr>
          <w:trHeight w:val="300"/>
        </w:trPr>
        <w:tc>
          <w:tcPr>
            <w:tcW w:w="1951" w:type="dxa"/>
            <w:noWrap/>
          </w:tcPr>
          <w:p w:rsidR="00642E33" w:rsidRPr="00D3602A" w:rsidRDefault="00642E33" w:rsidP="00A921B4">
            <w:pPr>
              <w:spacing w:line="480" w:lineRule="auto"/>
              <w:rPr>
                <w:lang w:val="hr-HR"/>
              </w:rPr>
            </w:pPr>
            <w:r w:rsidRPr="00D3602A">
              <w:rPr>
                <w:lang w:val="en-US"/>
              </w:rPr>
              <w:t>Mann-Whitney Test</w:t>
            </w:r>
          </w:p>
        </w:tc>
        <w:tc>
          <w:tcPr>
            <w:tcW w:w="3686" w:type="dxa"/>
            <w:gridSpan w:val="2"/>
            <w:noWrap/>
          </w:tcPr>
          <w:p w:rsidR="00642E33" w:rsidRDefault="00642E33" w:rsidP="00A921B4">
            <w:pPr>
              <w:spacing w:line="480" w:lineRule="auto"/>
              <w:jc w:val="center"/>
            </w:pPr>
          </w:p>
          <w:p w:rsidR="00642E33" w:rsidRPr="00D3602A" w:rsidRDefault="00C81F1C" w:rsidP="00A921B4">
            <w:pPr>
              <w:spacing w:line="480" w:lineRule="auto"/>
              <w:jc w:val="center"/>
              <w:rPr>
                <w:lang w:val="hr-HR"/>
              </w:rPr>
            </w:pPr>
            <w:r>
              <w:t>U</w:t>
            </w:r>
            <w:r w:rsidR="00642E33" w:rsidRPr="00D3602A">
              <w:t xml:space="preserve"> = 833.5</w:t>
            </w:r>
            <w:r w:rsidR="00642E33">
              <w:t>;</w:t>
            </w:r>
            <w:r w:rsidR="00642E33" w:rsidRPr="00D3602A">
              <w:t xml:space="preserve"> p = 0.548</w:t>
            </w:r>
          </w:p>
        </w:tc>
        <w:tc>
          <w:tcPr>
            <w:tcW w:w="3742" w:type="dxa"/>
            <w:gridSpan w:val="2"/>
            <w:noWrap/>
          </w:tcPr>
          <w:p w:rsidR="00642E33" w:rsidRDefault="00642E33" w:rsidP="00A921B4">
            <w:pPr>
              <w:spacing w:line="480" w:lineRule="auto"/>
              <w:jc w:val="center"/>
              <w:rPr>
                <w:lang w:val="hr-HR"/>
              </w:rPr>
            </w:pPr>
          </w:p>
          <w:p w:rsidR="00642E33" w:rsidRPr="00D3602A" w:rsidRDefault="00C81F1C" w:rsidP="00A921B4">
            <w:pPr>
              <w:spacing w:line="480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U</w:t>
            </w:r>
            <w:r w:rsidR="00642E33" w:rsidRPr="00D3602A">
              <w:rPr>
                <w:lang w:val="hr-HR"/>
              </w:rPr>
              <w:t xml:space="preserve"> = 833.5</w:t>
            </w:r>
            <w:r w:rsidR="00642E33">
              <w:rPr>
                <w:lang w:val="hr-HR"/>
              </w:rPr>
              <w:t>;</w:t>
            </w:r>
            <w:r w:rsidR="00642E33" w:rsidRPr="00D3602A">
              <w:rPr>
                <w:lang w:val="hr-HR"/>
              </w:rPr>
              <w:t xml:space="preserve"> p = 0.548</w:t>
            </w:r>
          </w:p>
        </w:tc>
      </w:tr>
    </w:tbl>
    <w:p w:rsidR="00A921B4" w:rsidRPr="00C75D66" w:rsidRDefault="00A921B4" w:rsidP="00C75D66">
      <w:pPr>
        <w:spacing w:after="200" w:line="480" w:lineRule="auto"/>
        <w:rPr>
          <w:lang w:val="en-US"/>
        </w:rPr>
      </w:pPr>
      <w:r>
        <w:rPr>
          <w:lang w:val="en-US"/>
        </w:rPr>
        <w:t xml:space="preserve">* </w:t>
      </w:r>
      <w:r w:rsidRPr="005808F9">
        <w:rPr>
          <w:lang w:val="en-US"/>
        </w:rPr>
        <w:t xml:space="preserve">Data are presented as median and minimum and maximum </w:t>
      </w:r>
    </w:p>
    <w:sectPr w:rsidR="00A921B4" w:rsidRPr="00C75D66" w:rsidSect="009215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markup="0"/>
  <w:trackRevisions/>
  <w:defaultTabStop w:val="708"/>
  <w:hyphenationZone w:val="425"/>
  <w:characterSpacingControl w:val="doNotCompress"/>
  <w:compat/>
  <w:rsids>
    <w:rsidRoot w:val="00971978"/>
    <w:rsid w:val="001C7C2E"/>
    <w:rsid w:val="00203EB2"/>
    <w:rsid w:val="0021554E"/>
    <w:rsid w:val="00303BBC"/>
    <w:rsid w:val="00490519"/>
    <w:rsid w:val="00540978"/>
    <w:rsid w:val="00642E33"/>
    <w:rsid w:val="006D33FE"/>
    <w:rsid w:val="00921525"/>
    <w:rsid w:val="00956770"/>
    <w:rsid w:val="00971978"/>
    <w:rsid w:val="00A921B4"/>
    <w:rsid w:val="00C75D66"/>
    <w:rsid w:val="00C81F1C"/>
    <w:rsid w:val="00DD2C38"/>
    <w:rsid w:val="00E86D5D"/>
    <w:rsid w:val="00F325F5"/>
    <w:rsid w:val="00F77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19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C7C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7C2E"/>
    <w:rPr>
      <w:rFonts w:ascii="Tahoma" w:eastAsia="Times New Roman" w:hAnsi="Tahoma" w:cs="Tahoma"/>
      <w:sz w:val="16"/>
      <w:szCs w:val="16"/>
      <w:lang w:val="en-GB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19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C7C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7C2E"/>
    <w:rPr>
      <w:rFonts w:ascii="Tahoma" w:eastAsia="Times New Roman" w:hAnsi="Tahoma" w:cs="Tahoma"/>
      <w:sz w:val="16"/>
      <w:szCs w:val="16"/>
      <w:lang w:val="en-GB"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7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6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7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6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9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6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5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5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8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2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Antonela Blažeković</dc:creator>
  <cp:lastModifiedBy>0012764</cp:lastModifiedBy>
  <cp:revision>8</cp:revision>
  <dcterms:created xsi:type="dcterms:W3CDTF">2017-07-14T14:14:00Z</dcterms:created>
  <dcterms:modified xsi:type="dcterms:W3CDTF">2017-11-22T09:30:00Z</dcterms:modified>
</cp:coreProperties>
</file>